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528FC" w14:textId="77777777" w:rsidR="00437088" w:rsidRPr="004956BE" w:rsidRDefault="00437088" w:rsidP="002B2492">
      <w:pPr>
        <w:pStyle w:val="Heading6"/>
        <w:rPr>
          <w:lang w:val="sr-Latn-BA"/>
        </w:rPr>
      </w:pPr>
    </w:p>
    <w:p w14:paraId="2DA240D0" w14:textId="77777777" w:rsidR="002F12B5" w:rsidRPr="007F14C8" w:rsidRDefault="002F12B5" w:rsidP="002F12B5">
      <w:pPr>
        <w:pStyle w:val="Title"/>
        <w:rPr>
          <w:sz w:val="32"/>
          <w:szCs w:val="32"/>
          <w:lang w:val="en-GB"/>
        </w:rPr>
      </w:pPr>
      <w:r w:rsidRPr="007F14C8">
        <w:rPr>
          <w:spacing w:val="80"/>
          <w:sz w:val="32"/>
          <w:szCs w:val="32"/>
          <w:lang w:val="en-GB"/>
        </w:rPr>
        <w:t>PROCUREMENT DOCUMENTS</w:t>
      </w:r>
    </w:p>
    <w:p w14:paraId="449D404E" w14:textId="77777777" w:rsidR="002F12B5" w:rsidRPr="007F14C8" w:rsidRDefault="002F12B5" w:rsidP="002F12B5">
      <w:pPr>
        <w:jc w:val="center"/>
        <w:rPr>
          <w:b/>
          <w:sz w:val="40"/>
          <w:lang w:val="en-GB"/>
        </w:rPr>
      </w:pPr>
    </w:p>
    <w:p w14:paraId="5FB8DAE2" w14:textId="77777777" w:rsidR="002F12B5" w:rsidRPr="007F14C8" w:rsidRDefault="002F12B5" w:rsidP="002F12B5">
      <w:pPr>
        <w:rPr>
          <w:lang w:val="en-GB"/>
        </w:rPr>
      </w:pPr>
    </w:p>
    <w:p w14:paraId="51B1F52E" w14:textId="77777777" w:rsidR="002F5419" w:rsidRPr="007F14C8" w:rsidRDefault="002F5419" w:rsidP="002F12B5">
      <w:pPr>
        <w:jc w:val="center"/>
        <w:rPr>
          <w:b/>
          <w:sz w:val="52"/>
          <w:szCs w:val="52"/>
          <w:lang w:val="en-GB"/>
        </w:rPr>
      </w:pPr>
    </w:p>
    <w:p w14:paraId="3317C0D3" w14:textId="77777777" w:rsidR="002F5419" w:rsidRPr="007F14C8" w:rsidRDefault="002F5419" w:rsidP="002F12B5">
      <w:pPr>
        <w:jc w:val="center"/>
        <w:rPr>
          <w:b/>
          <w:sz w:val="52"/>
          <w:szCs w:val="52"/>
          <w:lang w:val="en-GB"/>
        </w:rPr>
      </w:pPr>
    </w:p>
    <w:p w14:paraId="314D33B2" w14:textId="77777777" w:rsidR="002F5419" w:rsidRPr="007F14C8" w:rsidRDefault="002F5419" w:rsidP="002F12B5">
      <w:pPr>
        <w:jc w:val="center"/>
        <w:rPr>
          <w:b/>
          <w:sz w:val="52"/>
          <w:szCs w:val="52"/>
          <w:lang w:val="en-GB"/>
        </w:rPr>
      </w:pPr>
    </w:p>
    <w:p w14:paraId="79C513B8" w14:textId="77777777" w:rsidR="002F5419" w:rsidRPr="007F14C8" w:rsidRDefault="002F5419" w:rsidP="002F12B5">
      <w:pPr>
        <w:jc w:val="center"/>
        <w:rPr>
          <w:b/>
          <w:sz w:val="52"/>
          <w:szCs w:val="52"/>
          <w:lang w:val="en-GB"/>
        </w:rPr>
      </w:pPr>
    </w:p>
    <w:p w14:paraId="189274CE" w14:textId="77777777" w:rsidR="002F5419" w:rsidRPr="007F14C8" w:rsidRDefault="002F5419" w:rsidP="002F12B5">
      <w:pPr>
        <w:jc w:val="center"/>
        <w:rPr>
          <w:b/>
          <w:sz w:val="52"/>
          <w:szCs w:val="52"/>
          <w:lang w:val="en-GB"/>
        </w:rPr>
      </w:pPr>
    </w:p>
    <w:p w14:paraId="5D231BD4" w14:textId="1AE46C11" w:rsidR="00B6771A" w:rsidRPr="003170CC" w:rsidRDefault="001B5795" w:rsidP="002F12B5">
      <w:pPr>
        <w:jc w:val="center"/>
        <w:rPr>
          <w:b/>
          <w:sz w:val="52"/>
          <w:szCs w:val="52"/>
          <w:lang w:val="en-GB"/>
        </w:rPr>
      </w:pPr>
      <w:bookmarkStart w:id="0" w:name="_Hlk22892016"/>
      <w:bookmarkStart w:id="1" w:name="_Hlk520878962"/>
      <w:r>
        <w:rPr>
          <w:b/>
          <w:sz w:val="52"/>
          <w:szCs w:val="52"/>
        </w:rPr>
        <w:t>Procurement of Radiotherapy and Diagnostic equipment</w:t>
      </w:r>
      <w:r w:rsidR="004956BE" w:rsidRPr="003170CC">
        <w:rPr>
          <w:b/>
          <w:sz w:val="52"/>
          <w:szCs w:val="52"/>
          <w:lang w:val="en-GB"/>
        </w:rPr>
        <w:t>, Belgrade</w:t>
      </w:r>
      <w:bookmarkEnd w:id="0"/>
    </w:p>
    <w:p w14:paraId="68A727D1" w14:textId="1BE7DF99" w:rsidR="002F12B5" w:rsidRPr="006F5154" w:rsidRDefault="001B5795" w:rsidP="002F12B5">
      <w:pPr>
        <w:jc w:val="center"/>
        <w:rPr>
          <w:sz w:val="40"/>
          <w:szCs w:val="40"/>
          <w:lang w:val="en-GB"/>
        </w:rPr>
      </w:pPr>
      <w:r>
        <w:rPr>
          <w:b/>
          <w:sz w:val="40"/>
          <w:szCs w:val="40"/>
          <w:lang w:val="en-GB"/>
        </w:rPr>
        <w:t>IOP/36-2019/UHI</w:t>
      </w:r>
    </w:p>
    <w:bookmarkEnd w:id="1"/>
    <w:p w14:paraId="6FAF7987" w14:textId="77777777" w:rsidR="002F12B5" w:rsidRPr="006F5154" w:rsidRDefault="002F12B5" w:rsidP="002F12B5">
      <w:pPr>
        <w:rPr>
          <w:sz w:val="56"/>
          <w:szCs w:val="56"/>
          <w:lang w:val="en-GB"/>
        </w:rPr>
      </w:pPr>
    </w:p>
    <w:p w14:paraId="39D632DE" w14:textId="77777777" w:rsidR="002F12B5" w:rsidRPr="006F5154" w:rsidRDefault="005F6A0F" w:rsidP="005F6A0F">
      <w:pPr>
        <w:tabs>
          <w:tab w:val="left" w:pos="6752"/>
        </w:tabs>
        <w:rPr>
          <w:sz w:val="56"/>
          <w:szCs w:val="56"/>
          <w:lang w:val="en-GB"/>
        </w:rPr>
      </w:pPr>
      <w:r w:rsidRPr="006F5154">
        <w:rPr>
          <w:sz w:val="56"/>
          <w:szCs w:val="56"/>
          <w:lang w:val="en-GB"/>
        </w:rPr>
        <w:tab/>
      </w:r>
    </w:p>
    <w:p w14:paraId="377E488A" w14:textId="48FEC63E" w:rsidR="00906A6B" w:rsidRPr="003170CC" w:rsidRDefault="00906A6B" w:rsidP="00906A6B">
      <w:pPr>
        <w:ind w:left="284"/>
        <w:rPr>
          <w:b/>
          <w:bCs/>
          <w:iCs/>
          <w:sz w:val="32"/>
          <w:szCs w:val="32"/>
        </w:rPr>
      </w:pPr>
      <w:r w:rsidRPr="003170CC">
        <w:rPr>
          <w:bCs/>
          <w:iCs/>
          <w:sz w:val="32"/>
          <w:szCs w:val="32"/>
        </w:rPr>
        <w:t xml:space="preserve">Project: </w:t>
      </w:r>
      <w:r w:rsidRPr="003170CC">
        <w:rPr>
          <w:b/>
          <w:bCs/>
          <w:iCs/>
          <w:sz w:val="32"/>
          <w:szCs w:val="32"/>
        </w:rPr>
        <w:t>Upgrade of Healthcare Infrastructure  in Serbia</w:t>
      </w:r>
    </w:p>
    <w:p w14:paraId="0649BD74" w14:textId="60F4267A" w:rsidR="002D6987" w:rsidRPr="003170CC" w:rsidRDefault="00AF4362" w:rsidP="002D6987">
      <w:pPr>
        <w:ind w:left="284"/>
        <w:rPr>
          <w:b/>
          <w:bCs/>
          <w:iCs/>
          <w:sz w:val="32"/>
          <w:szCs w:val="32"/>
        </w:rPr>
      </w:pPr>
      <w:r w:rsidRPr="003170CC">
        <w:rPr>
          <w:iCs/>
          <w:sz w:val="32"/>
          <w:szCs w:val="32"/>
        </w:rPr>
        <w:t>Subproject:</w:t>
      </w:r>
      <w:r w:rsidRPr="003170CC">
        <w:rPr>
          <w:b/>
          <w:bCs/>
          <w:iCs/>
          <w:sz w:val="32"/>
          <w:szCs w:val="32"/>
        </w:rPr>
        <w:t xml:space="preserve"> </w:t>
      </w:r>
      <w:r w:rsidR="001B5795" w:rsidRPr="001B5795">
        <w:rPr>
          <w:b/>
          <w:bCs/>
          <w:iCs/>
          <w:sz w:val="32"/>
          <w:szCs w:val="32"/>
        </w:rPr>
        <w:t>Institute of Oncology and Radiology of Serbia</w:t>
      </w:r>
    </w:p>
    <w:p w14:paraId="02B1AEDA" w14:textId="39D39D63" w:rsidR="00906A6B" w:rsidRDefault="00906A6B" w:rsidP="002D6987">
      <w:pPr>
        <w:ind w:left="284"/>
        <w:rPr>
          <w:b/>
          <w:bCs/>
          <w:iCs/>
          <w:sz w:val="32"/>
          <w:szCs w:val="32"/>
        </w:rPr>
      </w:pPr>
      <w:r w:rsidRPr="003170CC">
        <w:rPr>
          <w:bCs/>
          <w:iCs/>
          <w:sz w:val="32"/>
          <w:szCs w:val="32"/>
        </w:rPr>
        <w:t xml:space="preserve">Purchaser (PIU): </w:t>
      </w:r>
      <w:r w:rsidRPr="003170CC">
        <w:rPr>
          <w:b/>
          <w:bCs/>
          <w:iCs/>
          <w:sz w:val="32"/>
          <w:szCs w:val="32"/>
        </w:rPr>
        <w:t>Public Investment Management</w:t>
      </w:r>
      <w:r>
        <w:rPr>
          <w:b/>
          <w:bCs/>
          <w:iCs/>
          <w:sz w:val="32"/>
          <w:szCs w:val="32"/>
        </w:rPr>
        <w:t xml:space="preserve"> Office</w:t>
      </w:r>
    </w:p>
    <w:p w14:paraId="758D9711" w14:textId="77777777" w:rsidR="00906A6B" w:rsidRPr="004515C9" w:rsidRDefault="00906A6B" w:rsidP="00906A6B">
      <w:pPr>
        <w:ind w:left="284"/>
        <w:rPr>
          <w:b/>
          <w:bCs/>
          <w:iCs/>
          <w:sz w:val="32"/>
          <w:szCs w:val="32"/>
        </w:rPr>
      </w:pPr>
      <w:r w:rsidRPr="004515C9">
        <w:rPr>
          <w:bCs/>
          <w:iCs/>
          <w:sz w:val="32"/>
          <w:szCs w:val="32"/>
        </w:rPr>
        <w:t>Country:</w:t>
      </w:r>
      <w:r>
        <w:rPr>
          <w:bCs/>
          <w:iCs/>
          <w:sz w:val="32"/>
          <w:szCs w:val="32"/>
        </w:rPr>
        <w:t xml:space="preserve"> </w:t>
      </w:r>
      <w:r w:rsidRPr="004515C9">
        <w:rPr>
          <w:b/>
          <w:bCs/>
          <w:iCs/>
          <w:sz w:val="32"/>
          <w:szCs w:val="32"/>
        </w:rPr>
        <w:t>Republic of Serbia</w:t>
      </w:r>
    </w:p>
    <w:p w14:paraId="7123B7CA" w14:textId="63BECA7E" w:rsidR="002F12B5" w:rsidRDefault="002F12B5" w:rsidP="002F12B5">
      <w:pPr>
        <w:ind w:left="284"/>
        <w:rPr>
          <w:sz w:val="40"/>
          <w:szCs w:val="40"/>
          <w:lang w:val="en-GB"/>
        </w:rPr>
      </w:pPr>
    </w:p>
    <w:p w14:paraId="296B2AE0" w14:textId="0F58AAD2" w:rsidR="00942BE7" w:rsidRDefault="00942BE7" w:rsidP="002F12B5">
      <w:pPr>
        <w:ind w:left="284"/>
        <w:rPr>
          <w:sz w:val="40"/>
          <w:szCs w:val="40"/>
          <w:lang w:val="en-GB"/>
        </w:rPr>
      </w:pPr>
    </w:p>
    <w:p w14:paraId="579DECCA" w14:textId="77777777" w:rsidR="00942BE7" w:rsidRPr="006F5154" w:rsidRDefault="00942BE7" w:rsidP="002F12B5">
      <w:pPr>
        <w:ind w:left="284"/>
        <w:rPr>
          <w:sz w:val="40"/>
          <w:szCs w:val="40"/>
          <w:lang w:val="en-GB"/>
        </w:rPr>
      </w:pPr>
    </w:p>
    <w:p w14:paraId="024EB99F" w14:textId="77777777" w:rsidR="002F12B5" w:rsidRPr="006F5154" w:rsidRDefault="002F12B5" w:rsidP="002F12B5">
      <w:pPr>
        <w:ind w:left="284"/>
        <w:rPr>
          <w:bCs/>
          <w:iCs/>
          <w:sz w:val="32"/>
          <w:szCs w:val="32"/>
          <w:lang w:val="en-GB"/>
        </w:rPr>
      </w:pPr>
    </w:p>
    <w:p w14:paraId="2133B858" w14:textId="554CDE67" w:rsidR="002F12B5" w:rsidRPr="007F14C8" w:rsidRDefault="002F12B5" w:rsidP="002F12B5">
      <w:pPr>
        <w:ind w:left="284"/>
        <w:rPr>
          <w:bCs/>
          <w:iCs/>
          <w:sz w:val="32"/>
          <w:szCs w:val="32"/>
          <w:lang w:val="en-GB"/>
        </w:rPr>
      </w:pPr>
      <w:r w:rsidRPr="006F5154">
        <w:rPr>
          <w:bCs/>
          <w:iCs/>
          <w:sz w:val="32"/>
          <w:szCs w:val="32"/>
          <w:lang w:val="en-GB"/>
        </w:rPr>
        <w:t xml:space="preserve">Issued on: </w:t>
      </w:r>
      <w:r w:rsidR="00946C75">
        <w:rPr>
          <w:bCs/>
          <w:iCs/>
          <w:sz w:val="32"/>
          <w:szCs w:val="32"/>
          <w:lang w:val="en-GB"/>
        </w:rPr>
        <w:t>February</w:t>
      </w:r>
      <w:r w:rsidR="00532228">
        <w:rPr>
          <w:bCs/>
          <w:iCs/>
          <w:sz w:val="32"/>
          <w:szCs w:val="32"/>
          <w:lang w:val="en-GB"/>
        </w:rPr>
        <w:t xml:space="preserve"> 2020</w:t>
      </w:r>
    </w:p>
    <w:p w14:paraId="5833C88F" w14:textId="77777777" w:rsidR="002F12B5" w:rsidRPr="007F14C8" w:rsidRDefault="002F12B5" w:rsidP="002F12B5">
      <w:pPr>
        <w:rPr>
          <w:lang w:val="en-GB"/>
        </w:rPr>
      </w:pPr>
      <w:r w:rsidRPr="007F14C8">
        <w:rPr>
          <w:bCs/>
          <w:iCs/>
          <w:sz w:val="32"/>
          <w:szCs w:val="32"/>
          <w:lang w:val="en-GB"/>
        </w:rPr>
        <w:br w:type="page"/>
      </w:r>
    </w:p>
    <w:p w14:paraId="55A1F675" w14:textId="77777777" w:rsidR="00437088" w:rsidRPr="007F14C8" w:rsidRDefault="00437088">
      <w:pPr>
        <w:jc w:val="center"/>
        <w:rPr>
          <w:lang w:val="en-GB"/>
        </w:rPr>
        <w:sectPr w:rsidR="00437088" w:rsidRPr="007F14C8" w:rsidSect="00AD4D15">
          <w:headerReference w:type="even" r:id="rId8"/>
          <w:headerReference w:type="default" r:id="rId9"/>
          <w:footerReference w:type="default" r:id="rId10"/>
          <w:headerReference w:type="first" r:id="rId11"/>
          <w:pgSz w:w="12240" w:h="15840" w:code="1"/>
          <w:pgMar w:top="1417" w:right="1440" w:bottom="1417" w:left="1417" w:header="720" w:footer="720" w:gutter="0"/>
          <w:cols w:space="720"/>
          <w:docGrid w:linePitch="326"/>
        </w:sectPr>
      </w:pPr>
    </w:p>
    <w:p w14:paraId="4178BE8B" w14:textId="77777777" w:rsidR="00437088" w:rsidRPr="007F14C8" w:rsidRDefault="00437088">
      <w:pPr>
        <w:rPr>
          <w:lang w:val="en-GB"/>
        </w:rPr>
      </w:pPr>
    </w:p>
    <w:p w14:paraId="5032C4BE" w14:textId="77777777" w:rsidR="000D6DA9" w:rsidRPr="007F14C8" w:rsidRDefault="000D6DA9" w:rsidP="000D6DA9">
      <w:pPr>
        <w:jc w:val="center"/>
        <w:rPr>
          <w:b/>
          <w:sz w:val="32"/>
          <w:lang w:val="en-GB"/>
        </w:rPr>
      </w:pPr>
      <w:r w:rsidRPr="007F14C8">
        <w:rPr>
          <w:b/>
          <w:sz w:val="32"/>
          <w:lang w:val="en-GB"/>
        </w:rPr>
        <w:t>Table of Contents</w:t>
      </w:r>
    </w:p>
    <w:p w14:paraId="46B29C97" w14:textId="77777777" w:rsidR="000D6DA9" w:rsidRPr="007F14C8" w:rsidRDefault="000D6DA9" w:rsidP="000D6DA9">
      <w:pPr>
        <w:rPr>
          <w:i/>
          <w:highlight w:val="yellow"/>
          <w:lang w:val="en-GB"/>
        </w:rPr>
      </w:pPr>
    </w:p>
    <w:p w14:paraId="4D2E3874" w14:textId="3101D413" w:rsidR="00BE591F" w:rsidRPr="007F14C8" w:rsidRDefault="006059B6">
      <w:pPr>
        <w:pStyle w:val="TOC1"/>
        <w:rPr>
          <w:rFonts w:asciiTheme="minorHAnsi" w:eastAsiaTheme="minorEastAsia" w:hAnsiTheme="minorHAnsi" w:cstheme="minorBidi"/>
          <w:b w:val="0"/>
          <w:bCs w:val="0"/>
          <w:sz w:val="22"/>
          <w:szCs w:val="22"/>
          <w:lang w:val="en-GB"/>
        </w:rPr>
      </w:pPr>
      <w:r w:rsidRPr="007F14C8">
        <w:rPr>
          <w:i/>
          <w:highlight w:val="yellow"/>
          <w:lang w:val="en-GB"/>
        </w:rPr>
        <w:fldChar w:fldCharType="begin"/>
      </w:r>
      <w:r w:rsidR="000D6DA9" w:rsidRPr="007F14C8">
        <w:rPr>
          <w:i/>
          <w:highlight w:val="yellow"/>
          <w:lang w:val="en-GB"/>
        </w:rPr>
        <w:instrText xml:space="preserve"> TOC \t "Heading 1,1,Subtitle,2" </w:instrText>
      </w:r>
      <w:r w:rsidRPr="007F14C8">
        <w:rPr>
          <w:i/>
          <w:highlight w:val="yellow"/>
          <w:lang w:val="en-GB"/>
        </w:rPr>
        <w:fldChar w:fldCharType="separate"/>
      </w:r>
      <w:r w:rsidR="00BE591F" w:rsidRPr="007F14C8">
        <w:rPr>
          <w:lang w:val="en-GB"/>
        </w:rPr>
        <w:t>PART 1 – Bidding Procedures</w:t>
      </w:r>
      <w:r w:rsidR="00BE591F" w:rsidRPr="007F14C8">
        <w:rPr>
          <w:lang w:val="en-GB"/>
        </w:rPr>
        <w:tab/>
      </w:r>
      <w:r w:rsidR="00BE591F" w:rsidRPr="007F14C8">
        <w:rPr>
          <w:lang w:val="en-GB"/>
        </w:rPr>
        <w:fldChar w:fldCharType="begin"/>
      </w:r>
      <w:r w:rsidR="00BE591F" w:rsidRPr="007F14C8">
        <w:rPr>
          <w:lang w:val="en-GB"/>
        </w:rPr>
        <w:instrText xml:space="preserve"> PAGEREF _Toc487697477 \h </w:instrText>
      </w:r>
      <w:r w:rsidR="00BE591F" w:rsidRPr="007F14C8">
        <w:rPr>
          <w:lang w:val="en-GB"/>
        </w:rPr>
      </w:r>
      <w:r w:rsidR="00BE591F" w:rsidRPr="007F14C8">
        <w:rPr>
          <w:lang w:val="en-GB"/>
        </w:rPr>
        <w:fldChar w:fldCharType="separate"/>
      </w:r>
      <w:r w:rsidR="000842CA">
        <w:rPr>
          <w:lang w:val="en-GB"/>
        </w:rPr>
        <w:t>3</w:t>
      </w:r>
      <w:r w:rsidR="00BE591F" w:rsidRPr="007F14C8">
        <w:rPr>
          <w:lang w:val="en-GB"/>
        </w:rPr>
        <w:fldChar w:fldCharType="end"/>
      </w:r>
    </w:p>
    <w:p w14:paraId="01388DB1" w14:textId="44FFDFE7" w:rsidR="00BE591F" w:rsidRPr="007F14C8" w:rsidRDefault="00BE591F">
      <w:pPr>
        <w:pStyle w:val="TOC2"/>
        <w:rPr>
          <w:rFonts w:asciiTheme="minorHAnsi" w:eastAsiaTheme="minorEastAsia" w:hAnsiTheme="minorHAnsi" w:cstheme="minorBidi"/>
          <w:sz w:val="22"/>
          <w:szCs w:val="22"/>
          <w:lang w:val="en-GB"/>
        </w:rPr>
      </w:pPr>
      <w:r w:rsidRPr="007F14C8">
        <w:rPr>
          <w:lang w:val="en-GB"/>
        </w:rPr>
        <w:t>Section I.  Instructions to Bidders</w:t>
      </w:r>
      <w:r w:rsidRPr="007F14C8">
        <w:rPr>
          <w:lang w:val="en-GB"/>
        </w:rPr>
        <w:tab/>
      </w:r>
      <w:r w:rsidRPr="007F14C8">
        <w:rPr>
          <w:lang w:val="en-GB"/>
        </w:rPr>
        <w:fldChar w:fldCharType="begin"/>
      </w:r>
      <w:r w:rsidRPr="007F14C8">
        <w:rPr>
          <w:lang w:val="en-GB"/>
        </w:rPr>
        <w:instrText xml:space="preserve"> PAGEREF _Toc487697478 \h </w:instrText>
      </w:r>
      <w:r w:rsidRPr="007F14C8">
        <w:rPr>
          <w:lang w:val="en-GB"/>
        </w:rPr>
      </w:r>
      <w:r w:rsidRPr="007F14C8">
        <w:rPr>
          <w:lang w:val="en-GB"/>
        </w:rPr>
        <w:fldChar w:fldCharType="separate"/>
      </w:r>
      <w:r w:rsidR="000842CA">
        <w:rPr>
          <w:lang w:val="en-GB"/>
        </w:rPr>
        <w:t>4</w:t>
      </w:r>
      <w:r w:rsidRPr="007F14C8">
        <w:rPr>
          <w:lang w:val="en-GB"/>
        </w:rPr>
        <w:fldChar w:fldCharType="end"/>
      </w:r>
    </w:p>
    <w:p w14:paraId="71A060B7" w14:textId="7AC98B19" w:rsidR="00BE591F" w:rsidRPr="007F14C8" w:rsidRDefault="00BE591F">
      <w:pPr>
        <w:pStyle w:val="TOC2"/>
        <w:rPr>
          <w:rFonts w:asciiTheme="minorHAnsi" w:eastAsiaTheme="minorEastAsia" w:hAnsiTheme="minorHAnsi" w:cstheme="minorBidi"/>
          <w:sz w:val="22"/>
          <w:szCs w:val="22"/>
          <w:lang w:val="en-GB"/>
        </w:rPr>
      </w:pPr>
      <w:r w:rsidRPr="007F14C8">
        <w:rPr>
          <w:lang w:val="en-GB"/>
        </w:rPr>
        <w:t>Section II. Bidding Data Sheet (BDS)</w:t>
      </w:r>
      <w:r w:rsidRPr="007F14C8">
        <w:rPr>
          <w:lang w:val="en-GB"/>
        </w:rPr>
        <w:tab/>
      </w:r>
      <w:r w:rsidRPr="007F14C8">
        <w:rPr>
          <w:lang w:val="en-GB"/>
        </w:rPr>
        <w:fldChar w:fldCharType="begin"/>
      </w:r>
      <w:r w:rsidRPr="007F14C8">
        <w:rPr>
          <w:lang w:val="en-GB"/>
        </w:rPr>
        <w:instrText xml:space="preserve"> PAGEREF _Toc487697479 \h </w:instrText>
      </w:r>
      <w:r w:rsidRPr="007F14C8">
        <w:rPr>
          <w:lang w:val="en-GB"/>
        </w:rPr>
      </w:r>
      <w:r w:rsidRPr="007F14C8">
        <w:rPr>
          <w:lang w:val="en-GB"/>
        </w:rPr>
        <w:fldChar w:fldCharType="separate"/>
      </w:r>
      <w:r w:rsidR="000842CA">
        <w:rPr>
          <w:lang w:val="en-GB"/>
        </w:rPr>
        <w:t>27</w:t>
      </w:r>
      <w:r w:rsidRPr="007F14C8">
        <w:rPr>
          <w:lang w:val="en-GB"/>
        </w:rPr>
        <w:fldChar w:fldCharType="end"/>
      </w:r>
    </w:p>
    <w:p w14:paraId="30AB4D23" w14:textId="51E3709D" w:rsidR="00BE591F" w:rsidRPr="007F14C8" w:rsidRDefault="00BE591F">
      <w:pPr>
        <w:pStyle w:val="TOC2"/>
        <w:rPr>
          <w:rFonts w:asciiTheme="minorHAnsi" w:eastAsiaTheme="minorEastAsia" w:hAnsiTheme="minorHAnsi" w:cstheme="minorBidi"/>
          <w:sz w:val="22"/>
          <w:szCs w:val="22"/>
          <w:lang w:val="en-GB"/>
        </w:rPr>
      </w:pPr>
      <w:r w:rsidRPr="007F14C8">
        <w:rPr>
          <w:lang w:val="en-GB"/>
        </w:rPr>
        <w:t>Section III. Evaluation and Qualification Criteria</w:t>
      </w:r>
      <w:r w:rsidRPr="007F14C8">
        <w:rPr>
          <w:lang w:val="en-GB"/>
        </w:rPr>
        <w:tab/>
      </w:r>
      <w:r w:rsidRPr="007F14C8">
        <w:rPr>
          <w:lang w:val="en-GB"/>
        </w:rPr>
        <w:fldChar w:fldCharType="begin"/>
      </w:r>
      <w:r w:rsidRPr="007F14C8">
        <w:rPr>
          <w:lang w:val="en-GB"/>
        </w:rPr>
        <w:instrText xml:space="preserve"> PAGEREF _Toc487697480 \h </w:instrText>
      </w:r>
      <w:r w:rsidRPr="007F14C8">
        <w:rPr>
          <w:lang w:val="en-GB"/>
        </w:rPr>
      </w:r>
      <w:r w:rsidRPr="007F14C8">
        <w:rPr>
          <w:lang w:val="en-GB"/>
        </w:rPr>
        <w:fldChar w:fldCharType="separate"/>
      </w:r>
      <w:r w:rsidR="000842CA">
        <w:rPr>
          <w:lang w:val="en-GB"/>
        </w:rPr>
        <w:t>37</w:t>
      </w:r>
      <w:r w:rsidRPr="007F14C8">
        <w:rPr>
          <w:lang w:val="en-GB"/>
        </w:rPr>
        <w:fldChar w:fldCharType="end"/>
      </w:r>
    </w:p>
    <w:p w14:paraId="36BAF216" w14:textId="26D925A8" w:rsidR="00BE591F" w:rsidRPr="007F14C8" w:rsidRDefault="00BE591F">
      <w:pPr>
        <w:pStyle w:val="TOC2"/>
        <w:rPr>
          <w:rFonts w:asciiTheme="minorHAnsi" w:eastAsiaTheme="minorEastAsia" w:hAnsiTheme="minorHAnsi" w:cstheme="minorBidi"/>
          <w:sz w:val="22"/>
          <w:szCs w:val="22"/>
          <w:lang w:val="en-GB"/>
        </w:rPr>
      </w:pPr>
      <w:r w:rsidRPr="007F14C8">
        <w:rPr>
          <w:lang w:val="en-GB"/>
        </w:rPr>
        <w:t>Section IV. Bidding Forms</w:t>
      </w:r>
      <w:r w:rsidRPr="007F14C8">
        <w:rPr>
          <w:lang w:val="en-GB"/>
        </w:rPr>
        <w:tab/>
      </w:r>
      <w:r w:rsidRPr="007F14C8">
        <w:rPr>
          <w:lang w:val="en-GB"/>
        </w:rPr>
        <w:fldChar w:fldCharType="begin"/>
      </w:r>
      <w:r w:rsidRPr="007F14C8">
        <w:rPr>
          <w:lang w:val="en-GB"/>
        </w:rPr>
        <w:instrText xml:space="preserve"> PAGEREF _Toc487697481 \h </w:instrText>
      </w:r>
      <w:r w:rsidRPr="007F14C8">
        <w:rPr>
          <w:lang w:val="en-GB"/>
        </w:rPr>
      </w:r>
      <w:r w:rsidRPr="007F14C8">
        <w:rPr>
          <w:lang w:val="en-GB"/>
        </w:rPr>
        <w:fldChar w:fldCharType="separate"/>
      </w:r>
      <w:r w:rsidR="000842CA">
        <w:rPr>
          <w:lang w:val="en-GB"/>
        </w:rPr>
        <w:t>42</w:t>
      </w:r>
      <w:r w:rsidRPr="007F14C8">
        <w:rPr>
          <w:lang w:val="en-GB"/>
        </w:rPr>
        <w:fldChar w:fldCharType="end"/>
      </w:r>
    </w:p>
    <w:p w14:paraId="3CE5FC93" w14:textId="04928726" w:rsidR="00BE591F" w:rsidRPr="007F14C8" w:rsidRDefault="00BE591F">
      <w:pPr>
        <w:pStyle w:val="TOC2"/>
        <w:rPr>
          <w:rFonts w:asciiTheme="minorHAnsi" w:eastAsiaTheme="minorEastAsia" w:hAnsiTheme="minorHAnsi" w:cstheme="minorBidi"/>
          <w:sz w:val="22"/>
          <w:szCs w:val="22"/>
          <w:lang w:val="en-GB"/>
        </w:rPr>
      </w:pPr>
      <w:r w:rsidRPr="007F14C8">
        <w:rPr>
          <w:lang w:val="en-GB"/>
        </w:rPr>
        <w:t>Section V. Eligible Countries</w:t>
      </w:r>
      <w:r w:rsidRPr="007F14C8">
        <w:rPr>
          <w:lang w:val="en-GB"/>
        </w:rPr>
        <w:tab/>
      </w:r>
      <w:r w:rsidRPr="007F14C8">
        <w:rPr>
          <w:lang w:val="en-GB"/>
        </w:rPr>
        <w:fldChar w:fldCharType="begin"/>
      </w:r>
      <w:r w:rsidRPr="007F14C8">
        <w:rPr>
          <w:lang w:val="en-GB"/>
        </w:rPr>
        <w:instrText xml:space="preserve"> PAGEREF _Toc487697482 \h </w:instrText>
      </w:r>
      <w:r w:rsidRPr="007F14C8">
        <w:rPr>
          <w:lang w:val="en-GB"/>
        </w:rPr>
      </w:r>
      <w:r w:rsidRPr="007F14C8">
        <w:rPr>
          <w:lang w:val="en-GB"/>
        </w:rPr>
        <w:fldChar w:fldCharType="separate"/>
      </w:r>
      <w:r w:rsidR="000842CA">
        <w:rPr>
          <w:lang w:val="en-GB"/>
        </w:rPr>
        <w:t>56</w:t>
      </w:r>
      <w:r w:rsidRPr="007F14C8">
        <w:rPr>
          <w:lang w:val="en-GB"/>
        </w:rPr>
        <w:fldChar w:fldCharType="end"/>
      </w:r>
    </w:p>
    <w:p w14:paraId="5E177149" w14:textId="2BDCB06A" w:rsidR="00BE591F" w:rsidRPr="007F14C8" w:rsidRDefault="00BE591F">
      <w:pPr>
        <w:pStyle w:val="TOC1"/>
        <w:rPr>
          <w:rFonts w:asciiTheme="minorHAnsi" w:eastAsiaTheme="minorEastAsia" w:hAnsiTheme="minorHAnsi" w:cstheme="minorBidi"/>
          <w:b w:val="0"/>
          <w:bCs w:val="0"/>
          <w:sz w:val="22"/>
          <w:szCs w:val="22"/>
          <w:lang w:val="en-GB"/>
        </w:rPr>
      </w:pPr>
      <w:r w:rsidRPr="007F14C8">
        <w:rPr>
          <w:lang w:val="en-GB"/>
        </w:rPr>
        <w:t>PART 2 – Supply Requirements</w:t>
      </w:r>
      <w:r w:rsidRPr="007F14C8">
        <w:rPr>
          <w:lang w:val="en-GB"/>
        </w:rPr>
        <w:tab/>
      </w:r>
      <w:r w:rsidRPr="007F14C8">
        <w:rPr>
          <w:lang w:val="en-GB"/>
        </w:rPr>
        <w:fldChar w:fldCharType="begin"/>
      </w:r>
      <w:r w:rsidRPr="007F14C8">
        <w:rPr>
          <w:lang w:val="en-GB"/>
        </w:rPr>
        <w:instrText xml:space="preserve"> PAGEREF _Toc487697483 \h </w:instrText>
      </w:r>
      <w:r w:rsidRPr="007F14C8">
        <w:rPr>
          <w:lang w:val="en-GB"/>
        </w:rPr>
      </w:r>
      <w:r w:rsidRPr="007F14C8">
        <w:rPr>
          <w:lang w:val="en-GB"/>
        </w:rPr>
        <w:fldChar w:fldCharType="separate"/>
      </w:r>
      <w:r w:rsidR="000842CA">
        <w:rPr>
          <w:lang w:val="en-GB"/>
        </w:rPr>
        <w:t>57</w:t>
      </w:r>
      <w:r w:rsidRPr="007F14C8">
        <w:rPr>
          <w:lang w:val="en-GB"/>
        </w:rPr>
        <w:fldChar w:fldCharType="end"/>
      </w:r>
    </w:p>
    <w:p w14:paraId="4461EE36" w14:textId="622517FE" w:rsidR="00BE591F" w:rsidRPr="007F14C8" w:rsidRDefault="00BE591F">
      <w:pPr>
        <w:pStyle w:val="TOC2"/>
        <w:rPr>
          <w:rFonts w:asciiTheme="minorHAnsi" w:eastAsiaTheme="minorEastAsia" w:hAnsiTheme="minorHAnsi" w:cstheme="minorBidi"/>
          <w:sz w:val="22"/>
          <w:szCs w:val="22"/>
          <w:lang w:val="en-GB"/>
        </w:rPr>
      </w:pPr>
      <w:r w:rsidRPr="007F14C8">
        <w:rPr>
          <w:lang w:val="en-GB"/>
        </w:rPr>
        <w:t>Section VI.  Schedule of Requirements</w:t>
      </w:r>
      <w:r w:rsidRPr="007F14C8">
        <w:rPr>
          <w:lang w:val="en-GB"/>
        </w:rPr>
        <w:tab/>
      </w:r>
      <w:r w:rsidRPr="007F14C8">
        <w:rPr>
          <w:lang w:val="en-GB"/>
        </w:rPr>
        <w:fldChar w:fldCharType="begin"/>
      </w:r>
      <w:r w:rsidRPr="007F14C8">
        <w:rPr>
          <w:lang w:val="en-GB"/>
        </w:rPr>
        <w:instrText xml:space="preserve"> PAGEREF _Toc487697484 \h </w:instrText>
      </w:r>
      <w:r w:rsidRPr="007F14C8">
        <w:rPr>
          <w:lang w:val="en-GB"/>
        </w:rPr>
      </w:r>
      <w:r w:rsidRPr="007F14C8">
        <w:rPr>
          <w:lang w:val="en-GB"/>
        </w:rPr>
        <w:fldChar w:fldCharType="separate"/>
      </w:r>
      <w:r w:rsidR="000842CA">
        <w:rPr>
          <w:lang w:val="en-GB"/>
        </w:rPr>
        <w:t>58</w:t>
      </w:r>
      <w:r w:rsidRPr="007F14C8">
        <w:rPr>
          <w:lang w:val="en-GB"/>
        </w:rPr>
        <w:fldChar w:fldCharType="end"/>
      </w:r>
    </w:p>
    <w:p w14:paraId="7BFC6EA5" w14:textId="26632FD4" w:rsidR="00BE591F" w:rsidRPr="007F14C8" w:rsidRDefault="00BE591F">
      <w:pPr>
        <w:pStyle w:val="TOC1"/>
        <w:rPr>
          <w:rFonts w:asciiTheme="minorHAnsi" w:eastAsiaTheme="minorEastAsia" w:hAnsiTheme="minorHAnsi" w:cstheme="minorBidi"/>
          <w:b w:val="0"/>
          <w:bCs w:val="0"/>
          <w:sz w:val="22"/>
          <w:szCs w:val="22"/>
          <w:lang w:val="en-GB"/>
        </w:rPr>
      </w:pPr>
      <w:r w:rsidRPr="007F14C8">
        <w:rPr>
          <w:lang w:val="en-GB"/>
        </w:rPr>
        <w:t>PART 3 - Contract</w:t>
      </w:r>
      <w:r w:rsidRPr="007F14C8">
        <w:rPr>
          <w:lang w:val="en-GB"/>
        </w:rPr>
        <w:tab/>
      </w:r>
      <w:r w:rsidRPr="007F14C8">
        <w:rPr>
          <w:lang w:val="en-GB"/>
        </w:rPr>
        <w:fldChar w:fldCharType="begin"/>
      </w:r>
      <w:r w:rsidRPr="007F14C8">
        <w:rPr>
          <w:lang w:val="en-GB"/>
        </w:rPr>
        <w:instrText xml:space="preserve"> PAGEREF _Toc487697485 \h </w:instrText>
      </w:r>
      <w:r w:rsidRPr="007F14C8">
        <w:rPr>
          <w:lang w:val="en-GB"/>
        </w:rPr>
      </w:r>
      <w:r w:rsidRPr="007F14C8">
        <w:rPr>
          <w:lang w:val="en-GB"/>
        </w:rPr>
        <w:fldChar w:fldCharType="separate"/>
      </w:r>
      <w:r w:rsidR="000842CA">
        <w:rPr>
          <w:lang w:val="en-GB"/>
        </w:rPr>
        <w:t>66</w:t>
      </w:r>
      <w:r w:rsidRPr="007F14C8">
        <w:rPr>
          <w:lang w:val="en-GB"/>
        </w:rPr>
        <w:fldChar w:fldCharType="end"/>
      </w:r>
    </w:p>
    <w:p w14:paraId="1E2DB8C3" w14:textId="05BDCF04" w:rsidR="00BE591F" w:rsidRPr="007F14C8" w:rsidRDefault="00BE591F">
      <w:pPr>
        <w:pStyle w:val="TOC2"/>
        <w:rPr>
          <w:rFonts w:asciiTheme="minorHAnsi" w:eastAsiaTheme="minorEastAsia" w:hAnsiTheme="minorHAnsi" w:cstheme="minorBidi"/>
          <w:sz w:val="22"/>
          <w:szCs w:val="22"/>
          <w:lang w:val="en-GB"/>
        </w:rPr>
      </w:pPr>
      <w:r w:rsidRPr="007F14C8">
        <w:rPr>
          <w:lang w:val="en-GB"/>
        </w:rPr>
        <w:t>Section VII.  General Conditions of Contract</w:t>
      </w:r>
      <w:r w:rsidRPr="007F14C8">
        <w:rPr>
          <w:lang w:val="en-GB"/>
        </w:rPr>
        <w:tab/>
      </w:r>
      <w:r w:rsidRPr="007F14C8">
        <w:rPr>
          <w:lang w:val="en-GB"/>
        </w:rPr>
        <w:fldChar w:fldCharType="begin"/>
      </w:r>
      <w:r w:rsidRPr="007F14C8">
        <w:rPr>
          <w:lang w:val="en-GB"/>
        </w:rPr>
        <w:instrText xml:space="preserve"> PAGEREF _Toc487697486 \h </w:instrText>
      </w:r>
      <w:r w:rsidRPr="007F14C8">
        <w:rPr>
          <w:lang w:val="en-GB"/>
        </w:rPr>
      </w:r>
      <w:r w:rsidRPr="007F14C8">
        <w:rPr>
          <w:lang w:val="en-GB"/>
        </w:rPr>
        <w:fldChar w:fldCharType="separate"/>
      </w:r>
      <w:r w:rsidR="000842CA">
        <w:rPr>
          <w:lang w:val="en-GB"/>
        </w:rPr>
        <w:t>67</w:t>
      </w:r>
      <w:r w:rsidRPr="007F14C8">
        <w:rPr>
          <w:lang w:val="en-GB"/>
        </w:rPr>
        <w:fldChar w:fldCharType="end"/>
      </w:r>
    </w:p>
    <w:p w14:paraId="5B15DE64" w14:textId="7A983C9E" w:rsidR="00BE591F" w:rsidRPr="007F14C8" w:rsidRDefault="00BE591F">
      <w:pPr>
        <w:pStyle w:val="TOC2"/>
        <w:rPr>
          <w:rFonts w:asciiTheme="minorHAnsi" w:eastAsiaTheme="minorEastAsia" w:hAnsiTheme="minorHAnsi" w:cstheme="minorBidi"/>
          <w:sz w:val="22"/>
          <w:szCs w:val="22"/>
          <w:lang w:val="en-GB"/>
        </w:rPr>
      </w:pPr>
      <w:r w:rsidRPr="007F14C8">
        <w:rPr>
          <w:lang w:val="en-GB"/>
        </w:rPr>
        <w:t>Section VIII.  Special Conditions of Contract</w:t>
      </w:r>
      <w:r w:rsidRPr="007F14C8">
        <w:rPr>
          <w:lang w:val="en-GB"/>
        </w:rPr>
        <w:tab/>
      </w:r>
      <w:r w:rsidRPr="007F14C8">
        <w:rPr>
          <w:lang w:val="en-GB"/>
        </w:rPr>
        <w:fldChar w:fldCharType="begin"/>
      </w:r>
      <w:r w:rsidRPr="007F14C8">
        <w:rPr>
          <w:lang w:val="en-GB"/>
        </w:rPr>
        <w:instrText xml:space="preserve"> PAGEREF _Toc487697487 \h </w:instrText>
      </w:r>
      <w:r w:rsidRPr="007F14C8">
        <w:rPr>
          <w:lang w:val="en-GB"/>
        </w:rPr>
      </w:r>
      <w:r w:rsidRPr="007F14C8">
        <w:rPr>
          <w:lang w:val="en-GB"/>
        </w:rPr>
        <w:fldChar w:fldCharType="separate"/>
      </w:r>
      <w:r w:rsidR="000842CA">
        <w:rPr>
          <w:lang w:val="en-GB"/>
        </w:rPr>
        <w:t>86</w:t>
      </w:r>
      <w:r w:rsidRPr="007F14C8">
        <w:rPr>
          <w:lang w:val="en-GB"/>
        </w:rPr>
        <w:fldChar w:fldCharType="end"/>
      </w:r>
    </w:p>
    <w:p w14:paraId="71017C17" w14:textId="4FFB3D18" w:rsidR="00BE591F" w:rsidRPr="007F14C8" w:rsidRDefault="00BE591F">
      <w:pPr>
        <w:pStyle w:val="TOC2"/>
        <w:rPr>
          <w:rFonts w:asciiTheme="minorHAnsi" w:eastAsiaTheme="minorEastAsia" w:hAnsiTheme="minorHAnsi" w:cstheme="minorBidi"/>
          <w:sz w:val="22"/>
          <w:szCs w:val="22"/>
          <w:lang w:val="en-GB"/>
        </w:rPr>
      </w:pPr>
      <w:r w:rsidRPr="007F14C8">
        <w:rPr>
          <w:lang w:val="en-GB"/>
        </w:rPr>
        <w:t>Section IX.  Contract Forms</w:t>
      </w:r>
      <w:r w:rsidRPr="007F14C8">
        <w:rPr>
          <w:lang w:val="en-GB"/>
        </w:rPr>
        <w:tab/>
      </w:r>
      <w:r w:rsidRPr="007F14C8">
        <w:rPr>
          <w:lang w:val="en-GB"/>
        </w:rPr>
        <w:fldChar w:fldCharType="begin"/>
      </w:r>
      <w:r w:rsidRPr="007F14C8">
        <w:rPr>
          <w:lang w:val="en-GB"/>
        </w:rPr>
        <w:instrText xml:space="preserve"> PAGEREF _Toc487697488 \h </w:instrText>
      </w:r>
      <w:r w:rsidRPr="007F14C8">
        <w:rPr>
          <w:lang w:val="en-GB"/>
        </w:rPr>
      </w:r>
      <w:r w:rsidRPr="007F14C8">
        <w:rPr>
          <w:lang w:val="en-GB"/>
        </w:rPr>
        <w:fldChar w:fldCharType="separate"/>
      </w:r>
      <w:r w:rsidR="000842CA">
        <w:rPr>
          <w:lang w:val="en-GB"/>
        </w:rPr>
        <w:t>90</w:t>
      </w:r>
      <w:r w:rsidRPr="007F14C8">
        <w:rPr>
          <w:lang w:val="en-GB"/>
        </w:rPr>
        <w:fldChar w:fldCharType="end"/>
      </w:r>
    </w:p>
    <w:p w14:paraId="61026F6C" w14:textId="77777777" w:rsidR="00B64A5B" w:rsidRPr="007F14C8" w:rsidRDefault="006059B6" w:rsidP="00BF2869">
      <w:pPr>
        <w:pStyle w:val="TOC1"/>
        <w:rPr>
          <w:b w:val="0"/>
          <w:lang w:val="en-GB"/>
        </w:rPr>
      </w:pPr>
      <w:r w:rsidRPr="007F14C8">
        <w:rPr>
          <w:i/>
          <w:highlight w:val="yellow"/>
          <w:lang w:val="en-GB"/>
        </w:rPr>
        <w:fldChar w:fldCharType="end"/>
      </w:r>
    </w:p>
    <w:p w14:paraId="35795FD2" w14:textId="77777777" w:rsidR="00437088" w:rsidRPr="007F14C8" w:rsidRDefault="00437088">
      <w:pPr>
        <w:spacing w:before="120" w:after="120"/>
        <w:rPr>
          <w:lang w:val="en-GB"/>
        </w:rPr>
      </w:pPr>
    </w:p>
    <w:p w14:paraId="0C5DD01D" w14:textId="07484D72" w:rsidR="00F26DBA" w:rsidRDefault="00F26DBA">
      <w:pPr>
        <w:rPr>
          <w:lang w:val="en-GB"/>
        </w:rPr>
      </w:pPr>
    </w:p>
    <w:p w14:paraId="2CB0BF0C" w14:textId="77777777" w:rsidR="00F26DBA" w:rsidRPr="00F26DBA" w:rsidRDefault="00F26DBA" w:rsidP="00F26DBA">
      <w:pPr>
        <w:rPr>
          <w:lang w:val="en-GB"/>
        </w:rPr>
      </w:pPr>
    </w:p>
    <w:p w14:paraId="2E5877C8" w14:textId="77777777" w:rsidR="00F26DBA" w:rsidRPr="00F26DBA" w:rsidRDefault="00F26DBA" w:rsidP="00F26DBA">
      <w:pPr>
        <w:rPr>
          <w:lang w:val="en-GB"/>
        </w:rPr>
      </w:pPr>
    </w:p>
    <w:p w14:paraId="4F9B04C9" w14:textId="77777777" w:rsidR="00F26DBA" w:rsidRPr="00F26DBA" w:rsidRDefault="00F26DBA" w:rsidP="00F26DBA">
      <w:pPr>
        <w:rPr>
          <w:lang w:val="en-GB"/>
        </w:rPr>
      </w:pPr>
    </w:p>
    <w:p w14:paraId="48CE2AE5" w14:textId="77777777" w:rsidR="00F26DBA" w:rsidRPr="00F26DBA" w:rsidRDefault="00F26DBA" w:rsidP="00F26DBA">
      <w:pPr>
        <w:rPr>
          <w:lang w:val="en-GB"/>
        </w:rPr>
      </w:pPr>
    </w:p>
    <w:p w14:paraId="32B56396" w14:textId="77777777" w:rsidR="00F26DBA" w:rsidRPr="00F26DBA" w:rsidRDefault="00F26DBA" w:rsidP="00F26DBA">
      <w:pPr>
        <w:rPr>
          <w:lang w:val="en-GB"/>
        </w:rPr>
      </w:pPr>
    </w:p>
    <w:p w14:paraId="49709583" w14:textId="77777777" w:rsidR="00F26DBA" w:rsidRPr="00F26DBA" w:rsidRDefault="00F26DBA" w:rsidP="00F26DBA">
      <w:pPr>
        <w:rPr>
          <w:lang w:val="en-GB"/>
        </w:rPr>
      </w:pPr>
    </w:p>
    <w:p w14:paraId="3BA02D7A" w14:textId="77777777" w:rsidR="00F26DBA" w:rsidRPr="00F26DBA" w:rsidRDefault="00F26DBA" w:rsidP="00F26DBA">
      <w:pPr>
        <w:rPr>
          <w:lang w:val="en-GB"/>
        </w:rPr>
      </w:pPr>
    </w:p>
    <w:p w14:paraId="38C9ACCF" w14:textId="77777777" w:rsidR="00F26DBA" w:rsidRPr="00F26DBA" w:rsidRDefault="00F26DBA" w:rsidP="00F26DBA">
      <w:pPr>
        <w:rPr>
          <w:lang w:val="en-GB"/>
        </w:rPr>
      </w:pPr>
    </w:p>
    <w:p w14:paraId="4B72200C" w14:textId="77777777" w:rsidR="00F26DBA" w:rsidRPr="00F26DBA" w:rsidRDefault="00F26DBA" w:rsidP="00F26DBA">
      <w:pPr>
        <w:rPr>
          <w:lang w:val="en-GB"/>
        </w:rPr>
      </w:pPr>
    </w:p>
    <w:p w14:paraId="78F87333" w14:textId="77777777" w:rsidR="00F26DBA" w:rsidRPr="00F26DBA" w:rsidRDefault="00F26DBA" w:rsidP="00F26DBA">
      <w:pPr>
        <w:rPr>
          <w:lang w:val="en-GB"/>
        </w:rPr>
      </w:pPr>
    </w:p>
    <w:p w14:paraId="33D4DAE5" w14:textId="77777777" w:rsidR="00F26DBA" w:rsidRPr="00F26DBA" w:rsidRDefault="00F26DBA" w:rsidP="00F26DBA">
      <w:pPr>
        <w:rPr>
          <w:lang w:val="en-GB"/>
        </w:rPr>
      </w:pPr>
    </w:p>
    <w:p w14:paraId="7453FF3D" w14:textId="77777777" w:rsidR="00F26DBA" w:rsidRPr="00F26DBA" w:rsidRDefault="00F26DBA" w:rsidP="00F26DBA">
      <w:pPr>
        <w:rPr>
          <w:lang w:val="en-GB"/>
        </w:rPr>
      </w:pPr>
    </w:p>
    <w:p w14:paraId="5152FEF8" w14:textId="77777777" w:rsidR="00F26DBA" w:rsidRPr="00F26DBA" w:rsidRDefault="00F26DBA" w:rsidP="00F26DBA">
      <w:pPr>
        <w:rPr>
          <w:lang w:val="en-GB"/>
        </w:rPr>
      </w:pPr>
    </w:p>
    <w:p w14:paraId="0ADC033B" w14:textId="77777777" w:rsidR="00F26DBA" w:rsidRPr="00F26DBA" w:rsidRDefault="00F26DBA" w:rsidP="00F26DBA">
      <w:pPr>
        <w:rPr>
          <w:lang w:val="en-GB"/>
        </w:rPr>
      </w:pPr>
    </w:p>
    <w:p w14:paraId="59039BD4" w14:textId="77777777" w:rsidR="00F26DBA" w:rsidRPr="00F26DBA" w:rsidRDefault="00F26DBA" w:rsidP="00F26DBA">
      <w:pPr>
        <w:rPr>
          <w:lang w:val="en-GB"/>
        </w:rPr>
      </w:pPr>
    </w:p>
    <w:p w14:paraId="4EF4DB62" w14:textId="77777777" w:rsidR="00F26DBA" w:rsidRPr="00F26DBA" w:rsidRDefault="00F26DBA" w:rsidP="00F26DBA">
      <w:pPr>
        <w:rPr>
          <w:lang w:val="en-GB"/>
        </w:rPr>
      </w:pPr>
    </w:p>
    <w:p w14:paraId="31AE8C62" w14:textId="77777777" w:rsidR="00F26DBA" w:rsidRPr="00F26DBA" w:rsidRDefault="00F26DBA" w:rsidP="00F26DBA">
      <w:pPr>
        <w:rPr>
          <w:lang w:val="en-GB"/>
        </w:rPr>
      </w:pPr>
    </w:p>
    <w:p w14:paraId="59EE5EFC" w14:textId="77777777" w:rsidR="00F26DBA" w:rsidRPr="00F26DBA" w:rsidRDefault="00F26DBA" w:rsidP="00F26DBA">
      <w:pPr>
        <w:rPr>
          <w:lang w:val="en-GB"/>
        </w:rPr>
      </w:pPr>
    </w:p>
    <w:p w14:paraId="7BCFBFA3" w14:textId="28BED9DE" w:rsidR="00F26DBA" w:rsidRDefault="00F26DBA" w:rsidP="00F26DBA">
      <w:pPr>
        <w:rPr>
          <w:lang w:val="en-GB"/>
        </w:rPr>
      </w:pPr>
    </w:p>
    <w:p w14:paraId="3693615D" w14:textId="77777777" w:rsidR="00F26DBA" w:rsidRPr="00F26DBA" w:rsidRDefault="00F26DBA" w:rsidP="00F26DBA">
      <w:pPr>
        <w:rPr>
          <w:lang w:val="en-GB"/>
        </w:rPr>
      </w:pPr>
    </w:p>
    <w:p w14:paraId="3CB8D7D7" w14:textId="4F0B0A38" w:rsidR="00F26DBA" w:rsidRPr="00A16198" w:rsidRDefault="00F26DBA" w:rsidP="00F26DBA">
      <w:pPr>
        <w:jc w:val="center"/>
        <w:rPr>
          <w:lang w:val="en-US"/>
        </w:rPr>
      </w:pPr>
    </w:p>
    <w:p w14:paraId="7593F396" w14:textId="47F4BB40" w:rsidR="00437088" w:rsidRPr="00F26DBA" w:rsidRDefault="00F26DBA" w:rsidP="00F26DBA">
      <w:pPr>
        <w:tabs>
          <w:tab w:val="center" w:pos="4691"/>
        </w:tabs>
        <w:rPr>
          <w:lang w:val="en-GB"/>
        </w:rPr>
        <w:sectPr w:rsidR="00437088" w:rsidRPr="00F26DBA" w:rsidSect="00AD4D15">
          <w:headerReference w:type="even" r:id="rId12"/>
          <w:headerReference w:type="first" r:id="rId13"/>
          <w:pgSz w:w="12240" w:h="15840" w:code="1"/>
          <w:pgMar w:top="1418" w:right="1440" w:bottom="1418" w:left="1418" w:header="720" w:footer="720" w:gutter="0"/>
          <w:pgNumType w:start="2" w:chapStyle="1"/>
          <w:cols w:space="720"/>
        </w:sectPr>
      </w:pPr>
      <w:r>
        <w:rPr>
          <w:lang w:val="en-GB"/>
        </w:rPr>
        <w:tab/>
      </w:r>
    </w:p>
    <w:p w14:paraId="06058D54" w14:textId="77777777" w:rsidR="00437088" w:rsidRPr="007F14C8" w:rsidRDefault="00437088">
      <w:pPr>
        <w:pStyle w:val="TOC1"/>
        <w:rPr>
          <w:lang w:val="en-GB"/>
        </w:rPr>
      </w:pPr>
    </w:p>
    <w:p w14:paraId="1E0B8A1D" w14:textId="77777777" w:rsidR="00437088" w:rsidRPr="007F14C8" w:rsidRDefault="00437088">
      <w:pPr>
        <w:rPr>
          <w:lang w:val="en-GB"/>
        </w:rPr>
      </w:pPr>
    </w:p>
    <w:p w14:paraId="3BBE2FA9" w14:textId="77777777" w:rsidR="00437088" w:rsidRPr="007F14C8" w:rsidRDefault="00437088">
      <w:pPr>
        <w:rPr>
          <w:lang w:val="en-GB"/>
        </w:rPr>
      </w:pPr>
    </w:p>
    <w:p w14:paraId="0A3737EC" w14:textId="77777777" w:rsidR="00437088" w:rsidRPr="007F14C8" w:rsidRDefault="00437088">
      <w:pPr>
        <w:rPr>
          <w:lang w:val="en-GB"/>
        </w:rPr>
      </w:pPr>
    </w:p>
    <w:p w14:paraId="0368FDD4" w14:textId="77777777" w:rsidR="00437088" w:rsidRPr="007F14C8" w:rsidRDefault="00437088">
      <w:pPr>
        <w:rPr>
          <w:lang w:val="en-GB"/>
        </w:rPr>
      </w:pPr>
    </w:p>
    <w:p w14:paraId="6DDE5E1E" w14:textId="77777777" w:rsidR="00437088" w:rsidRPr="007F14C8" w:rsidRDefault="00437088">
      <w:pPr>
        <w:rPr>
          <w:lang w:val="en-GB"/>
        </w:rPr>
      </w:pPr>
    </w:p>
    <w:p w14:paraId="06CD9645" w14:textId="77777777" w:rsidR="00437088" w:rsidRPr="007F14C8" w:rsidRDefault="00437088">
      <w:pPr>
        <w:rPr>
          <w:lang w:val="en-GB"/>
        </w:rPr>
      </w:pPr>
    </w:p>
    <w:p w14:paraId="180A81CD" w14:textId="77777777" w:rsidR="00437088" w:rsidRPr="007F14C8" w:rsidRDefault="00437088">
      <w:pPr>
        <w:rPr>
          <w:lang w:val="en-GB"/>
        </w:rPr>
      </w:pPr>
    </w:p>
    <w:p w14:paraId="662259CE" w14:textId="77777777" w:rsidR="00437088" w:rsidRPr="007F14C8" w:rsidRDefault="00437088">
      <w:pPr>
        <w:rPr>
          <w:lang w:val="en-GB"/>
        </w:rPr>
      </w:pPr>
    </w:p>
    <w:p w14:paraId="4EDC26DA" w14:textId="77777777" w:rsidR="00437088" w:rsidRPr="007F14C8" w:rsidRDefault="00437088">
      <w:pPr>
        <w:rPr>
          <w:lang w:val="en-GB"/>
        </w:rPr>
      </w:pPr>
    </w:p>
    <w:p w14:paraId="6ECB4C10" w14:textId="77777777" w:rsidR="00437088" w:rsidRPr="007F14C8" w:rsidRDefault="00437088">
      <w:pPr>
        <w:rPr>
          <w:lang w:val="en-GB"/>
        </w:rPr>
      </w:pPr>
    </w:p>
    <w:p w14:paraId="0831FDF9" w14:textId="77777777" w:rsidR="00437088" w:rsidRPr="007F14C8" w:rsidRDefault="00437088">
      <w:pPr>
        <w:rPr>
          <w:lang w:val="en-GB"/>
        </w:rPr>
      </w:pPr>
    </w:p>
    <w:p w14:paraId="00E8EC30" w14:textId="77777777" w:rsidR="00437088" w:rsidRPr="007F14C8" w:rsidRDefault="00437088">
      <w:pPr>
        <w:rPr>
          <w:lang w:val="en-GB"/>
        </w:rPr>
      </w:pPr>
    </w:p>
    <w:p w14:paraId="02B99FCB" w14:textId="77777777" w:rsidR="00437088" w:rsidRPr="007F14C8" w:rsidRDefault="00437088">
      <w:pPr>
        <w:rPr>
          <w:lang w:val="en-GB"/>
        </w:rPr>
      </w:pPr>
    </w:p>
    <w:p w14:paraId="2633E49F" w14:textId="77777777" w:rsidR="00437088" w:rsidRPr="007F14C8" w:rsidRDefault="00437088">
      <w:pPr>
        <w:rPr>
          <w:lang w:val="en-GB"/>
        </w:rPr>
      </w:pPr>
    </w:p>
    <w:p w14:paraId="2FD67DBE" w14:textId="77777777" w:rsidR="00437088" w:rsidRPr="007F14C8" w:rsidRDefault="00437088">
      <w:pPr>
        <w:rPr>
          <w:lang w:val="en-GB"/>
        </w:rPr>
      </w:pPr>
    </w:p>
    <w:p w14:paraId="52A2A246" w14:textId="77777777" w:rsidR="00437088" w:rsidRPr="007F14C8" w:rsidRDefault="00437088">
      <w:pPr>
        <w:rPr>
          <w:lang w:val="en-GB"/>
        </w:rPr>
      </w:pPr>
    </w:p>
    <w:p w14:paraId="44383B1F" w14:textId="77777777" w:rsidR="00437088" w:rsidRPr="007F14C8" w:rsidRDefault="00437088">
      <w:pPr>
        <w:rPr>
          <w:lang w:val="en-GB"/>
        </w:rPr>
      </w:pPr>
    </w:p>
    <w:p w14:paraId="3C40F4C5" w14:textId="77777777" w:rsidR="00437088" w:rsidRPr="007F14C8" w:rsidRDefault="00437088">
      <w:pPr>
        <w:rPr>
          <w:lang w:val="en-GB"/>
        </w:rPr>
      </w:pPr>
    </w:p>
    <w:p w14:paraId="22FB019C" w14:textId="77777777" w:rsidR="00437088" w:rsidRPr="007F14C8" w:rsidRDefault="00437088">
      <w:pPr>
        <w:rPr>
          <w:lang w:val="en-GB"/>
        </w:rPr>
      </w:pPr>
    </w:p>
    <w:p w14:paraId="1279818F" w14:textId="77777777" w:rsidR="00437088" w:rsidRPr="007F14C8" w:rsidRDefault="00437088">
      <w:pPr>
        <w:rPr>
          <w:lang w:val="en-GB"/>
        </w:rPr>
      </w:pPr>
    </w:p>
    <w:p w14:paraId="5A6C1427" w14:textId="77777777" w:rsidR="00B64A5B" w:rsidRPr="007F14C8" w:rsidRDefault="00333264" w:rsidP="00B64A5B">
      <w:pPr>
        <w:pStyle w:val="Heading1"/>
        <w:rPr>
          <w:lang w:val="en-GB"/>
        </w:rPr>
      </w:pPr>
      <w:bookmarkStart w:id="2" w:name="_Toc438529596"/>
      <w:bookmarkStart w:id="3" w:name="_Toc438725752"/>
      <w:bookmarkStart w:id="4" w:name="_Toc438817747"/>
      <w:bookmarkStart w:id="5" w:name="_Toc438954441"/>
      <w:bookmarkStart w:id="6" w:name="_Toc461939615"/>
      <w:bookmarkStart w:id="7" w:name="_Toc309738834"/>
      <w:bookmarkStart w:id="8" w:name="_Toc487697477"/>
      <w:r w:rsidRPr="007F14C8">
        <w:rPr>
          <w:lang w:val="en-GB"/>
        </w:rPr>
        <w:t>PART 1 – Bidding Procedures</w:t>
      </w:r>
      <w:bookmarkEnd w:id="2"/>
      <w:bookmarkEnd w:id="3"/>
      <w:bookmarkEnd w:id="4"/>
      <w:bookmarkEnd w:id="5"/>
      <w:bookmarkEnd w:id="6"/>
      <w:bookmarkEnd w:id="7"/>
      <w:bookmarkEnd w:id="8"/>
    </w:p>
    <w:p w14:paraId="7F4E07C3" w14:textId="77777777" w:rsidR="00437088" w:rsidRPr="007F14C8" w:rsidRDefault="00437088">
      <w:pPr>
        <w:rPr>
          <w:lang w:val="en-GB"/>
        </w:rPr>
      </w:pPr>
    </w:p>
    <w:p w14:paraId="6F8CBDBF" w14:textId="77777777" w:rsidR="00437088" w:rsidRPr="007F14C8" w:rsidRDefault="00437088">
      <w:pPr>
        <w:rPr>
          <w:lang w:val="en-GB"/>
        </w:rPr>
        <w:sectPr w:rsidR="00437088" w:rsidRPr="007F14C8" w:rsidSect="00AD4D15">
          <w:headerReference w:type="first" r:id="rId14"/>
          <w:pgSz w:w="12240" w:h="15840" w:code="1"/>
          <w:pgMar w:top="1417" w:right="1440" w:bottom="1417" w:left="1417" w:header="720" w:footer="720" w:gutter="0"/>
          <w:pgNumType w:start="3"/>
          <w:cols w:space="720"/>
          <w:docGrid w:linePitch="326"/>
        </w:sectPr>
      </w:pPr>
    </w:p>
    <w:tbl>
      <w:tblPr>
        <w:tblW w:w="0" w:type="auto"/>
        <w:tblLayout w:type="fixed"/>
        <w:tblLook w:val="0000" w:firstRow="0" w:lastRow="0" w:firstColumn="0" w:lastColumn="0" w:noHBand="0" w:noVBand="0"/>
      </w:tblPr>
      <w:tblGrid>
        <w:gridCol w:w="9198"/>
      </w:tblGrid>
      <w:tr w:rsidR="00FC3128" w:rsidRPr="007F14C8" w14:paraId="2433B9A4" w14:textId="77777777">
        <w:trPr>
          <w:trHeight w:val="801"/>
        </w:trPr>
        <w:tc>
          <w:tcPr>
            <w:tcW w:w="9198" w:type="dxa"/>
            <w:vAlign w:val="center"/>
          </w:tcPr>
          <w:p w14:paraId="0558369C" w14:textId="77777777" w:rsidR="00FC3128" w:rsidRPr="007F14C8" w:rsidRDefault="00FC3128" w:rsidP="00D81B5C">
            <w:pPr>
              <w:pStyle w:val="Subtitle"/>
              <w:rPr>
                <w:lang w:val="en-GB"/>
              </w:rPr>
            </w:pPr>
            <w:bookmarkStart w:id="9" w:name="_Toc438954442"/>
            <w:bookmarkStart w:id="10" w:name="_Toc309738835"/>
            <w:bookmarkStart w:id="11" w:name="_Toc487697478"/>
            <w:r w:rsidRPr="007F14C8">
              <w:rPr>
                <w:lang w:val="en-GB"/>
              </w:rPr>
              <w:lastRenderedPageBreak/>
              <w:t>Section I.  Instructions to Bidders</w:t>
            </w:r>
            <w:bookmarkEnd w:id="9"/>
            <w:bookmarkEnd w:id="10"/>
            <w:bookmarkEnd w:id="11"/>
          </w:p>
        </w:tc>
      </w:tr>
    </w:tbl>
    <w:p w14:paraId="6F65A08B" w14:textId="77777777" w:rsidR="00FC3128" w:rsidRPr="007F14C8" w:rsidRDefault="00FC3128" w:rsidP="00FC3128">
      <w:pPr>
        <w:jc w:val="center"/>
        <w:rPr>
          <w:b/>
          <w:sz w:val="32"/>
          <w:lang w:val="en-GB"/>
        </w:rPr>
      </w:pPr>
    </w:p>
    <w:p w14:paraId="28CCD7C7" w14:textId="77777777" w:rsidR="00FC3128" w:rsidRPr="007F14C8" w:rsidRDefault="00FC3128" w:rsidP="00FC3128">
      <w:pPr>
        <w:jc w:val="center"/>
        <w:rPr>
          <w:b/>
          <w:sz w:val="32"/>
          <w:lang w:val="en-GB"/>
        </w:rPr>
      </w:pPr>
      <w:r w:rsidRPr="007F14C8">
        <w:rPr>
          <w:b/>
          <w:sz w:val="32"/>
          <w:lang w:val="en-GB"/>
        </w:rPr>
        <w:t>Table of Clauses</w:t>
      </w:r>
    </w:p>
    <w:p w14:paraId="557EBAB1" w14:textId="77777777" w:rsidR="00FC3128" w:rsidRPr="007F14C8" w:rsidRDefault="00FC3128" w:rsidP="00FC3128">
      <w:pPr>
        <w:rPr>
          <w:lang w:val="en-GB"/>
        </w:rPr>
      </w:pPr>
    </w:p>
    <w:p w14:paraId="79CD0A7D" w14:textId="2ADAFF90" w:rsidR="00221CCE" w:rsidRPr="007F14C8" w:rsidRDefault="006059B6">
      <w:pPr>
        <w:pStyle w:val="TOC1"/>
        <w:rPr>
          <w:rFonts w:asciiTheme="minorHAnsi" w:eastAsiaTheme="minorEastAsia" w:hAnsiTheme="minorHAnsi" w:cstheme="minorBidi"/>
          <w:b w:val="0"/>
          <w:bCs w:val="0"/>
          <w:sz w:val="22"/>
          <w:szCs w:val="22"/>
          <w:lang w:val="en-GB"/>
        </w:rPr>
      </w:pPr>
      <w:r w:rsidRPr="007F14C8">
        <w:rPr>
          <w:lang w:val="en-GB"/>
        </w:rPr>
        <w:fldChar w:fldCharType="begin"/>
      </w:r>
      <w:r w:rsidR="00FC3128" w:rsidRPr="007F14C8">
        <w:rPr>
          <w:lang w:val="en-GB"/>
        </w:rPr>
        <w:instrText xml:space="preserve"> TOC \t "Body Text 2,1,Sec1-Clauses,2" </w:instrText>
      </w:r>
      <w:r w:rsidRPr="007F14C8">
        <w:rPr>
          <w:lang w:val="en-GB"/>
        </w:rPr>
        <w:fldChar w:fldCharType="separate"/>
      </w:r>
      <w:r w:rsidR="00221CCE" w:rsidRPr="007F14C8">
        <w:rPr>
          <w:lang w:val="en-GB"/>
        </w:rPr>
        <w:t>General</w:t>
      </w:r>
      <w:r w:rsidR="00221CCE" w:rsidRPr="007F14C8">
        <w:rPr>
          <w:lang w:val="en-GB"/>
        </w:rPr>
        <w:tab/>
      </w:r>
      <w:r w:rsidR="00221CCE" w:rsidRPr="007F14C8">
        <w:rPr>
          <w:lang w:val="en-GB"/>
        </w:rPr>
        <w:fldChar w:fldCharType="begin"/>
      </w:r>
      <w:r w:rsidR="00221CCE" w:rsidRPr="007F14C8">
        <w:rPr>
          <w:lang w:val="en-GB"/>
        </w:rPr>
        <w:instrText xml:space="preserve"> PAGEREF _Toc470095787 \h </w:instrText>
      </w:r>
      <w:r w:rsidR="00221CCE" w:rsidRPr="007F14C8">
        <w:rPr>
          <w:lang w:val="en-GB"/>
        </w:rPr>
      </w:r>
      <w:r w:rsidR="00221CCE" w:rsidRPr="007F14C8">
        <w:rPr>
          <w:lang w:val="en-GB"/>
        </w:rPr>
        <w:fldChar w:fldCharType="separate"/>
      </w:r>
      <w:r w:rsidR="000842CA">
        <w:rPr>
          <w:lang w:val="en-GB"/>
        </w:rPr>
        <w:t>6</w:t>
      </w:r>
      <w:r w:rsidR="00221CCE" w:rsidRPr="007F14C8">
        <w:rPr>
          <w:lang w:val="en-GB"/>
        </w:rPr>
        <w:fldChar w:fldCharType="end"/>
      </w:r>
    </w:p>
    <w:p w14:paraId="4A1856B8" w14:textId="2879D2B4" w:rsidR="00221CCE" w:rsidRPr="007F14C8" w:rsidRDefault="00221CCE">
      <w:pPr>
        <w:pStyle w:val="TOC2"/>
        <w:rPr>
          <w:rFonts w:asciiTheme="minorHAnsi" w:eastAsiaTheme="minorEastAsia" w:hAnsiTheme="minorHAnsi" w:cstheme="minorBidi"/>
          <w:sz w:val="22"/>
          <w:szCs w:val="22"/>
          <w:lang w:val="en-GB"/>
        </w:rPr>
      </w:pPr>
      <w:r w:rsidRPr="007F14C8">
        <w:rPr>
          <w:lang w:val="en-GB"/>
        </w:rPr>
        <w:t>1.</w:t>
      </w:r>
      <w:r w:rsidRPr="007F14C8">
        <w:rPr>
          <w:rFonts w:asciiTheme="minorHAnsi" w:eastAsiaTheme="minorEastAsia" w:hAnsiTheme="minorHAnsi" w:cstheme="minorBidi"/>
          <w:sz w:val="22"/>
          <w:szCs w:val="22"/>
          <w:lang w:val="en-GB"/>
        </w:rPr>
        <w:tab/>
      </w:r>
      <w:r w:rsidRPr="007F14C8">
        <w:rPr>
          <w:lang w:val="en-GB"/>
        </w:rPr>
        <w:t>Scope of Bid</w:t>
      </w:r>
      <w:r w:rsidRPr="007F14C8">
        <w:rPr>
          <w:lang w:val="en-GB"/>
        </w:rPr>
        <w:tab/>
      </w:r>
      <w:r w:rsidRPr="007F14C8">
        <w:rPr>
          <w:lang w:val="en-GB"/>
        </w:rPr>
        <w:fldChar w:fldCharType="begin"/>
      </w:r>
      <w:r w:rsidRPr="007F14C8">
        <w:rPr>
          <w:lang w:val="en-GB"/>
        </w:rPr>
        <w:instrText xml:space="preserve"> PAGEREF _Toc470095788 \h </w:instrText>
      </w:r>
      <w:r w:rsidRPr="007F14C8">
        <w:rPr>
          <w:lang w:val="en-GB"/>
        </w:rPr>
      </w:r>
      <w:r w:rsidRPr="007F14C8">
        <w:rPr>
          <w:lang w:val="en-GB"/>
        </w:rPr>
        <w:fldChar w:fldCharType="separate"/>
      </w:r>
      <w:r w:rsidR="000842CA">
        <w:rPr>
          <w:lang w:val="en-GB"/>
        </w:rPr>
        <w:t>6</w:t>
      </w:r>
      <w:r w:rsidRPr="007F14C8">
        <w:rPr>
          <w:lang w:val="en-GB"/>
        </w:rPr>
        <w:fldChar w:fldCharType="end"/>
      </w:r>
    </w:p>
    <w:p w14:paraId="22C3ADAF" w14:textId="44FA0FDA" w:rsidR="00221CCE" w:rsidRPr="007F14C8" w:rsidRDefault="00221CCE">
      <w:pPr>
        <w:pStyle w:val="TOC2"/>
        <w:rPr>
          <w:rFonts w:asciiTheme="minorHAnsi" w:eastAsiaTheme="minorEastAsia" w:hAnsiTheme="minorHAnsi" w:cstheme="minorBidi"/>
          <w:sz w:val="22"/>
          <w:szCs w:val="22"/>
          <w:lang w:val="en-GB"/>
        </w:rPr>
      </w:pPr>
      <w:r w:rsidRPr="007F14C8">
        <w:rPr>
          <w:lang w:val="en-GB"/>
        </w:rPr>
        <w:t>2.</w:t>
      </w:r>
      <w:r w:rsidRPr="007F14C8">
        <w:rPr>
          <w:rFonts w:asciiTheme="minorHAnsi" w:eastAsiaTheme="minorEastAsia" w:hAnsiTheme="minorHAnsi" w:cstheme="minorBidi"/>
          <w:sz w:val="22"/>
          <w:szCs w:val="22"/>
          <w:lang w:val="en-GB"/>
        </w:rPr>
        <w:tab/>
      </w:r>
      <w:r w:rsidRPr="007F14C8">
        <w:rPr>
          <w:lang w:val="en-GB"/>
        </w:rPr>
        <w:t>Source of Funds</w:t>
      </w:r>
      <w:r w:rsidRPr="007F14C8">
        <w:rPr>
          <w:lang w:val="en-GB"/>
        </w:rPr>
        <w:tab/>
      </w:r>
      <w:r w:rsidRPr="007F14C8">
        <w:rPr>
          <w:lang w:val="en-GB"/>
        </w:rPr>
        <w:fldChar w:fldCharType="begin"/>
      </w:r>
      <w:r w:rsidRPr="007F14C8">
        <w:rPr>
          <w:lang w:val="en-GB"/>
        </w:rPr>
        <w:instrText xml:space="preserve"> PAGEREF _Toc470095789 \h </w:instrText>
      </w:r>
      <w:r w:rsidRPr="007F14C8">
        <w:rPr>
          <w:lang w:val="en-GB"/>
        </w:rPr>
      </w:r>
      <w:r w:rsidRPr="007F14C8">
        <w:rPr>
          <w:lang w:val="en-GB"/>
        </w:rPr>
        <w:fldChar w:fldCharType="separate"/>
      </w:r>
      <w:r w:rsidR="000842CA">
        <w:rPr>
          <w:lang w:val="en-GB"/>
        </w:rPr>
        <w:t>6</w:t>
      </w:r>
      <w:r w:rsidRPr="007F14C8">
        <w:rPr>
          <w:lang w:val="en-GB"/>
        </w:rPr>
        <w:fldChar w:fldCharType="end"/>
      </w:r>
    </w:p>
    <w:p w14:paraId="47EAC813" w14:textId="30FDD71E" w:rsidR="00221CCE" w:rsidRPr="007F14C8" w:rsidRDefault="00221CCE">
      <w:pPr>
        <w:pStyle w:val="TOC2"/>
        <w:rPr>
          <w:rFonts w:asciiTheme="minorHAnsi" w:eastAsiaTheme="minorEastAsia" w:hAnsiTheme="minorHAnsi" w:cstheme="minorBidi"/>
          <w:sz w:val="22"/>
          <w:szCs w:val="22"/>
          <w:lang w:val="en-GB"/>
        </w:rPr>
      </w:pPr>
      <w:r w:rsidRPr="007F14C8">
        <w:rPr>
          <w:lang w:val="en-GB"/>
        </w:rPr>
        <w:t>3.</w:t>
      </w:r>
      <w:r w:rsidRPr="007F14C8">
        <w:rPr>
          <w:rFonts w:asciiTheme="minorHAnsi" w:eastAsiaTheme="minorEastAsia" w:hAnsiTheme="minorHAnsi" w:cstheme="minorBidi"/>
          <w:sz w:val="22"/>
          <w:szCs w:val="22"/>
          <w:lang w:val="en-GB"/>
        </w:rPr>
        <w:tab/>
      </w:r>
      <w:r w:rsidRPr="007F14C8">
        <w:rPr>
          <w:lang w:val="en-GB"/>
        </w:rPr>
        <w:t>Fraud and Corruption</w:t>
      </w:r>
      <w:r w:rsidRPr="007F14C8">
        <w:rPr>
          <w:lang w:val="en-GB"/>
        </w:rPr>
        <w:tab/>
      </w:r>
      <w:r w:rsidRPr="007F14C8">
        <w:rPr>
          <w:lang w:val="en-GB"/>
        </w:rPr>
        <w:fldChar w:fldCharType="begin"/>
      </w:r>
      <w:r w:rsidRPr="007F14C8">
        <w:rPr>
          <w:lang w:val="en-GB"/>
        </w:rPr>
        <w:instrText xml:space="preserve"> PAGEREF _Toc470095790 \h </w:instrText>
      </w:r>
      <w:r w:rsidRPr="007F14C8">
        <w:rPr>
          <w:lang w:val="en-GB"/>
        </w:rPr>
      </w:r>
      <w:r w:rsidRPr="007F14C8">
        <w:rPr>
          <w:lang w:val="en-GB"/>
        </w:rPr>
        <w:fldChar w:fldCharType="separate"/>
      </w:r>
      <w:r w:rsidR="000842CA">
        <w:rPr>
          <w:lang w:val="en-GB"/>
        </w:rPr>
        <w:t>6</w:t>
      </w:r>
      <w:r w:rsidRPr="007F14C8">
        <w:rPr>
          <w:lang w:val="en-GB"/>
        </w:rPr>
        <w:fldChar w:fldCharType="end"/>
      </w:r>
    </w:p>
    <w:p w14:paraId="150A4EE8" w14:textId="4A193C25" w:rsidR="00221CCE" w:rsidRPr="007F14C8" w:rsidRDefault="00221CCE">
      <w:pPr>
        <w:pStyle w:val="TOC2"/>
        <w:rPr>
          <w:rFonts w:asciiTheme="minorHAnsi" w:eastAsiaTheme="minorEastAsia" w:hAnsiTheme="minorHAnsi" w:cstheme="minorBidi"/>
          <w:sz w:val="22"/>
          <w:szCs w:val="22"/>
          <w:lang w:val="en-GB"/>
        </w:rPr>
      </w:pPr>
      <w:r w:rsidRPr="007F14C8">
        <w:rPr>
          <w:lang w:val="en-GB"/>
        </w:rPr>
        <w:t>4.</w:t>
      </w:r>
      <w:r w:rsidRPr="007F14C8">
        <w:rPr>
          <w:rFonts w:asciiTheme="minorHAnsi" w:eastAsiaTheme="minorEastAsia" w:hAnsiTheme="minorHAnsi" w:cstheme="minorBidi"/>
          <w:sz w:val="22"/>
          <w:szCs w:val="22"/>
          <w:lang w:val="en-GB"/>
        </w:rPr>
        <w:tab/>
      </w:r>
      <w:r w:rsidRPr="007F14C8">
        <w:rPr>
          <w:lang w:val="en-GB"/>
        </w:rPr>
        <w:t>Eligible Bidders</w:t>
      </w:r>
      <w:r w:rsidRPr="007F14C8">
        <w:rPr>
          <w:lang w:val="en-GB"/>
        </w:rPr>
        <w:tab/>
      </w:r>
      <w:r w:rsidRPr="007F14C8">
        <w:rPr>
          <w:lang w:val="en-GB"/>
        </w:rPr>
        <w:fldChar w:fldCharType="begin"/>
      </w:r>
      <w:r w:rsidRPr="007F14C8">
        <w:rPr>
          <w:lang w:val="en-GB"/>
        </w:rPr>
        <w:instrText xml:space="preserve"> PAGEREF _Toc470095791 \h </w:instrText>
      </w:r>
      <w:r w:rsidRPr="007F14C8">
        <w:rPr>
          <w:lang w:val="en-GB"/>
        </w:rPr>
      </w:r>
      <w:r w:rsidRPr="007F14C8">
        <w:rPr>
          <w:lang w:val="en-GB"/>
        </w:rPr>
        <w:fldChar w:fldCharType="separate"/>
      </w:r>
      <w:r w:rsidR="000842CA">
        <w:rPr>
          <w:lang w:val="en-GB"/>
        </w:rPr>
        <w:t>8</w:t>
      </w:r>
      <w:r w:rsidRPr="007F14C8">
        <w:rPr>
          <w:lang w:val="en-GB"/>
        </w:rPr>
        <w:fldChar w:fldCharType="end"/>
      </w:r>
    </w:p>
    <w:p w14:paraId="4781D121" w14:textId="3E9B6BEF" w:rsidR="00221CCE" w:rsidRPr="007F14C8" w:rsidRDefault="00221CCE">
      <w:pPr>
        <w:pStyle w:val="TOC2"/>
        <w:rPr>
          <w:rFonts w:asciiTheme="minorHAnsi" w:eastAsiaTheme="minorEastAsia" w:hAnsiTheme="minorHAnsi" w:cstheme="minorBidi"/>
          <w:sz w:val="22"/>
          <w:szCs w:val="22"/>
          <w:lang w:val="en-GB"/>
        </w:rPr>
      </w:pPr>
      <w:r w:rsidRPr="007F14C8">
        <w:rPr>
          <w:lang w:val="en-GB"/>
        </w:rPr>
        <w:t>5.</w:t>
      </w:r>
      <w:r w:rsidRPr="007F14C8">
        <w:rPr>
          <w:rFonts w:asciiTheme="minorHAnsi" w:eastAsiaTheme="minorEastAsia" w:hAnsiTheme="minorHAnsi" w:cstheme="minorBidi"/>
          <w:sz w:val="22"/>
          <w:szCs w:val="22"/>
          <w:lang w:val="en-GB"/>
        </w:rPr>
        <w:tab/>
      </w:r>
      <w:r w:rsidRPr="007F14C8">
        <w:rPr>
          <w:lang w:val="en-GB"/>
        </w:rPr>
        <w:t>Eligible Goods and Related Services</w:t>
      </w:r>
      <w:r w:rsidRPr="007F14C8">
        <w:rPr>
          <w:lang w:val="en-GB"/>
        </w:rPr>
        <w:tab/>
      </w:r>
      <w:r w:rsidRPr="007F14C8">
        <w:rPr>
          <w:lang w:val="en-GB"/>
        </w:rPr>
        <w:fldChar w:fldCharType="begin"/>
      </w:r>
      <w:r w:rsidRPr="007F14C8">
        <w:rPr>
          <w:lang w:val="en-GB"/>
        </w:rPr>
        <w:instrText xml:space="preserve"> PAGEREF _Toc470095792 \h </w:instrText>
      </w:r>
      <w:r w:rsidRPr="007F14C8">
        <w:rPr>
          <w:lang w:val="en-GB"/>
        </w:rPr>
      </w:r>
      <w:r w:rsidRPr="007F14C8">
        <w:rPr>
          <w:lang w:val="en-GB"/>
        </w:rPr>
        <w:fldChar w:fldCharType="separate"/>
      </w:r>
      <w:r w:rsidR="000842CA">
        <w:rPr>
          <w:lang w:val="en-GB"/>
        </w:rPr>
        <w:t>9</w:t>
      </w:r>
      <w:r w:rsidRPr="007F14C8">
        <w:rPr>
          <w:lang w:val="en-GB"/>
        </w:rPr>
        <w:fldChar w:fldCharType="end"/>
      </w:r>
    </w:p>
    <w:p w14:paraId="5A40B754" w14:textId="6D97ED23" w:rsidR="00221CCE" w:rsidRPr="007F14C8" w:rsidRDefault="00221CCE">
      <w:pPr>
        <w:pStyle w:val="TOC1"/>
        <w:rPr>
          <w:rFonts w:asciiTheme="minorHAnsi" w:eastAsiaTheme="minorEastAsia" w:hAnsiTheme="minorHAnsi" w:cstheme="minorBidi"/>
          <w:b w:val="0"/>
          <w:bCs w:val="0"/>
          <w:sz w:val="22"/>
          <w:szCs w:val="22"/>
          <w:lang w:val="en-GB"/>
        </w:rPr>
      </w:pPr>
      <w:r w:rsidRPr="007F14C8">
        <w:rPr>
          <w:lang w:val="en-GB"/>
        </w:rPr>
        <w:t>Contents of Bidding Documents</w:t>
      </w:r>
      <w:r w:rsidRPr="007F14C8">
        <w:rPr>
          <w:lang w:val="en-GB"/>
        </w:rPr>
        <w:tab/>
      </w:r>
      <w:r w:rsidRPr="007F14C8">
        <w:rPr>
          <w:lang w:val="en-GB"/>
        </w:rPr>
        <w:fldChar w:fldCharType="begin"/>
      </w:r>
      <w:r w:rsidRPr="007F14C8">
        <w:rPr>
          <w:lang w:val="en-GB"/>
        </w:rPr>
        <w:instrText xml:space="preserve"> PAGEREF _Toc470095793 \h </w:instrText>
      </w:r>
      <w:r w:rsidRPr="007F14C8">
        <w:rPr>
          <w:lang w:val="en-GB"/>
        </w:rPr>
      </w:r>
      <w:r w:rsidRPr="007F14C8">
        <w:rPr>
          <w:lang w:val="en-GB"/>
        </w:rPr>
        <w:fldChar w:fldCharType="separate"/>
      </w:r>
      <w:r w:rsidR="000842CA">
        <w:rPr>
          <w:lang w:val="en-GB"/>
        </w:rPr>
        <w:t>9</w:t>
      </w:r>
      <w:r w:rsidRPr="007F14C8">
        <w:rPr>
          <w:lang w:val="en-GB"/>
        </w:rPr>
        <w:fldChar w:fldCharType="end"/>
      </w:r>
    </w:p>
    <w:p w14:paraId="7FC5F145" w14:textId="2E552EFC" w:rsidR="00221CCE" w:rsidRPr="007F14C8" w:rsidRDefault="00221CCE">
      <w:pPr>
        <w:pStyle w:val="TOC2"/>
        <w:rPr>
          <w:rFonts w:asciiTheme="minorHAnsi" w:eastAsiaTheme="minorEastAsia" w:hAnsiTheme="minorHAnsi" w:cstheme="minorBidi"/>
          <w:sz w:val="22"/>
          <w:szCs w:val="22"/>
          <w:lang w:val="en-GB"/>
        </w:rPr>
      </w:pPr>
      <w:r w:rsidRPr="007F14C8">
        <w:rPr>
          <w:lang w:val="en-GB"/>
        </w:rPr>
        <w:t>6.</w:t>
      </w:r>
      <w:r w:rsidRPr="007F14C8">
        <w:rPr>
          <w:rFonts w:asciiTheme="minorHAnsi" w:eastAsiaTheme="minorEastAsia" w:hAnsiTheme="minorHAnsi" w:cstheme="minorBidi"/>
          <w:sz w:val="22"/>
          <w:szCs w:val="22"/>
          <w:lang w:val="en-GB"/>
        </w:rPr>
        <w:tab/>
      </w:r>
      <w:r w:rsidRPr="007F14C8">
        <w:rPr>
          <w:lang w:val="en-GB"/>
        </w:rPr>
        <w:t>Sections of Bidding Documents</w:t>
      </w:r>
      <w:r w:rsidRPr="007F14C8">
        <w:rPr>
          <w:lang w:val="en-GB"/>
        </w:rPr>
        <w:tab/>
      </w:r>
      <w:r w:rsidRPr="007F14C8">
        <w:rPr>
          <w:lang w:val="en-GB"/>
        </w:rPr>
        <w:fldChar w:fldCharType="begin"/>
      </w:r>
      <w:r w:rsidRPr="007F14C8">
        <w:rPr>
          <w:lang w:val="en-GB"/>
        </w:rPr>
        <w:instrText xml:space="preserve"> PAGEREF _Toc470095794 \h </w:instrText>
      </w:r>
      <w:r w:rsidRPr="007F14C8">
        <w:rPr>
          <w:lang w:val="en-GB"/>
        </w:rPr>
      </w:r>
      <w:r w:rsidRPr="007F14C8">
        <w:rPr>
          <w:lang w:val="en-GB"/>
        </w:rPr>
        <w:fldChar w:fldCharType="separate"/>
      </w:r>
      <w:r w:rsidR="000842CA">
        <w:rPr>
          <w:lang w:val="en-GB"/>
        </w:rPr>
        <w:t>9</w:t>
      </w:r>
      <w:r w:rsidRPr="007F14C8">
        <w:rPr>
          <w:lang w:val="en-GB"/>
        </w:rPr>
        <w:fldChar w:fldCharType="end"/>
      </w:r>
    </w:p>
    <w:p w14:paraId="67C5E983" w14:textId="110383EC" w:rsidR="00221CCE" w:rsidRPr="007F14C8" w:rsidRDefault="00221CCE">
      <w:pPr>
        <w:pStyle w:val="TOC2"/>
        <w:rPr>
          <w:rFonts w:asciiTheme="minorHAnsi" w:eastAsiaTheme="minorEastAsia" w:hAnsiTheme="minorHAnsi" w:cstheme="minorBidi"/>
          <w:sz w:val="22"/>
          <w:szCs w:val="22"/>
          <w:lang w:val="en-GB"/>
        </w:rPr>
      </w:pPr>
      <w:r w:rsidRPr="007F14C8">
        <w:rPr>
          <w:lang w:val="en-GB"/>
        </w:rPr>
        <w:t>7.</w:t>
      </w:r>
      <w:r w:rsidRPr="007F14C8">
        <w:rPr>
          <w:rFonts w:asciiTheme="minorHAnsi" w:eastAsiaTheme="minorEastAsia" w:hAnsiTheme="minorHAnsi" w:cstheme="minorBidi"/>
          <w:sz w:val="22"/>
          <w:szCs w:val="22"/>
          <w:lang w:val="en-GB"/>
        </w:rPr>
        <w:tab/>
      </w:r>
      <w:r w:rsidRPr="007F14C8">
        <w:rPr>
          <w:lang w:val="en-GB"/>
        </w:rPr>
        <w:t>Clarification of Bidding Documents</w:t>
      </w:r>
      <w:r w:rsidRPr="007F14C8">
        <w:rPr>
          <w:lang w:val="en-GB"/>
        </w:rPr>
        <w:tab/>
      </w:r>
      <w:r w:rsidRPr="007F14C8">
        <w:rPr>
          <w:lang w:val="en-GB"/>
        </w:rPr>
        <w:fldChar w:fldCharType="begin"/>
      </w:r>
      <w:r w:rsidRPr="007F14C8">
        <w:rPr>
          <w:lang w:val="en-GB"/>
        </w:rPr>
        <w:instrText xml:space="preserve"> PAGEREF _Toc470095795 \h </w:instrText>
      </w:r>
      <w:r w:rsidRPr="007F14C8">
        <w:rPr>
          <w:lang w:val="en-GB"/>
        </w:rPr>
      </w:r>
      <w:r w:rsidRPr="007F14C8">
        <w:rPr>
          <w:lang w:val="en-GB"/>
        </w:rPr>
        <w:fldChar w:fldCharType="separate"/>
      </w:r>
      <w:r w:rsidR="000842CA">
        <w:rPr>
          <w:lang w:val="en-GB"/>
        </w:rPr>
        <w:t>10</w:t>
      </w:r>
      <w:r w:rsidRPr="007F14C8">
        <w:rPr>
          <w:lang w:val="en-GB"/>
        </w:rPr>
        <w:fldChar w:fldCharType="end"/>
      </w:r>
    </w:p>
    <w:p w14:paraId="2E9C33C3" w14:textId="4FF420FE" w:rsidR="00221CCE" w:rsidRPr="007F14C8" w:rsidRDefault="00221CCE">
      <w:pPr>
        <w:pStyle w:val="TOC2"/>
        <w:rPr>
          <w:rFonts w:asciiTheme="minorHAnsi" w:eastAsiaTheme="minorEastAsia" w:hAnsiTheme="minorHAnsi" w:cstheme="minorBidi"/>
          <w:sz w:val="22"/>
          <w:szCs w:val="22"/>
          <w:lang w:val="en-GB"/>
        </w:rPr>
      </w:pPr>
      <w:r w:rsidRPr="007F14C8">
        <w:rPr>
          <w:lang w:val="en-GB"/>
        </w:rPr>
        <w:t>8.</w:t>
      </w:r>
      <w:r w:rsidRPr="007F14C8">
        <w:rPr>
          <w:rFonts w:asciiTheme="minorHAnsi" w:eastAsiaTheme="minorEastAsia" w:hAnsiTheme="minorHAnsi" w:cstheme="minorBidi"/>
          <w:sz w:val="22"/>
          <w:szCs w:val="22"/>
          <w:lang w:val="en-GB"/>
        </w:rPr>
        <w:tab/>
      </w:r>
      <w:r w:rsidRPr="007F14C8">
        <w:rPr>
          <w:lang w:val="en-GB"/>
        </w:rPr>
        <w:t>Amendment of Bidding Documents</w:t>
      </w:r>
      <w:r w:rsidRPr="007F14C8">
        <w:rPr>
          <w:lang w:val="en-GB"/>
        </w:rPr>
        <w:tab/>
      </w:r>
      <w:r w:rsidRPr="007F14C8">
        <w:rPr>
          <w:lang w:val="en-GB"/>
        </w:rPr>
        <w:fldChar w:fldCharType="begin"/>
      </w:r>
      <w:r w:rsidRPr="007F14C8">
        <w:rPr>
          <w:lang w:val="en-GB"/>
        </w:rPr>
        <w:instrText xml:space="preserve"> PAGEREF _Toc470095796 \h </w:instrText>
      </w:r>
      <w:r w:rsidRPr="007F14C8">
        <w:rPr>
          <w:lang w:val="en-GB"/>
        </w:rPr>
      </w:r>
      <w:r w:rsidRPr="007F14C8">
        <w:rPr>
          <w:lang w:val="en-GB"/>
        </w:rPr>
        <w:fldChar w:fldCharType="separate"/>
      </w:r>
      <w:r w:rsidR="000842CA">
        <w:rPr>
          <w:lang w:val="en-GB"/>
        </w:rPr>
        <w:t>10</w:t>
      </w:r>
      <w:r w:rsidRPr="007F14C8">
        <w:rPr>
          <w:lang w:val="en-GB"/>
        </w:rPr>
        <w:fldChar w:fldCharType="end"/>
      </w:r>
    </w:p>
    <w:p w14:paraId="397A8C44" w14:textId="70342E33" w:rsidR="00221CCE" w:rsidRPr="007F14C8" w:rsidRDefault="00221CCE">
      <w:pPr>
        <w:pStyle w:val="TOC1"/>
        <w:rPr>
          <w:rFonts w:asciiTheme="minorHAnsi" w:eastAsiaTheme="minorEastAsia" w:hAnsiTheme="minorHAnsi" w:cstheme="minorBidi"/>
          <w:b w:val="0"/>
          <w:bCs w:val="0"/>
          <w:sz w:val="22"/>
          <w:szCs w:val="22"/>
          <w:lang w:val="en-GB"/>
        </w:rPr>
      </w:pPr>
      <w:r w:rsidRPr="007F14C8">
        <w:rPr>
          <w:lang w:val="en-GB"/>
        </w:rPr>
        <w:t>Preparation of Bids</w:t>
      </w:r>
      <w:r w:rsidRPr="007F14C8">
        <w:rPr>
          <w:lang w:val="en-GB"/>
        </w:rPr>
        <w:tab/>
      </w:r>
      <w:r w:rsidRPr="007F14C8">
        <w:rPr>
          <w:lang w:val="en-GB"/>
        </w:rPr>
        <w:fldChar w:fldCharType="begin"/>
      </w:r>
      <w:r w:rsidRPr="007F14C8">
        <w:rPr>
          <w:lang w:val="en-GB"/>
        </w:rPr>
        <w:instrText xml:space="preserve"> PAGEREF _Toc470095797 \h </w:instrText>
      </w:r>
      <w:r w:rsidRPr="007F14C8">
        <w:rPr>
          <w:lang w:val="en-GB"/>
        </w:rPr>
      </w:r>
      <w:r w:rsidRPr="007F14C8">
        <w:rPr>
          <w:lang w:val="en-GB"/>
        </w:rPr>
        <w:fldChar w:fldCharType="separate"/>
      </w:r>
      <w:r w:rsidR="000842CA">
        <w:rPr>
          <w:lang w:val="en-GB"/>
        </w:rPr>
        <w:t>10</w:t>
      </w:r>
      <w:r w:rsidRPr="007F14C8">
        <w:rPr>
          <w:lang w:val="en-GB"/>
        </w:rPr>
        <w:fldChar w:fldCharType="end"/>
      </w:r>
    </w:p>
    <w:p w14:paraId="2D63F109" w14:textId="73504548" w:rsidR="00221CCE" w:rsidRPr="007F14C8" w:rsidRDefault="00221CCE">
      <w:pPr>
        <w:pStyle w:val="TOC2"/>
        <w:rPr>
          <w:rFonts w:asciiTheme="minorHAnsi" w:eastAsiaTheme="minorEastAsia" w:hAnsiTheme="minorHAnsi" w:cstheme="minorBidi"/>
          <w:sz w:val="22"/>
          <w:szCs w:val="22"/>
          <w:lang w:val="en-GB"/>
        </w:rPr>
      </w:pPr>
      <w:r w:rsidRPr="007F14C8">
        <w:rPr>
          <w:lang w:val="en-GB"/>
        </w:rPr>
        <w:t>9.</w:t>
      </w:r>
      <w:r w:rsidRPr="007F14C8">
        <w:rPr>
          <w:rFonts w:asciiTheme="minorHAnsi" w:eastAsiaTheme="minorEastAsia" w:hAnsiTheme="minorHAnsi" w:cstheme="minorBidi"/>
          <w:sz w:val="22"/>
          <w:szCs w:val="22"/>
          <w:lang w:val="en-GB"/>
        </w:rPr>
        <w:tab/>
      </w:r>
      <w:r w:rsidRPr="007F14C8">
        <w:rPr>
          <w:lang w:val="en-GB"/>
        </w:rPr>
        <w:t>Cost of Bidding</w:t>
      </w:r>
      <w:r w:rsidRPr="007F14C8">
        <w:rPr>
          <w:lang w:val="en-GB"/>
        </w:rPr>
        <w:tab/>
      </w:r>
      <w:r w:rsidRPr="007F14C8">
        <w:rPr>
          <w:lang w:val="en-GB"/>
        </w:rPr>
        <w:fldChar w:fldCharType="begin"/>
      </w:r>
      <w:r w:rsidRPr="007F14C8">
        <w:rPr>
          <w:lang w:val="en-GB"/>
        </w:rPr>
        <w:instrText xml:space="preserve"> PAGEREF _Toc470095798 \h </w:instrText>
      </w:r>
      <w:r w:rsidRPr="007F14C8">
        <w:rPr>
          <w:lang w:val="en-GB"/>
        </w:rPr>
      </w:r>
      <w:r w:rsidRPr="007F14C8">
        <w:rPr>
          <w:lang w:val="en-GB"/>
        </w:rPr>
        <w:fldChar w:fldCharType="separate"/>
      </w:r>
      <w:r w:rsidR="000842CA">
        <w:rPr>
          <w:lang w:val="en-GB"/>
        </w:rPr>
        <w:t>10</w:t>
      </w:r>
      <w:r w:rsidRPr="007F14C8">
        <w:rPr>
          <w:lang w:val="en-GB"/>
        </w:rPr>
        <w:fldChar w:fldCharType="end"/>
      </w:r>
    </w:p>
    <w:p w14:paraId="6E22A20F" w14:textId="3FEC2A0A" w:rsidR="00221CCE" w:rsidRPr="007F14C8" w:rsidRDefault="00221CCE">
      <w:pPr>
        <w:pStyle w:val="TOC2"/>
        <w:rPr>
          <w:rFonts w:asciiTheme="minorHAnsi" w:eastAsiaTheme="minorEastAsia" w:hAnsiTheme="minorHAnsi" w:cstheme="minorBidi"/>
          <w:sz w:val="22"/>
          <w:szCs w:val="22"/>
          <w:lang w:val="en-GB"/>
        </w:rPr>
      </w:pPr>
      <w:r w:rsidRPr="007F14C8">
        <w:rPr>
          <w:lang w:val="en-GB"/>
        </w:rPr>
        <w:t>10.</w:t>
      </w:r>
      <w:r w:rsidRPr="007F14C8">
        <w:rPr>
          <w:rFonts w:asciiTheme="minorHAnsi" w:eastAsiaTheme="minorEastAsia" w:hAnsiTheme="minorHAnsi" w:cstheme="minorBidi"/>
          <w:sz w:val="22"/>
          <w:szCs w:val="22"/>
          <w:lang w:val="en-GB"/>
        </w:rPr>
        <w:tab/>
      </w:r>
      <w:r w:rsidRPr="007F14C8">
        <w:rPr>
          <w:lang w:val="en-GB"/>
        </w:rPr>
        <w:t>Language of Bid</w:t>
      </w:r>
      <w:r w:rsidRPr="007F14C8">
        <w:rPr>
          <w:lang w:val="en-GB"/>
        </w:rPr>
        <w:tab/>
      </w:r>
      <w:r w:rsidRPr="007F14C8">
        <w:rPr>
          <w:lang w:val="en-GB"/>
        </w:rPr>
        <w:fldChar w:fldCharType="begin"/>
      </w:r>
      <w:r w:rsidRPr="007F14C8">
        <w:rPr>
          <w:lang w:val="en-GB"/>
        </w:rPr>
        <w:instrText xml:space="preserve"> PAGEREF _Toc470095799 \h </w:instrText>
      </w:r>
      <w:r w:rsidRPr="007F14C8">
        <w:rPr>
          <w:lang w:val="en-GB"/>
        </w:rPr>
      </w:r>
      <w:r w:rsidRPr="007F14C8">
        <w:rPr>
          <w:lang w:val="en-GB"/>
        </w:rPr>
        <w:fldChar w:fldCharType="separate"/>
      </w:r>
      <w:r w:rsidR="000842CA">
        <w:rPr>
          <w:lang w:val="en-GB"/>
        </w:rPr>
        <w:t>11</w:t>
      </w:r>
      <w:r w:rsidRPr="007F14C8">
        <w:rPr>
          <w:lang w:val="en-GB"/>
        </w:rPr>
        <w:fldChar w:fldCharType="end"/>
      </w:r>
    </w:p>
    <w:p w14:paraId="41B017B4" w14:textId="6F3A0250" w:rsidR="00221CCE" w:rsidRPr="007F14C8" w:rsidRDefault="00221CCE">
      <w:pPr>
        <w:pStyle w:val="TOC2"/>
        <w:rPr>
          <w:rFonts w:asciiTheme="minorHAnsi" w:eastAsiaTheme="minorEastAsia" w:hAnsiTheme="minorHAnsi" w:cstheme="minorBidi"/>
          <w:sz w:val="22"/>
          <w:szCs w:val="22"/>
          <w:lang w:val="en-GB"/>
        </w:rPr>
      </w:pPr>
      <w:r w:rsidRPr="007F14C8">
        <w:rPr>
          <w:lang w:val="en-GB"/>
        </w:rPr>
        <w:t>11.</w:t>
      </w:r>
      <w:r w:rsidRPr="007F14C8">
        <w:rPr>
          <w:rFonts w:asciiTheme="minorHAnsi" w:eastAsiaTheme="minorEastAsia" w:hAnsiTheme="minorHAnsi" w:cstheme="minorBidi"/>
          <w:sz w:val="22"/>
          <w:szCs w:val="22"/>
          <w:lang w:val="en-GB"/>
        </w:rPr>
        <w:tab/>
      </w:r>
      <w:r w:rsidRPr="007F14C8">
        <w:rPr>
          <w:lang w:val="en-GB"/>
        </w:rPr>
        <w:t>Documents Comprising the Bid</w:t>
      </w:r>
      <w:r w:rsidRPr="007F14C8">
        <w:rPr>
          <w:lang w:val="en-GB"/>
        </w:rPr>
        <w:tab/>
      </w:r>
      <w:r w:rsidRPr="007F14C8">
        <w:rPr>
          <w:lang w:val="en-GB"/>
        </w:rPr>
        <w:fldChar w:fldCharType="begin"/>
      </w:r>
      <w:r w:rsidRPr="007F14C8">
        <w:rPr>
          <w:lang w:val="en-GB"/>
        </w:rPr>
        <w:instrText xml:space="preserve"> PAGEREF _Toc470095800 \h </w:instrText>
      </w:r>
      <w:r w:rsidRPr="007F14C8">
        <w:rPr>
          <w:lang w:val="en-GB"/>
        </w:rPr>
      </w:r>
      <w:r w:rsidRPr="007F14C8">
        <w:rPr>
          <w:lang w:val="en-GB"/>
        </w:rPr>
        <w:fldChar w:fldCharType="separate"/>
      </w:r>
      <w:r w:rsidR="000842CA">
        <w:rPr>
          <w:lang w:val="en-GB"/>
        </w:rPr>
        <w:t>11</w:t>
      </w:r>
      <w:r w:rsidRPr="007F14C8">
        <w:rPr>
          <w:lang w:val="en-GB"/>
        </w:rPr>
        <w:fldChar w:fldCharType="end"/>
      </w:r>
    </w:p>
    <w:p w14:paraId="1B8A30C8" w14:textId="4AC20B49" w:rsidR="00221CCE" w:rsidRPr="007F14C8" w:rsidRDefault="00221CCE">
      <w:pPr>
        <w:pStyle w:val="TOC2"/>
        <w:rPr>
          <w:rFonts w:asciiTheme="minorHAnsi" w:eastAsiaTheme="minorEastAsia" w:hAnsiTheme="minorHAnsi" w:cstheme="minorBidi"/>
          <w:sz w:val="22"/>
          <w:szCs w:val="22"/>
          <w:lang w:val="en-GB"/>
        </w:rPr>
      </w:pPr>
      <w:r w:rsidRPr="007F14C8">
        <w:rPr>
          <w:lang w:val="en-GB"/>
        </w:rPr>
        <w:t>12.</w:t>
      </w:r>
      <w:r w:rsidRPr="007F14C8">
        <w:rPr>
          <w:rFonts w:asciiTheme="minorHAnsi" w:eastAsiaTheme="minorEastAsia" w:hAnsiTheme="minorHAnsi" w:cstheme="minorBidi"/>
          <w:sz w:val="22"/>
          <w:szCs w:val="22"/>
          <w:lang w:val="en-GB"/>
        </w:rPr>
        <w:tab/>
      </w:r>
      <w:r w:rsidRPr="007F14C8">
        <w:rPr>
          <w:lang w:val="en-GB"/>
        </w:rPr>
        <w:t>Bid Submission Form and Price Schedules</w:t>
      </w:r>
      <w:r w:rsidRPr="007F14C8">
        <w:rPr>
          <w:lang w:val="en-GB"/>
        </w:rPr>
        <w:tab/>
      </w:r>
      <w:r w:rsidRPr="007F14C8">
        <w:rPr>
          <w:lang w:val="en-GB"/>
        </w:rPr>
        <w:fldChar w:fldCharType="begin"/>
      </w:r>
      <w:r w:rsidRPr="007F14C8">
        <w:rPr>
          <w:lang w:val="en-GB"/>
        </w:rPr>
        <w:instrText xml:space="preserve"> PAGEREF _Toc470095801 \h </w:instrText>
      </w:r>
      <w:r w:rsidRPr="007F14C8">
        <w:rPr>
          <w:lang w:val="en-GB"/>
        </w:rPr>
      </w:r>
      <w:r w:rsidRPr="007F14C8">
        <w:rPr>
          <w:lang w:val="en-GB"/>
        </w:rPr>
        <w:fldChar w:fldCharType="separate"/>
      </w:r>
      <w:r w:rsidR="000842CA">
        <w:rPr>
          <w:lang w:val="en-GB"/>
        </w:rPr>
        <w:t>11</w:t>
      </w:r>
      <w:r w:rsidRPr="007F14C8">
        <w:rPr>
          <w:lang w:val="en-GB"/>
        </w:rPr>
        <w:fldChar w:fldCharType="end"/>
      </w:r>
    </w:p>
    <w:p w14:paraId="1F7E1AB6" w14:textId="24E9B7F3" w:rsidR="00221CCE" w:rsidRPr="007F14C8" w:rsidRDefault="00221CCE">
      <w:pPr>
        <w:pStyle w:val="TOC2"/>
        <w:rPr>
          <w:rFonts w:asciiTheme="minorHAnsi" w:eastAsiaTheme="minorEastAsia" w:hAnsiTheme="minorHAnsi" w:cstheme="minorBidi"/>
          <w:sz w:val="22"/>
          <w:szCs w:val="22"/>
          <w:lang w:val="en-GB"/>
        </w:rPr>
      </w:pPr>
      <w:r w:rsidRPr="007F14C8">
        <w:rPr>
          <w:lang w:val="en-GB"/>
        </w:rPr>
        <w:t>13.</w:t>
      </w:r>
      <w:r w:rsidRPr="007F14C8">
        <w:rPr>
          <w:rFonts w:asciiTheme="minorHAnsi" w:eastAsiaTheme="minorEastAsia" w:hAnsiTheme="minorHAnsi" w:cstheme="minorBidi"/>
          <w:sz w:val="22"/>
          <w:szCs w:val="22"/>
          <w:lang w:val="en-GB"/>
        </w:rPr>
        <w:tab/>
      </w:r>
      <w:r w:rsidRPr="007F14C8">
        <w:rPr>
          <w:lang w:val="en-GB"/>
        </w:rPr>
        <w:t>Alternative Bids</w:t>
      </w:r>
      <w:r w:rsidRPr="007F14C8">
        <w:rPr>
          <w:lang w:val="en-GB"/>
        </w:rPr>
        <w:tab/>
      </w:r>
      <w:r w:rsidRPr="007F14C8">
        <w:rPr>
          <w:lang w:val="en-GB"/>
        </w:rPr>
        <w:fldChar w:fldCharType="begin"/>
      </w:r>
      <w:r w:rsidRPr="007F14C8">
        <w:rPr>
          <w:lang w:val="en-GB"/>
        </w:rPr>
        <w:instrText xml:space="preserve"> PAGEREF _Toc470095802 \h </w:instrText>
      </w:r>
      <w:r w:rsidRPr="007F14C8">
        <w:rPr>
          <w:lang w:val="en-GB"/>
        </w:rPr>
      </w:r>
      <w:r w:rsidRPr="007F14C8">
        <w:rPr>
          <w:lang w:val="en-GB"/>
        </w:rPr>
        <w:fldChar w:fldCharType="separate"/>
      </w:r>
      <w:r w:rsidR="000842CA">
        <w:rPr>
          <w:lang w:val="en-GB"/>
        </w:rPr>
        <w:t>12</w:t>
      </w:r>
      <w:r w:rsidRPr="007F14C8">
        <w:rPr>
          <w:lang w:val="en-GB"/>
        </w:rPr>
        <w:fldChar w:fldCharType="end"/>
      </w:r>
    </w:p>
    <w:p w14:paraId="43D3787B" w14:textId="582FC72C" w:rsidR="00221CCE" w:rsidRPr="007F14C8" w:rsidRDefault="00221CCE">
      <w:pPr>
        <w:pStyle w:val="TOC2"/>
        <w:rPr>
          <w:rFonts w:asciiTheme="minorHAnsi" w:eastAsiaTheme="minorEastAsia" w:hAnsiTheme="minorHAnsi" w:cstheme="minorBidi"/>
          <w:sz w:val="22"/>
          <w:szCs w:val="22"/>
          <w:lang w:val="en-GB"/>
        </w:rPr>
      </w:pPr>
      <w:r w:rsidRPr="007F14C8">
        <w:rPr>
          <w:lang w:val="en-GB"/>
        </w:rPr>
        <w:t>14.</w:t>
      </w:r>
      <w:r w:rsidRPr="007F14C8">
        <w:rPr>
          <w:rFonts w:asciiTheme="minorHAnsi" w:eastAsiaTheme="minorEastAsia" w:hAnsiTheme="minorHAnsi" w:cstheme="minorBidi"/>
          <w:sz w:val="22"/>
          <w:szCs w:val="22"/>
          <w:lang w:val="en-GB"/>
        </w:rPr>
        <w:tab/>
      </w:r>
      <w:r w:rsidRPr="007F14C8">
        <w:rPr>
          <w:lang w:val="en-GB"/>
        </w:rPr>
        <w:t>Bid Prices and Discounts</w:t>
      </w:r>
      <w:r w:rsidRPr="007F14C8">
        <w:rPr>
          <w:lang w:val="en-GB"/>
        </w:rPr>
        <w:tab/>
      </w:r>
      <w:r w:rsidRPr="007F14C8">
        <w:rPr>
          <w:lang w:val="en-GB"/>
        </w:rPr>
        <w:fldChar w:fldCharType="begin"/>
      </w:r>
      <w:r w:rsidRPr="007F14C8">
        <w:rPr>
          <w:lang w:val="en-GB"/>
        </w:rPr>
        <w:instrText xml:space="preserve"> PAGEREF _Toc470095803 \h </w:instrText>
      </w:r>
      <w:r w:rsidRPr="007F14C8">
        <w:rPr>
          <w:lang w:val="en-GB"/>
        </w:rPr>
      </w:r>
      <w:r w:rsidRPr="007F14C8">
        <w:rPr>
          <w:lang w:val="en-GB"/>
        </w:rPr>
        <w:fldChar w:fldCharType="separate"/>
      </w:r>
      <w:r w:rsidR="000842CA">
        <w:rPr>
          <w:lang w:val="en-GB"/>
        </w:rPr>
        <w:t>12</w:t>
      </w:r>
      <w:r w:rsidRPr="007F14C8">
        <w:rPr>
          <w:lang w:val="en-GB"/>
        </w:rPr>
        <w:fldChar w:fldCharType="end"/>
      </w:r>
    </w:p>
    <w:p w14:paraId="22C1E1A6" w14:textId="4F936648" w:rsidR="00221CCE" w:rsidRPr="007F14C8" w:rsidRDefault="00221CCE">
      <w:pPr>
        <w:pStyle w:val="TOC2"/>
        <w:rPr>
          <w:rFonts w:asciiTheme="minorHAnsi" w:eastAsiaTheme="minorEastAsia" w:hAnsiTheme="minorHAnsi" w:cstheme="minorBidi"/>
          <w:sz w:val="22"/>
          <w:szCs w:val="22"/>
          <w:lang w:val="en-GB"/>
        </w:rPr>
      </w:pPr>
      <w:r w:rsidRPr="007F14C8">
        <w:rPr>
          <w:lang w:val="en-GB"/>
        </w:rPr>
        <w:t>15.</w:t>
      </w:r>
      <w:r w:rsidRPr="007F14C8">
        <w:rPr>
          <w:rFonts w:asciiTheme="minorHAnsi" w:eastAsiaTheme="minorEastAsia" w:hAnsiTheme="minorHAnsi" w:cstheme="minorBidi"/>
          <w:sz w:val="22"/>
          <w:szCs w:val="22"/>
          <w:lang w:val="en-GB"/>
        </w:rPr>
        <w:tab/>
      </w:r>
      <w:r w:rsidRPr="007F14C8">
        <w:rPr>
          <w:lang w:val="en-GB"/>
        </w:rPr>
        <w:t>Currencies of Bid</w:t>
      </w:r>
      <w:r w:rsidRPr="007F14C8">
        <w:rPr>
          <w:lang w:val="en-GB"/>
        </w:rPr>
        <w:tab/>
      </w:r>
      <w:r w:rsidRPr="007F14C8">
        <w:rPr>
          <w:lang w:val="en-GB"/>
        </w:rPr>
        <w:fldChar w:fldCharType="begin"/>
      </w:r>
      <w:r w:rsidRPr="007F14C8">
        <w:rPr>
          <w:lang w:val="en-GB"/>
        </w:rPr>
        <w:instrText xml:space="preserve"> PAGEREF _Toc470095804 \h </w:instrText>
      </w:r>
      <w:r w:rsidRPr="007F14C8">
        <w:rPr>
          <w:lang w:val="en-GB"/>
        </w:rPr>
      </w:r>
      <w:r w:rsidRPr="007F14C8">
        <w:rPr>
          <w:lang w:val="en-GB"/>
        </w:rPr>
        <w:fldChar w:fldCharType="separate"/>
      </w:r>
      <w:r w:rsidR="000842CA">
        <w:rPr>
          <w:lang w:val="en-GB"/>
        </w:rPr>
        <w:t>13</w:t>
      </w:r>
      <w:r w:rsidRPr="007F14C8">
        <w:rPr>
          <w:lang w:val="en-GB"/>
        </w:rPr>
        <w:fldChar w:fldCharType="end"/>
      </w:r>
    </w:p>
    <w:p w14:paraId="02FA646A" w14:textId="5D82A41B" w:rsidR="00221CCE" w:rsidRPr="007F14C8" w:rsidRDefault="00221CCE">
      <w:pPr>
        <w:pStyle w:val="TOC2"/>
        <w:rPr>
          <w:rFonts w:asciiTheme="minorHAnsi" w:eastAsiaTheme="minorEastAsia" w:hAnsiTheme="minorHAnsi" w:cstheme="minorBidi"/>
          <w:sz w:val="22"/>
          <w:szCs w:val="22"/>
          <w:lang w:val="en-GB"/>
        </w:rPr>
      </w:pPr>
      <w:r w:rsidRPr="007F14C8">
        <w:rPr>
          <w:lang w:val="en-GB"/>
        </w:rPr>
        <w:t>16.</w:t>
      </w:r>
      <w:r w:rsidRPr="007F14C8">
        <w:rPr>
          <w:rFonts w:asciiTheme="minorHAnsi" w:eastAsiaTheme="minorEastAsia" w:hAnsiTheme="minorHAnsi" w:cstheme="minorBidi"/>
          <w:sz w:val="22"/>
          <w:szCs w:val="22"/>
          <w:lang w:val="en-GB"/>
        </w:rPr>
        <w:tab/>
      </w:r>
      <w:r w:rsidRPr="007F14C8">
        <w:rPr>
          <w:lang w:val="en-GB"/>
        </w:rPr>
        <w:t>Documents Establishing the Eligibility of the Bidder</w:t>
      </w:r>
      <w:r w:rsidRPr="007F14C8">
        <w:rPr>
          <w:lang w:val="en-GB"/>
        </w:rPr>
        <w:tab/>
      </w:r>
      <w:r w:rsidRPr="007F14C8">
        <w:rPr>
          <w:lang w:val="en-GB"/>
        </w:rPr>
        <w:fldChar w:fldCharType="begin"/>
      </w:r>
      <w:r w:rsidRPr="007F14C8">
        <w:rPr>
          <w:lang w:val="en-GB"/>
        </w:rPr>
        <w:instrText xml:space="preserve"> PAGEREF _Toc470095805 \h </w:instrText>
      </w:r>
      <w:r w:rsidRPr="007F14C8">
        <w:rPr>
          <w:lang w:val="en-GB"/>
        </w:rPr>
      </w:r>
      <w:r w:rsidRPr="007F14C8">
        <w:rPr>
          <w:lang w:val="en-GB"/>
        </w:rPr>
        <w:fldChar w:fldCharType="separate"/>
      </w:r>
      <w:r w:rsidR="000842CA">
        <w:rPr>
          <w:lang w:val="en-GB"/>
        </w:rPr>
        <w:t>13</w:t>
      </w:r>
      <w:r w:rsidRPr="007F14C8">
        <w:rPr>
          <w:lang w:val="en-GB"/>
        </w:rPr>
        <w:fldChar w:fldCharType="end"/>
      </w:r>
    </w:p>
    <w:p w14:paraId="5AEAF872" w14:textId="30F5988D" w:rsidR="00221CCE" w:rsidRPr="007F14C8" w:rsidRDefault="00221CCE">
      <w:pPr>
        <w:pStyle w:val="TOC2"/>
        <w:rPr>
          <w:rFonts w:asciiTheme="minorHAnsi" w:eastAsiaTheme="minorEastAsia" w:hAnsiTheme="minorHAnsi" w:cstheme="minorBidi"/>
          <w:sz w:val="22"/>
          <w:szCs w:val="22"/>
          <w:lang w:val="en-GB"/>
        </w:rPr>
      </w:pPr>
      <w:r w:rsidRPr="007F14C8">
        <w:rPr>
          <w:lang w:val="en-GB"/>
        </w:rPr>
        <w:t>17.</w:t>
      </w:r>
      <w:r w:rsidRPr="007F14C8">
        <w:rPr>
          <w:rFonts w:asciiTheme="minorHAnsi" w:eastAsiaTheme="minorEastAsia" w:hAnsiTheme="minorHAnsi" w:cstheme="minorBidi"/>
          <w:sz w:val="22"/>
          <w:szCs w:val="22"/>
          <w:lang w:val="en-GB"/>
        </w:rPr>
        <w:tab/>
      </w:r>
      <w:r w:rsidRPr="007F14C8">
        <w:rPr>
          <w:lang w:val="en-GB"/>
        </w:rPr>
        <w:t>Documents Establishing the Eligibility of the Goods and Related Services</w:t>
      </w:r>
      <w:r w:rsidRPr="007F14C8">
        <w:rPr>
          <w:lang w:val="en-GB"/>
        </w:rPr>
        <w:tab/>
      </w:r>
      <w:r w:rsidRPr="007F14C8">
        <w:rPr>
          <w:lang w:val="en-GB"/>
        </w:rPr>
        <w:fldChar w:fldCharType="begin"/>
      </w:r>
      <w:r w:rsidRPr="007F14C8">
        <w:rPr>
          <w:lang w:val="en-GB"/>
        </w:rPr>
        <w:instrText xml:space="preserve"> PAGEREF _Toc470095806 \h </w:instrText>
      </w:r>
      <w:r w:rsidRPr="007F14C8">
        <w:rPr>
          <w:lang w:val="en-GB"/>
        </w:rPr>
      </w:r>
      <w:r w:rsidRPr="007F14C8">
        <w:rPr>
          <w:lang w:val="en-GB"/>
        </w:rPr>
        <w:fldChar w:fldCharType="separate"/>
      </w:r>
      <w:r w:rsidR="000842CA">
        <w:rPr>
          <w:lang w:val="en-GB"/>
        </w:rPr>
        <w:t>13</w:t>
      </w:r>
      <w:r w:rsidRPr="007F14C8">
        <w:rPr>
          <w:lang w:val="en-GB"/>
        </w:rPr>
        <w:fldChar w:fldCharType="end"/>
      </w:r>
    </w:p>
    <w:p w14:paraId="034A0144" w14:textId="2868A482" w:rsidR="00221CCE" w:rsidRPr="007F14C8" w:rsidRDefault="00221CCE">
      <w:pPr>
        <w:pStyle w:val="TOC2"/>
        <w:rPr>
          <w:rFonts w:asciiTheme="minorHAnsi" w:eastAsiaTheme="minorEastAsia" w:hAnsiTheme="minorHAnsi" w:cstheme="minorBidi"/>
          <w:sz w:val="22"/>
          <w:szCs w:val="22"/>
          <w:lang w:val="en-GB"/>
        </w:rPr>
      </w:pPr>
      <w:r w:rsidRPr="007F14C8">
        <w:rPr>
          <w:lang w:val="en-GB"/>
        </w:rPr>
        <w:t>18.</w:t>
      </w:r>
      <w:r w:rsidRPr="007F14C8">
        <w:rPr>
          <w:rFonts w:asciiTheme="minorHAnsi" w:eastAsiaTheme="minorEastAsia" w:hAnsiTheme="minorHAnsi" w:cstheme="minorBidi"/>
          <w:sz w:val="22"/>
          <w:szCs w:val="22"/>
          <w:lang w:val="en-GB"/>
        </w:rPr>
        <w:tab/>
      </w:r>
      <w:r w:rsidRPr="007F14C8">
        <w:rPr>
          <w:lang w:val="en-GB"/>
        </w:rPr>
        <w:t>Documents Establishing the Conformity of the Goods and Related Services</w:t>
      </w:r>
      <w:r w:rsidRPr="007F14C8">
        <w:rPr>
          <w:lang w:val="en-GB"/>
        </w:rPr>
        <w:tab/>
      </w:r>
      <w:r w:rsidRPr="007F14C8">
        <w:rPr>
          <w:lang w:val="en-GB"/>
        </w:rPr>
        <w:fldChar w:fldCharType="begin"/>
      </w:r>
      <w:r w:rsidRPr="007F14C8">
        <w:rPr>
          <w:lang w:val="en-GB"/>
        </w:rPr>
        <w:instrText xml:space="preserve"> PAGEREF _Toc470095807 \h </w:instrText>
      </w:r>
      <w:r w:rsidRPr="007F14C8">
        <w:rPr>
          <w:lang w:val="en-GB"/>
        </w:rPr>
      </w:r>
      <w:r w:rsidRPr="007F14C8">
        <w:rPr>
          <w:lang w:val="en-GB"/>
        </w:rPr>
        <w:fldChar w:fldCharType="separate"/>
      </w:r>
      <w:r w:rsidR="000842CA">
        <w:rPr>
          <w:lang w:val="en-GB"/>
        </w:rPr>
        <w:t>13</w:t>
      </w:r>
      <w:r w:rsidRPr="007F14C8">
        <w:rPr>
          <w:lang w:val="en-GB"/>
        </w:rPr>
        <w:fldChar w:fldCharType="end"/>
      </w:r>
    </w:p>
    <w:p w14:paraId="491F3BA2" w14:textId="17309F4D" w:rsidR="00221CCE" w:rsidRPr="007F14C8" w:rsidRDefault="00221CCE">
      <w:pPr>
        <w:pStyle w:val="TOC2"/>
        <w:rPr>
          <w:rFonts w:asciiTheme="minorHAnsi" w:eastAsiaTheme="minorEastAsia" w:hAnsiTheme="minorHAnsi" w:cstheme="minorBidi"/>
          <w:sz w:val="22"/>
          <w:szCs w:val="22"/>
          <w:lang w:val="en-GB"/>
        </w:rPr>
      </w:pPr>
      <w:r w:rsidRPr="007F14C8">
        <w:rPr>
          <w:lang w:val="en-GB"/>
        </w:rPr>
        <w:t>19.</w:t>
      </w:r>
      <w:r w:rsidRPr="007F14C8">
        <w:rPr>
          <w:rFonts w:asciiTheme="minorHAnsi" w:eastAsiaTheme="minorEastAsia" w:hAnsiTheme="minorHAnsi" w:cstheme="minorBidi"/>
          <w:sz w:val="22"/>
          <w:szCs w:val="22"/>
          <w:lang w:val="en-GB"/>
        </w:rPr>
        <w:tab/>
      </w:r>
      <w:r w:rsidRPr="007F14C8">
        <w:rPr>
          <w:lang w:val="en-GB"/>
        </w:rPr>
        <w:t>Documents Establishing the Qualifications of the Bidder</w:t>
      </w:r>
      <w:r w:rsidRPr="007F14C8">
        <w:rPr>
          <w:lang w:val="en-GB"/>
        </w:rPr>
        <w:tab/>
      </w:r>
      <w:r w:rsidRPr="007F14C8">
        <w:rPr>
          <w:lang w:val="en-GB"/>
        </w:rPr>
        <w:fldChar w:fldCharType="begin"/>
      </w:r>
      <w:r w:rsidRPr="007F14C8">
        <w:rPr>
          <w:lang w:val="en-GB"/>
        </w:rPr>
        <w:instrText xml:space="preserve"> PAGEREF _Toc470095808 \h </w:instrText>
      </w:r>
      <w:r w:rsidRPr="007F14C8">
        <w:rPr>
          <w:lang w:val="en-GB"/>
        </w:rPr>
      </w:r>
      <w:r w:rsidRPr="007F14C8">
        <w:rPr>
          <w:lang w:val="en-GB"/>
        </w:rPr>
        <w:fldChar w:fldCharType="separate"/>
      </w:r>
      <w:r w:rsidR="000842CA">
        <w:rPr>
          <w:lang w:val="en-GB"/>
        </w:rPr>
        <w:t>14</w:t>
      </w:r>
      <w:r w:rsidRPr="007F14C8">
        <w:rPr>
          <w:lang w:val="en-GB"/>
        </w:rPr>
        <w:fldChar w:fldCharType="end"/>
      </w:r>
    </w:p>
    <w:p w14:paraId="4E3F9CF4" w14:textId="4B1C2453" w:rsidR="00221CCE" w:rsidRPr="007F14C8" w:rsidRDefault="00221CCE">
      <w:pPr>
        <w:pStyle w:val="TOC2"/>
        <w:rPr>
          <w:rFonts w:asciiTheme="minorHAnsi" w:eastAsiaTheme="minorEastAsia" w:hAnsiTheme="minorHAnsi" w:cstheme="minorBidi"/>
          <w:sz w:val="22"/>
          <w:szCs w:val="22"/>
          <w:lang w:val="en-GB"/>
        </w:rPr>
      </w:pPr>
      <w:r w:rsidRPr="007F14C8">
        <w:rPr>
          <w:lang w:val="en-GB"/>
        </w:rPr>
        <w:t>20.</w:t>
      </w:r>
      <w:r w:rsidRPr="007F14C8">
        <w:rPr>
          <w:rFonts w:asciiTheme="minorHAnsi" w:eastAsiaTheme="minorEastAsia" w:hAnsiTheme="minorHAnsi" w:cstheme="minorBidi"/>
          <w:sz w:val="22"/>
          <w:szCs w:val="22"/>
          <w:lang w:val="en-GB"/>
        </w:rPr>
        <w:tab/>
      </w:r>
      <w:r w:rsidRPr="007F14C8">
        <w:rPr>
          <w:lang w:val="en-GB"/>
        </w:rPr>
        <w:t>Period of Validity of Bids</w:t>
      </w:r>
      <w:r w:rsidRPr="007F14C8">
        <w:rPr>
          <w:lang w:val="en-GB"/>
        </w:rPr>
        <w:tab/>
      </w:r>
      <w:r w:rsidRPr="007F14C8">
        <w:rPr>
          <w:lang w:val="en-GB"/>
        </w:rPr>
        <w:fldChar w:fldCharType="begin"/>
      </w:r>
      <w:r w:rsidRPr="007F14C8">
        <w:rPr>
          <w:lang w:val="en-GB"/>
        </w:rPr>
        <w:instrText xml:space="preserve"> PAGEREF _Toc470095809 \h </w:instrText>
      </w:r>
      <w:r w:rsidRPr="007F14C8">
        <w:rPr>
          <w:lang w:val="en-GB"/>
        </w:rPr>
      </w:r>
      <w:r w:rsidRPr="007F14C8">
        <w:rPr>
          <w:lang w:val="en-GB"/>
        </w:rPr>
        <w:fldChar w:fldCharType="separate"/>
      </w:r>
      <w:r w:rsidR="000842CA">
        <w:rPr>
          <w:lang w:val="en-GB"/>
        </w:rPr>
        <w:t>14</w:t>
      </w:r>
      <w:r w:rsidRPr="007F14C8">
        <w:rPr>
          <w:lang w:val="en-GB"/>
        </w:rPr>
        <w:fldChar w:fldCharType="end"/>
      </w:r>
    </w:p>
    <w:p w14:paraId="79752B15" w14:textId="4EE7B653" w:rsidR="00221CCE" w:rsidRPr="007F14C8" w:rsidRDefault="00221CCE">
      <w:pPr>
        <w:pStyle w:val="TOC2"/>
        <w:rPr>
          <w:rFonts w:asciiTheme="minorHAnsi" w:eastAsiaTheme="minorEastAsia" w:hAnsiTheme="minorHAnsi" w:cstheme="minorBidi"/>
          <w:sz w:val="22"/>
          <w:szCs w:val="22"/>
          <w:lang w:val="en-GB"/>
        </w:rPr>
      </w:pPr>
      <w:r w:rsidRPr="007F14C8">
        <w:rPr>
          <w:lang w:val="en-GB"/>
        </w:rPr>
        <w:t>21.</w:t>
      </w:r>
      <w:r w:rsidRPr="007F14C8">
        <w:rPr>
          <w:rFonts w:asciiTheme="minorHAnsi" w:eastAsiaTheme="minorEastAsia" w:hAnsiTheme="minorHAnsi" w:cstheme="minorBidi"/>
          <w:sz w:val="22"/>
          <w:szCs w:val="22"/>
          <w:lang w:val="en-GB"/>
        </w:rPr>
        <w:tab/>
      </w:r>
      <w:r w:rsidRPr="007F14C8">
        <w:rPr>
          <w:lang w:val="en-GB"/>
        </w:rPr>
        <w:t>Bid Security</w:t>
      </w:r>
      <w:r w:rsidRPr="007F14C8">
        <w:rPr>
          <w:lang w:val="en-GB"/>
        </w:rPr>
        <w:tab/>
      </w:r>
      <w:r w:rsidRPr="007F14C8">
        <w:rPr>
          <w:lang w:val="en-GB"/>
        </w:rPr>
        <w:fldChar w:fldCharType="begin"/>
      </w:r>
      <w:r w:rsidRPr="007F14C8">
        <w:rPr>
          <w:lang w:val="en-GB"/>
        </w:rPr>
        <w:instrText xml:space="preserve"> PAGEREF _Toc470095810 \h </w:instrText>
      </w:r>
      <w:r w:rsidRPr="007F14C8">
        <w:rPr>
          <w:lang w:val="en-GB"/>
        </w:rPr>
      </w:r>
      <w:r w:rsidRPr="007F14C8">
        <w:rPr>
          <w:lang w:val="en-GB"/>
        </w:rPr>
        <w:fldChar w:fldCharType="separate"/>
      </w:r>
      <w:r w:rsidR="000842CA">
        <w:rPr>
          <w:lang w:val="en-GB"/>
        </w:rPr>
        <w:t>15</w:t>
      </w:r>
      <w:r w:rsidRPr="007F14C8">
        <w:rPr>
          <w:lang w:val="en-GB"/>
        </w:rPr>
        <w:fldChar w:fldCharType="end"/>
      </w:r>
    </w:p>
    <w:p w14:paraId="1F02BACB" w14:textId="060DEFB9" w:rsidR="00221CCE" w:rsidRPr="007F14C8" w:rsidRDefault="00221CCE">
      <w:pPr>
        <w:pStyle w:val="TOC2"/>
        <w:rPr>
          <w:rFonts w:asciiTheme="minorHAnsi" w:eastAsiaTheme="minorEastAsia" w:hAnsiTheme="minorHAnsi" w:cstheme="minorBidi"/>
          <w:sz w:val="22"/>
          <w:szCs w:val="22"/>
          <w:lang w:val="en-GB"/>
        </w:rPr>
      </w:pPr>
      <w:r w:rsidRPr="007F14C8">
        <w:rPr>
          <w:lang w:val="en-GB"/>
        </w:rPr>
        <w:t>22.</w:t>
      </w:r>
      <w:r w:rsidRPr="007F14C8">
        <w:rPr>
          <w:rFonts w:asciiTheme="minorHAnsi" w:eastAsiaTheme="minorEastAsia" w:hAnsiTheme="minorHAnsi" w:cstheme="minorBidi"/>
          <w:sz w:val="22"/>
          <w:szCs w:val="22"/>
          <w:lang w:val="en-GB"/>
        </w:rPr>
        <w:tab/>
      </w:r>
      <w:r w:rsidRPr="007F14C8">
        <w:rPr>
          <w:lang w:val="en-GB"/>
        </w:rPr>
        <w:t>Format and Signing of Bid</w:t>
      </w:r>
      <w:r w:rsidRPr="007F14C8">
        <w:rPr>
          <w:lang w:val="en-GB"/>
        </w:rPr>
        <w:tab/>
      </w:r>
      <w:r w:rsidRPr="007F14C8">
        <w:rPr>
          <w:lang w:val="en-GB"/>
        </w:rPr>
        <w:fldChar w:fldCharType="begin"/>
      </w:r>
      <w:r w:rsidRPr="007F14C8">
        <w:rPr>
          <w:lang w:val="en-GB"/>
        </w:rPr>
        <w:instrText xml:space="preserve"> PAGEREF _Toc470095811 \h </w:instrText>
      </w:r>
      <w:r w:rsidRPr="007F14C8">
        <w:rPr>
          <w:lang w:val="en-GB"/>
        </w:rPr>
      </w:r>
      <w:r w:rsidRPr="007F14C8">
        <w:rPr>
          <w:lang w:val="en-GB"/>
        </w:rPr>
        <w:fldChar w:fldCharType="separate"/>
      </w:r>
      <w:r w:rsidR="000842CA">
        <w:rPr>
          <w:lang w:val="en-GB"/>
        </w:rPr>
        <w:t>16</w:t>
      </w:r>
      <w:r w:rsidRPr="007F14C8">
        <w:rPr>
          <w:lang w:val="en-GB"/>
        </w:rPr>
        <w:fldChar w:fldCharType="end"/>
      </w:r>
    </w:p>
    <w:p w14:paraId="46C4C275" w14:textId="52988163" w:rsidR="00221CCE" w:rsidRPr="007F14C8" w:rsidRDefault="00221CCE">
      <w:pPr>
        <w:pStyle w:val="TOC1"/>
        <w:rPr>
          <w:rFonts w:asciiTheme="minorHAnsi" w:eastAsiaTheme="minorEastAsia" w:hAnsiTheme="minorHAnsi" w:cstheme="minorBidi"/>
          <w:b w:val="0"/>
          <w:bCs w:val="0"/>
          <w:sz w:val="22"/>
          <w:szCs w:val="22"/>
          <w:lang w:val="en-GB"/>
        </w:rPr>
      </w:pPr>
      <w:r w:rsidRPr="007F14C8">
        <w:rPr>
          <w:lang w:val="en-GB"/>
        </w:rPr>
        <w:t>Submission and Opening of Bids</w:t>
      </w:r>
      <w:r w:rsidRPr="007F14C8">
        <w:rPr>
          <w:lang w:val="en-GB"/>
        </w:rPr>
        <w:tab/>
      </w:r>
      <w:r w:rsidRPr="007F14C8">
        <w:rPr>
          <w:lang w:val="en-GB"/>
        </w:rPr>
        <w:fldChar w:fldCharType="begin"/>
      </w:r>
      <w:r w:rsidRPr="007F14C8">
        <w:rPr>
          <w:lang w:val="en-GB"/>
        </w:rPr>
        <w:instrText xml:space="preserve"> PAGEREF _Toc470095812 \h </w:instrText>
      </w:r>
      <w:r w:rsidRPr="007F14C8">
        <w:rPr>
          <w:lang w:val="en-GB"/>
        </w:rPr>
      </w:r>
      <w:r w:rsidRPr="007F14C8">
        <w:rPr>
          <w:lang w:val="en-GB"/>
        </w:rPr>
        <w:fldChar w:fldCharType="separate"/>
      </w:r>
      <w:r w:rsidR="000842CA">
        <w:rPr>
          <w:lang w:val="en-GB"/>
        </w:rPr>
        <w:t>16</w:t>
      </w:r>
      <w:r w:rsidRPr="007F14C8">
        <w:rPr>
          <w:lang w:val="en-GB"/>
        </w:rPr>
        <w:fldChar w:fldCharType="end"/>
      </w:r>
    </w:p>
    <w:p w14:paraId="0564CBA3" w14:textId="3F87D402" w:rsidR="00221CCE" w:rsidRPr="007F14C8" w:rsidRDefault="007157C4">
      <w:pPr>
        <w:pStyle w:val="TOC2"/>
        <w:rPr>
          <w:rFonts w:asciiTheme="minorHAnsi" w:eastAsiaTheme="minorEastAsia" w:hAnsiTheme="minorHAnsi" w:cstheme="minorBidi"/>
          <w:sz w:val="22"/>
          <w:szCs w:val="22"/>
          <w:lang w:val="en-GB"/>
        </w:rPr>
      </w:pPr>
      <w:r>
        <w:rPr>
          <w:lang w:val="en-GB"/>
        </w:rPr>
        <w:t>27</w:t>
      </w:r>
      <w:r w:rsidR="00221CCE" w:rsidRPr="007F14C8">
        <w:rPr>
          <w:lang w:val="en-GB"/>
        </w:rPr>
        <w:t>.</w:t>
      </w:r>
      <w:r w:rsidR="00221CCE" w:rsidRPr="007F14C8">
        <w:rPr>
          <w:rFonts w:asciiTheme="minorHAnsi" w:eastAsiaTheme="minorEastAsia" w:hAnsiTheme="minorHAnsi" w:cstheme="minorBidi"/>
          <w:sz w:val="22"/>
          <w:szCs w:val="22"/>
          <w:lang w:val="en-GB"/>
        </w:rPr>
        <w:tab/>
      </w:r>
      <w:r w:rsidR="00221CCE" w:rsidRPr="007F14C8">
        <w:rPr>
          <w:lang w:val="en-GB"/>
        </w:rPr>
        <w:t>Submission, Sealing and Marking of Bids</w:t>
      </w:r>
      <w:r w:rsidR="00221CCE" w:rsidRPr="007F14C8">
        <w:rPr>
          <w:lang w:val="en-GB"/>
        </w:rPr>
        <w:tab/>
      </w:r>
      <w:r w:rsidR="00221CCE" w:rsidRPr="007F14C8">
        <w:rPr>
          <w:lang w:val="en-GB"/>
        </w:rPr>
        <w:fldChar w:fldCharType="begin"/>
      </w:r>
      <w:r w:rsidR="00221CCE" w:rsidRPr="007F14C8">
        <w:rPr>
          <w:lang w:val="en-GB"/>
        </w:rPr>
        <w:instrText xml:space="preserve"> PAGEREF _Toc470095813 \h </w:instrText>
      </w:r>
      <w:r w:rsidR="00221CCE" w:rsidRPr="007F14C8">
        <w:rPr>
          <w:lang w:val="en-GB"/>
        </w:rPr>
      </w:r>
      <w:r w:rsidR="00221CCE" w:rsidRPr="007F14C8">
        <w:rPr>
          <w:lang w:val="en-GB"/>
        </w:rPr>
        <w:fldChar w:fldCharType="separate"/>
      </w:r>
      <w:r w:rsidR="000842CA">
        <w:rPr>
          <w:lang w:val="en-GB"/>
        </w:rPr>
        <w:t>16</w:t>
      </w:r>
      <w:r w:rsidR="00221CCE" w:rsidRPr="007F14C8">
        <w:rPr>
          <w:lang w:val="en-GB"/>
        </w:rPr>
        <w:fldChar w:fldCharType="end"/>
      </w:r>
    </w:p>
    <w:p w14:paraId="06E4EA7C" w14:textId="38F8BFDD" w:rsidR="00221CCE" w:rsidRPr="007F14C8" w:rsidRDefault="00221CCE">
      <w:pPr>
        <w:pStyle w:val="TOC2"/>
        <w:rPr>
          <w:rFonts w:asciiTheme="minorHAnsi" w:eastAsiaTheme="minorEastAsia" w:hAnsiTheme="minorHAnsi" w:cstheme="minorBidi"/>
          <w:sz w:val="22"/>
          <w:szCs w:val="22"/>
          <w:lang w:val="en-GB"/>
        </w:rPr>
      </w:pPr>
      <w:r w:rsidRPr="007F14C8">
        <w:rPr>
          <w:lang w:val="en-GB"/>
        </w:rPr>
        <w:t>24.</w:t>
      </w:r>
      <w:r w:rsidRPr="007F14C8">
        <w:rPr>
          <w:rFonts w:asciiTheme="minorHAnsi" w:eastAsiaTheme="minorEastAsia" w:hAnsiTheme="minorHAnsi" w:cstheme="minorBidi"/>
          <w:sz w:val="22"/>
          <w:szCs w:val="22"/>
          <w:lang w:val="en-GB"/>
        </w:rPr>
        <w:tab/>
      </w:r>
      <w:r w:rsidRPr="007F14C8">
        <w:rPr>
          <w:lang w:val="en-GB"/>
        </w:rPr>
        <w:t>Deadline for Submission of Bids</w:t>
      </w:r>
      <w:r w:rsidRPr="007F14C8">
        <w:rPr>
          <w:lang w:val="en-GB"/>
        </w:rPr>
        <w:tab/>
      </w:r>
      <w:r w:rsidRPr="007F14C8">
        <w:rPr>
          <w:lang w:val="en-GB"/>
        </w:rPr>
        <w:fldChar w:fldCharType="begin"/>
      </w:r>
      <w:r w:rsidRPr="007F14C8">
        <w:rPr>
          <w:lang w:val="en-GB"/>
        </w:rPr>
        <w:instrText xml:space="preserve"> PAGEREF _Toc470095814 \h </w:instrText>
      </w:r>
      <w:r w:rsidRPr="007F14C8">
        <w:rPr>
          <w:lang w:val="en-GB"/>
        </w:rPr>
      </w:r>
      <w:r w:rsidRPr="007F14C8">
        <w:rPr>
          <w:lang w:val="en-GB"/>
        </w:rPr>
        <w:fldChar w:fldCharType="separate"/>
      </w:r>
      <w:r w:rsidR="000842CA">
        <w:rPr>
          <w:lang w:val="en-GB"/>
        </w:rPr>
        <w:t>17</w:t>
      </w:r>
      <w:r w:rsidRPr="007F14C8">
        <w:rPr>
          <w:lang w:val="en-GB"/>
        </w:rPr>
        <w:fldChar w:fldCharType="end"/>
      </w:r>
    </w:p>
    <w:p w14:paraId="1704485A" w14:textId="2EA66F25" w:rsidR="00221CCE" w:rsidRPr="007F14C8" w:rsidRDefault="00221CCE">
      <w:pPr>
        <w:pStyle w:val="TOC2"/>
        <w:rPr>
          <w:rFonts w:asciiTheme="minorHAnsi" w:eastAsiaTheme="minorEastAsia" w:hAnsiTheme="minorHAnsi" w:cstheme="minorBidi"/>
          <w:sz w:val="22"/>
          <w:szCs w:val="22"/>
          <w:lang w:val="en-GB"/>
        </w:rPr>
      </w:pPr>
      <w:r w:rsidRPr="007F14C8">
        <w:rPr>
          <w:lang w:val="en-GB"/>
        </w:rPr>
        <w:t>25.</w:t>
      </w:r>
      <w:r w:rsidRPr="007F14C8">
        <w:rPr>
          <w:rFonts w:asciiTheme="minorHAnsi" w:eastAsiaTheme="minorEastAsia" w:hAnsiTheme="minorHAnsi" w:cstheme="minorBidi"/>
          <w:sz w:val="22"/>
          <w:szCs w:val="22"/>
          <w:lang w:val="en-GB"/>
        </w:rPr>
        <w:tab/>
      </w:r>
      <w:r w:rsidRPr="007F14C8">
        <w:rPr>
          <w:lang w:val="en-GB"/>
        </w:rPr>
        <w:t>Late Bids</w:t>
      </w:r>
      <w:r w:rsidRPr="007F14C8">
        <w:rPr>
          <w:lang w:val="en-GB"/>
        </w:rPr>
        <w:tab/>
      </w:r>
      <w:r w:rsidRPr="007F14C8">
        <w:rPr>
          <w:lang w:val="en-GB"/>
        </w:rPr>
        <w:fldChar w:fldCharType="begin"/>
      </w:r>
      <w:r w:rsidRPr="007F14C8">
        <w:rPr>
          <w:lang w:val="en-GB"/>
        </w:rPr>
        <w:instrText xml:space="preserve"> PAGEREF _Toc470095815 \h </w:instrText>
      </w:r>
      <w:r w:rsidRPr="007F14C8">
        <w:rPr>
          <w:lang w:val="en-GB"/>
        </w:rPr>
      </w:r>
      <w:r w:rsidRPr="007F14C8">
        <w:rPr>
          <w:lang w:val="en-GB"/>
        </w:rPr>
        <w:fldChar w:fldCharType="separate"/>
      </w:r>
      <w:r w:rsidR="000842CA">
        <w:rPr>
          <w:lang w:val="en-GB"/>
        </w:rPr>
        <w:t>17</w:t>
      </w:r>
      <w:r w:rsidRPr="007F14C8">
        <w:rPr>
          <w:lang w:val="en-GB"/>
        </w:rPr>
        <w:fldChar w:fldCharType="end"/>
      </w:r>
    </w:p>
    <w:p w14:paraId="1A586C1B" w14:textId="79AA1EC3" w:rsidR="00221CCE" w:rsidRPr="007F14C8" w:rsidRDefault="00221CCE">
      <w:pPr>
        <w:pStyle w:val="TOC2"/>
        <w:rPr>
          <w:rFonts w:asciiTheme="minorHAnsi" w:eastAsiaTheme="minorEastAsia" w:hAnsiTheme="minorHAnsi" w:cstheme="minorBidi"/>
          <w:sz w:val="22"/>
          <w:szCs w:val="22"/>
          <w:lang w:val="en-GB"/>
        </w:rPr>
      </w:pPr>
      <w:r w:rsidRPr="007F14C8">
        <w:rPr>
          <w:lang w:val="en-GB"/>
        </w:rPr>
        <w:t>26.</w:t>
      </w:r>
      <w:r w:rsidRPr="007F14C8">
        <w:rPr>
          <w:rFonts w:asciiTheme="minorHAnsi" w:eastAsiaTheme="minorEastAsia" w:hAnsiTheme="minorHAnsi" w:cstheme="minorBidi"/>
          <w:sz w:val="22"/>
          <w:szCs w:val="22"/>
          <w:lang w:val="en-GB"/>
        </w:rPr>
        <w:tab/>
      </w:r>
      <w:r w:rsidRPr="007F14C8">
        <w:rPr>
          <w:lang w:val="en-GB"/>
        </w:rPr>
        <w:t>Withdrawal, Substitution, and Modification of Bids</w:t>
      </w:r>
      <w:r w:rsidRPr="007F14C8">
        <w:rPr>
          <w:lang w:val="en-GB"/>
        </w:rPr>
        <w:tab/>
      </w:r>
      <w:r w:rsidRPr="007F14C8">
        <w:rPr>
          <w:lang w:val="en-GB"/>
        </w:rPr>
        <w:fldChar w:fldCharType="begin"/>
      </w:r>
      <w:r w:rsidRPr="007F14C8">
        <w:rPr>
          <w:lang w:val="en-GB"/>
        </w:rPr>
        <w:instrText xml:space="preserve"> PAGEREF _Toc470095816 \h </w:instrText>
      </w:r>
      <w:r w:rsidRPr="007F14C8">
        <w:rPr>
          <w:lang w:val="en-GB"/>
        </w:rPr>
      </w:r>
      <w:r w:rsidRPr="007F14C8">
        <w:rPr>
          <w:lang w:val="en-GB"/>
        </w:rPr>
        <w:fldChar w:fldCharType="separate"/>
      </w:r>
      <w:r w:rsidR="000842CA">
        <w:rPr>
          <w:lang w:val="en-GB"/>
        </w:rPr>
        <w:t>17</w:t>
      </w:r>
      <w:r w:rsidRPr="007F14C8">
        <w:rPr>
          <w:lang w:val="en-GB"/>
        </w:rPr>
        <w:fldChar w:fldCharType="end"/>
      </w:r>
    </w:p>
    <w:p w14:paraId="4D37FF41" w14:textId="3C9311C3" w:rsidR="00221CCE" w:rsidRPr="007F14C8" w:rsidRDefault="00221CCE">
      <w:pPr>
        <w:pStyle w:val="TOC2"/>
        <w:rPr>
          <w:rFonts w:asciiTheme="minorHAnsi" w:eastAsiaTheme="minorEastAsia" w:hAnsiTheme="minorHAnsi" w:cstheme="minorBidi"/>
          <w:sz w:val="22"/>
          <w:szCs w:val="22"/>
          <w:lang w:val="en-GB"/>
        </w:rPr>
      </w:pPr>
      <w:r w:rsidRPr="007F14C8">
        <w:rPr>
          <w:lang w:val="en-GB"/>
        </w:rPr>
        <w:t>27.</w:t>
      </w:r>
      <w:r w:rsidRPr="007F14C8">
        <w:rPr>
          <w:rFonts w:asciiTheme="minorHAnsi" w:eastAsiaTheme="minorEastAsia" w:hAnsiTheme="minorHAnsi" w:cstheme="minorBidi"/>
          <w:sz w:val="22"/>
          <w:szCs w:val="22"/>
          <w:lang w:val="en-GB"/>
        </w:rPr>
        <w:tab/>
      </w:r>
      <w:r w:rsidRPr="007F14C8">
        <w:rPr>
          <w:lang w:val="en-GB"/>
        </w:rPr>
        <w:t>Bid Opening</w:t>
      </w:r>
      <w:r w:rsidRPr="007F14C8">
        <w:rPr>
          <w:lang w:val="en-GB"/>
        </w:rPr>
        <w:tab/>
      </w:r>
      <w:r w:rsidRPr="007F14C8">
        <w:rPr>
          <w:lang w:val="en-GB"/>
        </w:rPr>
        <w:fldChar w:fldCharType="begin"/>
      </w:r>
      <w:r w:rsidRPr="007F14C8">
        <w:rPr>
          <w:lang w:val="en-GB"/>
        </w:rPr>
        <w:instrText xml:space="preserve"> PAGEREF _Toc470095817 \h </w:instrText>
      </w:r>
      <w:r w:rsidRPr="007F14C8">
        <w:rPr>
          <w:lang w:val="en-GB"/>
        </w:rPr>
      </w:r>
      <w:r w:rsidRPr="007F14C8">
        <w:rPr>
          <w:lang w:val="en-GB"/>
        </w:rPr>
        <w:fldChar w:fldCharType="separate"/>
      </w:r>
      <w:r w:rsidR="000842CA">
        <w:rPr>
          <w:lang w:val="en-GB"/>
        </w:rPr>
        <w:t>18</w:t>
      </w:r>
      <w:r w:rsidRPr="007F14C8">
        <w:rPr>
          <w:lang w:val="en-GB"/>
        </w:rPr>
        <w:fldChar w:fldCharType="end"/>
      </w:r>
    </w:p>
    <w:p w14:paraId="78484A56" w14:textId="0BCD149E" w:rsidR="00221CCE" w:rsidRPr="007F14C8" w:rsidRDefault="00221CCE">
      <w:pPr>
        <w:pStyle w:val="TOC1"/>
        <w:rPr>
          <w:rFonts w:asciiTheme="minorHAnsi" w:eastAsiaTheme="minorEastAsia" w:hAnsiTheme="minorHAnsi" w:cstheme="minorBidi"/>
          <w:b w:val="0"/>
          <w:bCs w:val="0"/>
          <w:sz w:val="22"/>
          <w:szCs w:val="22"/>
          <w:lang w:val="en-GB"/>
        </w:rPr>
      </w:pPr>
      <w:r w:rsidRPr="007F14C8">
        <w:rPr>
          <w:lang w:val="en-GB"/>
        </w:rPr>
        <w:t>Evaluation and Comparison of Bids</w:t>
      </w:r>
      <w:r w:rsidRPr="007F14C8">
        <w:rPr>
          <w:lang w:val="en-GB"/>
        </w:rPr>
        <w:tab/>
      </w:r>
      <w:r w:rsidRPr="007F14C8">
        <w:rPr>
          <w:lang w:val="en-GB"/>
        </w:rPr>
        <w:fldChar w:fldCharType="begin"/>
      </w:r>
      <w:r w:rsidRPr="007F14C8">
        <w:rPr>
          <w:lang w:val="en-GB"/>
        </w:rPr>
        <w:instrText xml:space="preserve"> PAGEREF _Toc470095818 \h </w:instrText>
      </w:r>
      <w:r w:rsidRPr="007F14C8">
        <w:rPr>
          <w:lang w:val="en-GB"/>
        </w:rPr>
      </w:r>
      <w:r w:rsidRPr="007F14C8">
        <w:rPr>
          <w:lang w:val="en-GB"/>
        </w:rPr>
        <w:fldChar w:fldCharType="separate"/>
      </w:r>
      <w:r w:rsidR="000842CA">
        <w:rPr>
          <w:lang w:val="en-GB"/>
        </w:rPr>
        <w:t>20</w:t>
      </w:r>
      <w:r w:rsidRPr="007F14C8">
        <w:rPr>
          <w:lang w:val="en-GB"/>
        </w:rPr>
        <w:fldChar w:fldCharType="end"/>
      </w:r>
    </w:p>
    <w:p w14:paraId="0858AA66" w14:textId="7556F814" w:rsidR="00221CCE" w:rsidRPr="007F14C8" w:rsidRDefault="00221CCE">
      <w:pPr>
        <w:pStyle w:val="TOC2"/>
        <w:rPr>
          <w:rFonts w:asciiTheme="minorHAnsi" w:eastAsiaTheme="minorEastAsia" w:hAnsiTheme="minorHAnsi" w:cstheme="minorBidi"/>
          <w:sz w:val="22"/>
          <w:szCs w:val="22"/>
          <w:lang w:val="en-GB"/>
        </w:rPr>
      </w:pPr>
      <w:r w:rsidRPr="007F14C8">
        <w:rPr>
          <w:lang w:val="en-GB"/>
        </w:rPr>
        <w:t>28.</w:t>
      </w:r>
      <w:r w:rsidRPr="007F14C8">
        <w:rPr>
          <w:rFonts w:asciiTheme="minorHAnsi" w:eastAsiaTheme="minorEastAsia" w:hAnsiTheme="minorHAnsi" w:cstheme="minorBidi"/>
          <w:sz w:val="22"/>
          <w:szCs w:val="22"/>
          <w:lang w:val="en-GB"/>
        </w:rPr>
        <w:tab/>
      </w:r>
      <w:r w:rsidRPr="007F14C8">
        <w:rPr>
          <w:lang w:val="en-GB"/>
        </w:rPr>
        <w:t>Confidentiality</w:t>
      </w:r>
      <w:r w:rsidRPr="007F14C8">
        <w:rPr>
          <w:lang w:val="en-GB"/>
        </w:rPr>
        <w:tab/>
      </w:r>
      <w:r w:rsidRPr="007F14C8">
        <w:rPr>
          <w:lang w:val="en-GB"/>
        </w:rPr>
        <w:fldChar w:fldCharType="begin"/>
      </w:r>
      <w:r w:rsidRPr="007F14C8">
        <w:rPr>
          <w:lang w:val="en-GB"/>
        </w:rPr>
        <w:instrText xml:space="preserve"> PAGEREF _Toc470095819 \h </w:instrText>
      </w:r>
      <w:r w:rsidRPr="007F14C8">
        <w:rPr>
          <w:lang w:val="en-GB"/>
        </w:rPr>
      </w:r>
      <w:r w:rsidRPr="007F14C8">
        <w:rPr>
          <w:lang w:val="en-GB"/>
        </w:rPr>
        <w:fldChar w:fldCharType="separate"/>
      </w:r>
      <w:r w:rsidR="000842CA">
        <w:rPr>
          <w:lang w:val="en-GB"/>
        </w:rPr>
        <w:t>20</w:t>
      </w:r>
      <w:r w:rsidRPr="007F14C8">
        <w:rPr>
          <w:lang w:val="en-GB"/>
        </w:rPr>
        <w:fldChar w:fldCharType="end"/>
      </w:r>
    </w:p>
    <w:p w14:paraId="4C8DC6EC" w14:textId="2D48F26E" w:rsidR="00221CCE" w:rsidRPr="007F14C8" w:rsidRDefault="00221CCE">
      <w:pPr>
        <w:pStyle w:val="TOC2"/>
        <w:rPr>
          <w:rFonts w:asciiTheme="minorHAnsi" w:eastAsiaTheme="minorEastAsia" w:hAnsiTheme="minorHAnsi" w:cstheme="minorBidi"/>
          <w:sz w:val="22"/>
          <w:szCs w:val="22"/>
          <w:lang w:val="en-GB"/>
        </w:rPr>
      </w:pPr>
      <w:r w:rsidRPr="007F14C8">
        <w:rPr>
          <w:lang w:val="en-GB"/>
        </w:rPr>
        <w:t>29.</w:t>
      </w:r>
      <w:r w:rsidRPr="007F14C8">
        <w:rPr>
          <w:rFonts w:asciiTheme="minorHAnsi" w:eastAsiaTheme="minorEastAsia" w:hAnsiTheme="minorHAnsi" w:cstheme="minorBidi"/>
          <w:sz w:val="22"/>
          <w:szCs w:val="22"/>
          <w:lang w:val="en-GB"/>
        </w:rPr>
        <w:tab/>
      </w:r>
      <w:r w:rsidRPr="007F14C8">
        <w:rPr>
          <w:lang w:val="en-GB"/>
        </w:rPr>
        <w:t>Clarification of Bids</w:t>
      </w:r>
      <w:r w:rsidRPr="007F14C8">
        <w:rPr>
          <w:lang w:val="en-GB"/>
        </w:rPr>
        <w:tab/>
      </w:r>
      <w:r w:rsidRPr="007F14C8">
        <w:rPr>
          <w:lang w:val="en-GB"/>
        </w:rPr>
        <w:fldChar w:fldCharType="begin"/>
      </w:r>
      <w:r w:rsidRPr="007F14C8">
        <w:rPr>
          <w:lang w:val="en-GB"/>
        </w:rPr>
        <w:instrText xml:space="preserve"> PAGEREF _Toc470095820 \h </w:instrText>
      </w:r>
      <w:r w:rsidRPr="007F14C8">
        <w:rPr>
          <w:lang w:val="en-GB"/>
        </w:rPr>
      </w:r>
      <w:r w:rsidRPr="007F14C8">
        <w:rPr>
          <w:lang w:val="en-GB"/>
        </w:rPr>
        <w:fldChar w:fldCharType="separate"/>
      </w:r>
      <w:r w:rsidR="000842CA">
        <w:rPr>
          <w:lang w:val="en-GB"/>
        </w:rPr>
        <w:t>20</w:t>
      </w:r>
      <w:r w:rsidRPr="007F14C8">
        <w:rPr>
          <w:lang w:val="en-GB"/>
        </w:rPr>
        <w:fldChar w:fldCharType="end"/>
      </w:r>
    </w:p>
    <w:p w14:paraId="76152A97" w14:textId="43C96B05" w:rsidR="00221CCE" w:rsidRPr="007F14C8" w:rsidRDefault="00221CCE">
      <w:pPr>
        <w:pStyle w:val="TOC2"/>
        <w:rPr>
          <w:rFonts w:asciiTheme="minorHAnsi" w:eastAsiaTheme="minorEastAsia" w:hAnsiTheme="minorHAnsi" w:cstheme="minorBidi"/>
          <w:sz w:val="22"/>
          <w:szCs w:val="22"/>
          <w:lang w:val="en-GB"/>
        </w:rPr>
      </w:pPr>
      <w:r w:rsidRPr="007F14C8">
        <w:rPr>
          <w:lang w:val="en-GB"/>
        </w:rPr>
        <w:lastRenderedPageBreak/>
        <w:t>30.</w:t>
      </w:r>
      <w:r w:rsidRPr="007F14C8">
        <w:rPr>
          <w:rFonts w:asciiTheme="minorHAnsi" w:eastAsiaTheme="minorEastAsia" w:hAnsiTheme="minorHAnsi" w:cstheme="minorBidi"/>
          <w:sz w:val="22"/>
          <w:szCs w:val="22"/>
          <w:lang w:val="en-GB"/>
        </w:rPr>
        <w:tab/>
      </w:r>
      <w:r w:rsidRPr="007F14C8">
        <w:rPr>
          <w:lang w:val="en-GB"/>
        </w:rPr>
        <w:t>Responsiveness of Bids</w:t>
      </w:r>
      <w:r w:rsidRPr="007F14C8">
        <w:rPr>
          <w:lang w:val="en-GB"/>
        </w:rPr>
        <w:tab/>
      </w:r>
      <w:r w:rsidRPr="007F14C8">
        <w:rPr>
          <w:lang w:val="en-GB"/>
        </w:rPr>
        <w:fldChar w:fldCharType="begin"/>
      </w:r>
      <w:r w:rsidRPr="007F14C8">
        <w:rPr>
          <w:lang w:val="en-GB"/>
        </w:rPr>
        <w:instrText xml:space="preserve"> PAGEREF _Toc470095821 \h </w:instrText>
      </w:r>
      <w:r w:rsidRPr="007F14C8">
        <w:rPr>
          <w:lang w:val="en-GB"/>
        </w:rPr>
      </w:r>
      <w:r w:rsidRPr="007F14C8">
        <w:rPr>
          <w:lang w:val="en-GB"/>
        </w:rPr>
        <w:fldChar w:fldCharType="separate"/>
      </w:r>
      <w:r w:rsidR="000842CA">
        <w:rPr>
          <w:lang w:val="en-GB"/>
        </w:rPr>
        <w:t>20</w:t>
      </w:r>
      <w:r w:rsidRPr="007F14C8">
        <w:rPr>
          <w:lang w:val="en-GB"/>
        </w:rPr>
        <w:fldChar w:fldCharType="end"/>
      </w:r>
    </w:p>
    <w:p w14:paraId="250FE169" w14:textId="34CE43C4" w:rsidR="00221CCE" w:rsidRPr="007F14C8" w:rsidRDefault="00221CCE">
      <w:pPr>
        <w:pStyle w:val="TOC2"/>
        <w:rPr>
          <w:rFonts w:asciiTheme="minorHAnsi" w:eastAsiaTheme="minorEastAsia" w:hAnsiTheme="minorHAnsi" w:cstheme="minorBidi"/>
          <w:sz w:val="22"/>
          <w:szCs w:val="22"/>
          <w:lang w:val="en-GB"/>
        </w:rPr>
      </w:pPr>
      <w:r w:rsidRPr="007F14C8">
        <w:rPr>
          <w:lang w:val="en-GB"/>
        </w:rPr>
        <w:t>31.</w:t>
      </w:r>
      <w:r w:rsidRPr="007F14C8">
        <w:rPr>
          <w:rFonts w:asciiTheme="minorHAnsi" w:eastAsiaTheme="minorEastAsia" w:hAnsiTheme="minorHAnsi" w:cstheme="minorBidi"/>
          <w:sz w:val="22"/>
          <w:szCs w:val="22"/>
          <w:lang w:val="en-GB"/>
        </w:rPr>
        <w:tab/>
      </w:r>
      <w:r w:rsidRPr="007F14C8">
        <w:rPr>
          <w:lang w:val="en-GB"/>
        </w:rPr>
        <w:t>Nonconformities, Errors, and Omissions</w:t>
      </w:r>
      <w:r w:rsidRPr="007F14C8">
        <w:rPr>
          <w:lang w:val="en-GB"/>
        </w:rPr>
        <w:tab/>
      </w:r>
      <w:r w:rsidRPr="007F14C8">
        <w:rPr>
          <w:lang w:val="en-GB"/>
        </w:rPr>
        <w:fldChar w:fldCharType="begin"/>
      </w:r>
      <w:r w:rsidRPr="007F14C8">
        <w:rPr>
          <w:lang w:val="en-GB"/>
        </w:rPr>
        <w:instrText xml:space="preserve"> PAGEREF _Toc470095822 \h </w:instrText>
      </w:r>
      <w:r w:rsidRPr="007F14C8">
        <w:rPr>
          <w:lang w:val="en-GB"/>
        </w:rPr>
      </w:r>
      <w:r w:rsidRPr="007F14C8">
        <w:rPr>
          <w:lang w:val="en-GB"/>
        </w:rPr>
        <w:fldChar w:fldCharType="separate"/>
      </w:r>
      <w:r w:rsidR="000842CA">
        <w:rPr>
          <w:lang w:val="en-GB"/>
        </w:rPr>
        <w:t>21</w:t>
      </w:r>
      <w:r w:rsidRPr="007F14C8">
        <w:rPr>
          <w:lang w:val="en-GB"/>
        </w:rPr>
        <w:fldChar w:fldCharType="end"/>
      </w:r>
    </w:p>
    <w:p w14:paraId="6D474B0A" w14:textId="77563266" w:rsidR="00221CCE" w:rsidRPr="007F14C8" w:rsidRDefault="00221CCE">
      <w:pPr>
        <w:pStyle w:val="TOC2"/>
        <w:rPr>
          <w:rFonts w:asciiTheme="minorHAnsi" w:eastAsiaTheme="minorEastAsia" w:hAnsiTheme="minorHAnsi" w:cstheme="minorBidi"/>
          <w:sz w:val="22"/>
          <w:szCs w:val="22"/>
          <w:lang w:val="en-GB"/>
        </w:rPr>
      </w:pPr>
      <w:r w:rsidRPr="007F14C8">
        <w:rPr>
          <w:lang w:val="en-GB"/>
        </w:rPr>
        <w:t>32.</w:t>
      </w:r>
      <w:r w:rsidRPr="007F14C8">
        <w:rPr>
          <w:rFonts w:asciiTheme="minorHAnsi" w:eastAsiaTheme="minorEastAsia" w:hAnsiTheme="minorHAnsi" w:cstheme="minorBidi"/>
          <w:sz w:val="22"/>
          <w:szCs w:val="22"/>
          <w:lang w:val="en-GB"/>
        </w:rPr>
        <w:tab/>
      </w:r>
      <w:r w:rsidRPr="007F14C8">
        <w:rPr>
          <w:lang w:val="en-GB"/>
        </w:rPr>
        <w:t>Preliminary Examination of Bids</w:t>
      </w:r>
      <w:r w:rsidRPr="007F14C8">
        <w:rPr>
          <w:lang w:val="en-GB"/>
        </w:rPr>
        <w:tab/>
      </w:r>
      <w:r w:rsidRPr="007F14C8">
        <w:rPr>
          <w:lang w:val="en-GB"/>
        </w:rPr>
        <w:fldChar w:fldCharType="begin"/>
      </w:r>
      <w:r w:rsidRPr="007F14C8">
        <w:rPr>
          <w:lang w:val="en-GB"/>
        </w:rPr>
        <w:instrText xml:space="preserve"> PAGEREF _Toc470095823 \h </w:instrText>
      </w:r>
      <w:r w:rsidRPr="007F14C8">
        <w:rPr>
          <w:lang w:val="en-GB"/>
        </w:rPr>
      </w:r>
      <w:r w:rsidRPr="007F14C8">
        <w:rPr>
          <w:lang w:val="en-GB"/>
        </w:rPr>
        <w:fldChar w:fldCharType="separate"/>
      </w:r>
      <w:r w:rsidR="000842CA">
        <w:rPr>
          <w:lang w:val="en-GB"/>
        </w:rPr>
        <w:t>21</w:t>
      </w:r>
      <w:r w:rsidRPr="007F14C8">
        <w:rPr>
          <w:lang w:val="en-GB"/>
        </w:rPr>
        <w:fldChar w:fldCharType="end"/>
      </w:r>
    </w:p>
    <w:p w14:paraId="6316ACED" w14:textId="4A3DA323" w:rsidR="00221CCE" w:rsidRPr="007F14C8" w:rsidRDefault="00221CCE">
      <w:pPr>
        <w:pStyle w:val="TOC2"/>
        <w:rPr>
          <w:rFonts w:asciiTheme="minorHAnsi" w:eastAsiaTheme="minorEastAsia" w:hAnsiTheme="minorHAnsi" w:cstheme="minorBidi"/>
          <w:sz w:val="22"/>
          <w:szCs w:val="22"/>
          <w:lang w:val="en-GB"/>
        </w:rPr>
      </w:pPr>
      <w:r w:rsidRPr="007F14C8">
        <w:rPr>
          <w:lang w:val="en-GB"/>
        </w:rPr>
        <w:t>33.</w:t>
      </w:r>
      <w:r w:rsidRPr="007F14C8">
        <w:rPr>
          <w:rFonts w:asciiTheme="minorHAnsi" w:eastAsiaTheme="minorEastAsia" w:hAnsiTheme="minorHAnsi" w:cstheme="minorBidi"/>
          <w:sz w:val="22"/>
          <w:szCs w:val="22"/>
          <w:lang w:val="en-GB"/>
        </w:rPr>
        <w:tab/>
      </w:r>
      <w:r w:rsidRPr="007F14C8">
        <w:rPr>
          <w:lang w:val="en-GB"/>
        </w:rPr>
        <w:t>Examination of Terms and Conditions; Technical Evaluation</w:t>
      </w:r>
      <w:r w:rsidRPr="007F14C8">
        <w:rPr>
          <w:lang w:val="en-GB"/>
        </w:rPr>
        <w:tab/>
      </w:r>
      <w:r w:rsidRPr="007F14C8">
        <w:rPr>
          <w:lang w:val="en-GB"/>
        </w:rPr>
        <w:fldChar w:fldCharType="begin"/>
      </w:r>
      <w:r w:rsidRPr="007F14C8">
        <w:rPr>
          <w:lang w:val="en-GB"/>
        </w:rPr>
        <w:instrText xml:space="preserve"> PAGEREF _Toc470095824 \h </w:instrText>
      </w:r>
      <w:r w:rsidRPr="007F14C8">
        <w:rPr>
          <w:lang w:val="en-GB"/>
        </w:rPr>
      </w:r>
      <w:r w:rsidRPr="007F14C8">
        <w:rPr>
          <w:lang w:val="en-GB"/>
        </w:rPr>
        <w:fldChar w:fldCharType="separate"/>
      </w:r>
      <w:r w:rsidR="000842CA">
        <w:rPr>
          <w:lang w:val="en-GB"/>
        </w:rPr>
        <w:t>22</w:t>
      </w:r>
      <w:r w:rsidRPr="007F14C8">
        <w:rPr>
          <w:lang w:val="en-GB"/>
        </w:rPr>
        <w:fldChar w:fldCharType="end"/>
      </w:r>
    </w:p>
    <w:p w14:paraId="77F4E852" w14:textId="06CA85BD" w:rsidR="00221CCE" w:rsidRPr="007F14C8" w:rsidRDefault="00221CCE">
      <w:pPr>
        <w:pStyle w:val="TOC2"/>
        <w:rPr>
          <w:rFonts w:asciiTheme="minorHAnsi" w:eastAsiaTheme="minorEastAsia" w:hAnsiTheme="minorHAnsi" w:cstheme="minorBidi"/>
          <w:sz w:val="22"/>
          <w:szCs w:val="22"/>
          <w:lang w:val="en-GB"/>
        </w:rPr>
      </w:pPr>
      <w:r w:rsidRPr="007F14C8">
        <w:rPr>
          <w:lang w:val="en-GB"/>
        </w:rPr>
        <w:t>34.</w:t>
      </w:r>
      <w:r w:rsidRPr="007F14C8">
        <w:rPr>
          <w:rFonts w:asciiTheme="minorHAnsi" w:eastAsiaTheme="minorEastAsia" w:hAnsiTheme="minorHAnsi" w:cstheme="minorBidi"/>
          <w:sz w:val="22"/>
          <w:szCs w:val="22"/>
          <w:lang w:val="en-GB"/>
        </w:rPr>
        <w:tab/>
      </w:r>
      <w:r w:rsidRPr="007F14C8">
        <w:rPr>
          <w:lang w:val="en-GB"/>
        </w:rPr>
        <w:t>Conversion to Single Currency</w:t>
      </w:r>
      <w:r w:rsidRPr="007F14C8">
        <w:rPr>
          <w:lang w:val="en-GB"/>
        </w:rPr>
        <w:tab/>
      </w:r>
      <w:r w:rsidRPr="007F14C8">
        <w:rPr>
          <w:lang w:val="en-GB"/>
        </w:rPr>
        <w:fldChar w:fldCharType="begin"/>
      </w:r>
      <w:r w:rsidRPr="007F14C8">
        <w:rPr>
          <w:lang w:val="en-GB"/>
        </w:rPr>
        <w:instrText xml:space="preserve"> PAGEREF _Toc470095825 \h </w:instrText>
      </w:r>
      <w:r w:rsidRPr="007F14C8">
        <w:rPr>
          <w:lang w:val="en-GB"/>
        </w:rPr>
      </w:r>
      <w:r w:rsidRPr="007F14C8">
        <w:rPr>
          <w:lang w:val="en-GB"/>
        </w:rPr>
        <w:fldChar w:fldCharType="separate"/>
      </w:r>
      <w:r w:rsidR="000842CA">
        <w:rPr>
          <w:lang w:val="en-GB"/>
        </w:rPr>
        <w:t>22</w:t>
      </w:r>
      <w:r w:rsidRPr="007F14C8">
        <w:rPr>
          <w:lang w:val="en-GB"/>
        </w:rPr>
        <w:fldChar w:fldCharType="end"/>
      </w:r>
    </w:p>
    <w:p w14:paraId="09818508" w14:textId="24EE016E" w:rsidR="00221CCE" w:rsidRPr="007F14C8" w:rsidRDefault="00221CCE">
      <w:pPr>
        <w:pStyle w:val="TOC2"/>
        <w:rPr>
          <w:rFonts w:asciiTheme="minorHAnsi" w:eastAsiaTheme="minorEastAsia" w:hAnsiTheme="minorHAnsi" w:cstheme="minorBidi"/>
          <w:sz w:val="22"/>
          <w:szCs w:val="22"/>
          <w:lang w:val="en-GB"/>
        </w:rPr>
      </w:pPr>
      <w:r w:rsidRPr="007F14C8">
        <w:rPr>
          <w:lang w:val="en-GB"/>
        </w:rPr>
        <w:t>35.</w:t>
      </w:r>
      <w:r w:rsidRPr="007F14C8">
        <w:rPr>
          <w:rFonts w:asciiTheme="minorHAnsi" w:eastAsiaTheme="minorEastAsia" w:hAnsiTheme="minorHAnsi" w:cstheme="minorBidi"/>
          <w:sz w:val="22"/>
          <w:szCs w:val="22"/>
          <w:lang w:val="en-GB"/>
        </w:rPr>
        <w:tab/>
      </w:r>
      <w:r w:rsidRPr="007F14C8">
        <w:rPr>
          <w:lang w:val="en-GB"/>
        </w:rPr>
        <w:t>Evaluation of Bids</w:t>
      </w:r>
      <w:r w:rsidRPr="007F14C8">
        <w:rPr>
          <w:lang w:val="en-GB"/>
        </w:rPr>
        <w:tab/>
      </w:r>
      <w:r w:rsidRPr="007F14C8">
        <w:rPr>
          <w:lang w:val="en-GB"/>
        </w:rPr>
        <w:fldChar w:fldCharType="begin"/>
      </w:r>
      <w:r w:rsidRPr="007F14C8">
        <w:rPr>
          <w:lang w:val="en-GB"/>
        </w:rPr>
        <w:instrText xml:space="preserve"> PAGEREF _Toc470095826 \h </w:instrText>
      </w:r>
      <w:r w:rsidRPr="007F14C8">
        <w:rPr>
          <w:lang w:val="en-GB"/>
        </w:rPr>
      </w:r>
      <w:r w:rsidRPr="007F14C8">
        <w:rPr>
          <w:lang w:val="en-GB"/>
        </w:rPr>
        <w:fldChar w:fldCharType="separate"/>
      </w:r>
      <w:r w:rsidR="000842CA">
        <w:rPr>
          <w:lang w:val="en-GB"/>
        </w:rPr>
        <w:t>22</w:t>
      </w:r>
      <w:r w:rsidRPr="007F14C8">
        <w:rPr>
          <w:lang w:val="en-GB"/>
        </w:rPr>
        <w:fldChar w:fldCharType="end"/>
      </w:r>
    </w:p>
    <w:p w14:paraId="48D94578" w14:textId="426C66E6" w:rsidR="00221CCE" w:rsidRPr="007F14C8" w:rsidRDefault="00221CCE">
      <w:pPr>
        <w:pStyle w:val="TOC2"/>
        <w:rPr>
          <w:rFonts w:asciiTheme="minorHAnsi" w:eastAsiaTheme="minorEastAsia" w:hAnsiTheme="minorHAnsi" w:cstheme="minorBidi"/>
          <w:sz w:val="22"/>
          <w:szCs w:val="22"/>
          <w:lang w:val="en-GB"/>
        </w:rPr>
      </w:pPr>
      <w:r w:rsidRPr="007F14C8">
        <w:rPr>
          <w:lang w:val="en-GB"/>
        </w:rPr>
        <w:t>36.</w:t>
      </w:r>
      <w:r w:rsidRPr="007F14C8">
        <w:rPr>
          <w:rFonts w:asciiTheme="minorHAnsi" w:eastAsiaTheme="minorEastAsia" w:hAnsiTheme="minorHAnsi" w:cstheme="minorBidi"/>
          <w:sz w:val="22"/>
          <w:szCs w:val="22"/>
          <w:lang w:val="en-GB"/>
        </w:rPr>
        <w:tab/>
      </w:r>
      <w:r w:rsidRPr="007F14C8">
        <w:rPr>
          <w:lang w:val="en-GB"/>
        </w:rPr>
        <w:t>Comparison of Bids</w:t>
      </w:r>
      <w:r w:rsidRPr="007F14C8">
        <w:rPr>
          <w:lang w:val="en-GB"/>
        </w:rPr>
        <w:tab/>
      </w:r>
      <w:r w:rsidRPr="007F14C8">
        <w:rPr>
          <w:lang w:val="en-GB"/>
        </w:rPr>
        <w:fldChar w:fldCharType="begin"/>
      </w:r>
      <w:r w:rsidRPr="007F14C8">
        <w:rPr>
          <w:lang w:val="en-GB"/>
        </w:rPr>
        <w:instrText xml:space="preserve"> PAGEREF _Toc470095827 \h </w:instrText>
      </w:r>
      <w:r w:rsidRPr="007F14C8">
        <w:rPr>
          <w:lang w:val="en-GB"/>
        </w:rPr>
      </w:r>
      <w:r w:rsidRPr="007F14C8">
        <w:rPr>
          <w:lang w:val="en-GB"/>
        </w:rPr>
        <w:fldChar w:fldCharType="separate"/>
      </w:r>
      <w:r w:rsidR="000842CA">
        <w:rPr>
          <w:lang w:val="en-GB"/>
        </w:rPr>
        <w:t>23</w:t>
      </w:r>
      <w:r w:rsidRPr="007F14C8">
        <w:rPr>
          <w:lang w:val="en-GB"/>
        </w:rPr>
        <w:fldChar w:fldCharType="end"/>
      </w:r>
    </w:p>
    <w:p w14:paraId="524AE3F6" w14:textId="473B7434" w:rsidR="00221CCE" w:rsidRPr="007F14C8" w:rsidRDefault="00221CCE">
      <w:pPr>
        <w:pStyle w:val="TOC2"/>
        <w:rPr>
          <w:rFonts w:asciiTheme="minorHAnsi" w:eastAsiaTheme="minorEastAsia" w:hAnsiTheme="minorHAnsi" w:cstheme="minorBidi"/>
          <w:sz w:val="22"/>
          <w:szCs w:val="22"/>
          <w:lang w:val="en-GB"/>
        </w:rPr>
      </w:pPr>
      <w:r w:rsidRPr="007F14C8">
        <w:rPr>
          <w:lang w:val="en-GB"/>
        </w:rPr>
        <w:t>37.</w:t>
      </w:r>
      <w:r w:rsidRPr="007F14C8">
        <w:rPr>
          <w:rFonts w:asciiTheme="minorHAnsi" w:eastAsiaTheme="minorEastAsia" w:hAnsiTheme="minorHAnsi" w:cstheme="minorBidi"/>
          <w:sz w:val="22"/>
          <w:szCs w:val="22"/>
          <w:lang w:val="en-GB"/>
        </w:rPr>
        <w:tab/>
      </w:r>
      <w:r w:rsidRPr="007F14C8">
        <w:rPr>
          <w:lang w:val="en-GB"/>
        </w:rPr>
        <w:t>Postqualification of the Bidder</w:t>
      </w:r>
      <w:r w:rsidRPr="007F14C8">
        <w:rPr>
          <w:lang w:val="en-GB"/>
        </w:rPr>
        <w:tab/>
      </w:r>
      <w:r w:rsidRPr="007F14C8">
        <w:rPr>
          <w:lang w:val="en-GB"/>
        </w:rPr>
        <w:fldChar w:fldCharType="begin"/>
      </w:r>
      <w:r w:rsidRPr="007F14C8">
        <w:rPr>
          <w:lang w:val="en-GB"/>
        </w:rPr>
        <w:instrText xml:space="preserve"> PAGEREF _Toc470095828 \h </w:instrText>
      </w:r>
      <w:r w:rsidRPr="007F14C8">
        <w:rPr>
          <w:lang w:val="en-GB"/>
        </w:rPr>
      </w:r>
      <w:r w:rsidRPr="007F14C8">
        <w:rPr>
          <w:lang w:val="en-GB"/>
        </w:rPr>
        <w:fldChar w:fldCharType="separate"/>
      </w:r>
      <w:r w:rsidR="000842CA">
        <w:rPr>
          <w:lang w:val="en-GB"/>
        </w:rPr>
        <w:t>23</w:t>
      </w:r>
      <w:r w:rsidRPr="007F14C8">
        <w:rPr>
          <w:lang w:val="en-GB"/>
        </w:rPr>
        <w:fldChar w:fldCharType="end"/>
      </w:r>
    </w:p>
    <w:p w14:paraId="1E182644" w14:textId="5FFF235B" w:rsidR="00221CCE" w:rsidRPr="007F14C8" w:rsidRDefault="00221CCE">
      <w:pPr>
        <w:pStyle w:val="TOC2"/>
        <w:rPr>
          <w:rFonts w:asciiTheme="minorHAnsi" w:eastAsiaTheme="minorEastAsia" w:hAnsiTheme="minorHAnsi" w:cstheme="minorBidi"/>
          <w:sz w:val="22"/>
          <w:szCs w:val="22"/>
          <w:lang w:val="en-GB"/>
        </w:rPr>
      </w:pPr>
      <w:r w:rsidRPr="007F14C8">
        <w:rPr>
          <w:lang w:val="en-GB"/>
        </w:rPr>
        <w:t>38.</w:t>
      </w:r>
      <w:r w:rsidRPr="007F14C8">
        <w:rPr>
          <w:rFonts w:asciiTheme="minorHAnsi" w:eastAsiaTheme="minorEastAsia" w:hAnsiTheme="minorHAnsi" w:cstheme="minorBidi"/>
          <w:sz w:val="22"/>
          <w:szCs w:val="22"/>
          <w:lang w:val="en-GB"/>
        </w:rPr>
        <w:tab/>
      </w:r>
      <w:r w:rsidRPr="007F14C8">
        <w:rPr>
          <w:lang w:val="en-GB"/>
        </w:rPr>
        <w:t>Purchaser’s Right to Accept Any Bid, and to Reject Any or All Bids</w:t>
      </w:r>
      <w:r w:rsidRPr="007F14C8">
        <w:rPr>
          <w:lang w:val="en-GB"/>
        </w:rPr>
        <w:tab/>
      </w:r>
      <w:r w:rsidRPr="007F14C8">
        <w:rPr>
          <w:lang w:val="en-GB"/>
        </w:rPr>
        <w:fldChar w:fldCharType="begin"/>
      </w:r>
      <w:r w:rsidRPr="007F14C8">
        <w:rPr>
          <w:lang w:val="en-GB"/>
        </w:rPr>
        <w:instrText xml:space="preserve"> PAGEREF _Toc470095829 \h </w:instrText>
      </w:r>
      <w:r w:rsidRPr="007F14C8">
        <w:rPr>
          <w:lang w:val="en-GB"/>
        </w:rPr>
      </w:r>
      <w:r w:rsidRPr="007F14C8">
        <w:rPr>
          <w:lang w:val="en-GB"/>
        </w:rPr>
        <w:fldChar w:fldCharType="separate"/>
      </w:r>
      <w:r w:rsidR="000842CA">
        <w:rPr>
          <w:lang w:val="en-GB"/>
        </w:rPr>
        <w:t>24</w:t>
      </w:r>
      <w:r w:rsidRPr="007F14C8">
        <w:rPr>
          <w:lang w:val="en-GB"/>
        </w:rPr>
        <w:fldChar w:fldCharType="end"/>
      </w:r>
    </w:p>
    <w:p w14:paraId="1F80C6A3" w14:textId="3BF8295F" w:rsidR="00221CCE" w:rsidRPr="007F14C8" w:rsidRDefault="00221CCE">
      <w:pPr>
        <w:pStyle w:val="TOC1"/>
        <w:rPr>
          <w:rFonts w:asciiTheme="minorHAnsi" w:eastAsiaTheme="minorEastAsia" w:hAnsiTheme="minorHAnsi" w:cstheme="minorBidi"/>
          <w:b w:val="0"/>
          <w:bCs w:val="0"/>
          <w:sz w:val="22"/>
          <w:szCs w:val="22"/>
          <w:lang w:val="en-GB"/>
        </w:rPr>
      </w:pPr>
      <w:r w:rsidRPr="007F14C8">
        <w:rPr>
          <w:lang w:val="en-GB"/>
        </w:rPr>
        <w:t>Awa</w:t>
      </w:r>
      <w:r w:rsidR="00983A62">
        <w:rPr>
          <w:lang w:val="en-GB"/>
        </w:rPr>
        <w:t>rd</w:t>
      </w:r>
      <w:r w:rsidRPr="007F14C8">
        <w:rPr>
          <w:lang w:val="en-GB"/>
        </w:rPr>
        <w:t xml:space="preserve"> of Contract</w:t>
      </w:r>
      <w:r w:rsidRPr="007F14C8">
        <w:rPr>
          <w:lang w:val="en-GB"/>
        </w:rPr>
        <w:tab/>
      </w:r>
      <w:r w:rsidRPr="007F14C8">
        <w:rPr>
          <w:lang w:val="en-GB"/>
        </w:rPr>
        <w:fldChar w:fldCharType="begin"/>
      </w:r>
      <w:r w:rsidRPr="007F14C8">
        <w:rPr>
          <w:lang w:val="en-GB"/>
        </w:rPr>
        <w:instrText xml:space="preserve"> PAGEREF _Toc470095830 \h </w:instrText>
      </w:r>
      <w:r w:rsidRPr="007F14C8">
        <w:rPr>
          <w:lang w:val="en-GB"/>
        </w:rPr>
      </w:r>
      <w:r w:rsidRPr="007F14C8">
        <w:rPr>
          <w:lang w:val="en-GB"/>
        </w:rPr>
        <w:fldChar w:fldCharType="separate"/>
      </w:r>
      <w:r w:rsidR="000842CA">
        <w:rPr>
          <w:lang w:val="en-GB"/>
        </w:rPr>
        <w:t>24</w:t>
      </w:r>
      <w:r w:rsidRPr="007F14C8">
        <w:rPr>
          <w:lang w:val="en-GB"/>
        </w:rPr>
        <w:fldChar w:fldCharType="end"/>
      </w:r>
    </w:p>
    <w:p w14:paraId="2A511D14" w14:textId="5E0489D6" w:rsidR="00221CCE" w:rsidRPr="007F14C8" w:rsidRDefault="00221CCE">
      <w:pPr>
        <w:pStyle w:val="TOC2"/>
        <w:rPr>
          <w:rFonts w:asciiTheme="minorHAnsi" w:eastAsiaTheme="minorEastAsia" w:hAnsiTheme="minorHAnsi" w:cstheme="minorBidi"/>
          <w:sz w:val="22"/>
          <w:szCs w:val="22"/>
          <w:lang w:val="en-GB"/>
        </w:rPr>
      </w:pPr>
      <w:r w:rsidRPr="007F14C8">
        <w:rPr>
          <w:lang w:val="en-GB"/>
        </w:rPr>
        <w:t>39.</w:t>
      </w:r>
      <w:r w:rsidRPr="007F14C8">
        <w:rPr>
          <w:rFonts w:asciiTheme="minorHAnsi" w:eastAsiaTheme="minorEastAsia" w:hAnsiTheme="minorHAnsi" w:cstheme="minorBidi"/>
          <w:sz w:val="22"/>
          <w:szCs w:val="22"/>
          <w:lang w:val="en-GB"/>
        </w:rPr>
        <w:tab/>
      </w:r>
      <w:r w:rsidRPr="007F14C8">
        <w:rPr>
          <w:lang w:val="en-GB"/>
        </w:rPr>
        <w:t>Awa</w:t>
      </w:r>
      <w:r w:rsidR="00983A62">
        <w:rPr>
          <w:lang w:val="en-GB"/>
        </w:rPr>
        <w:t>rd</w:t>
      </w:r>
      <w:r w:rsidRPr="007F14C8">
        <w:rPr>
          <w:lang w:val="en-GB"/>
        </w:rPr>
        <w:t xml:space="preserve"> Criteria</w:t>
      </w:r>
      <w:r w:rsidRPr="007F14C8">
        <w:rPr>
          <w:lang w:val="en-GB"/>
        </w:rPr>
        <w:tab/>
      </w:r>
      <w:r w:rsidRPr="007F14C8">
        <w:rPr>
          <w:lang w:val="en-GB"/>
        </w:rPr>
        <w:fldChar w:fldCharType="begin"/>
      </w:r>
      <w:r w:rsidRPr="007F14C8">
        <w:rPr>
          <w:lang w:val="en-GB"/>
        </w:rPr>
        <w:instrText xml:space="preserve"> PAGEREF _Toc470095831 \h </w:instrText>
      </w:r>
      <w:r w:rsidRPr="007F14C8">
        <w:rPr>
          <w:lang w:val="en-GB"/>
        </w:rPr>
      </w:r>
      <w:r w:rsidRPr="007F14C8">
        <w:rPr>
          <w:lang w:val="en-GB"/>
        </w:rPr>
        <w:fldChar w:fldCharType="separate"/>
      </w:r>
      <w:r w:rsidR="000842CA">
        <w:rPr>
          <w:lang w:val="en-GB"/>
        </w:rPr>
        <w:t>24</w:t>
      </w:r>
      <w:r w:rsidRPr="007F14C8">
        <w:rPr>
          <w:lang w:val="en-GB"/>
        </w:rPr>
        <w:fldChar w:fldCharType="end"/>
      </w:r>
    </w:p>
    <w:p w14:paraId="04D55525" w14:textId="0B74C2FB" w:rsidR="00221CCE" w:rsidRPr="007F14C8" w:rsidRDefault="00221CCE">
      <w:pPr>
        <w:pStyle w:val="TOC2"/>
        <w:rPr>
          <w:rFonts w:asciiTheme="minorHAnsi" w:eastAsiaTheme="minorEastAsia" w:hAnsiTheme="minorHAnsi" w:cstheme="minorBidi"/>
          <w:sz w:val="22"/>
          <w:szCs w:val="22"/>
          <w:lang w:val="en-GB"/>
        </w:rPr>
      </w:pPr>
      <w:r w:rsidRPr="007F14C8">
        <w:rPr>
          <w:lang w:val="en-GB"/>
        </w:rPr>
        <w:t>40.</w:t>
      </w:r>
      <w:r w:rsidRPr="007F14C8">
        <w:rPr>
          <w:rFonts w:asciiTheme="minorHAnsi" w:eastAsiaTheme="minorEastAsia" w:hAnsiTheme="minorHAnsi" w:cstheme="minorBidi"/>
          <w:sz w:val="22"/>
          <w:szCs w:val="22"/>
          <w:lang w:val="en-GB"/>
        </w:rPr>
        <w:tab/>
      </w:r>
      <w:r w:rsidRPr="007F14C8">
        <w:rPr>
          <w:lang w:val="en-GB"/>
        </w:rPr>
        <w:t>Purchaser’s Right to Vary Quantities at Time of Awa</w:t>
      </w:r>
      <w:r w:rsidR="00983A62">
        <w:rPr>
          <w:lang w:val="en-GB"/>
        </w:rPr>
        <w:t>rd</w:t>
      </w:r>
      <w:r w:rsidRPr="007F14C8">
        <w:rPr>
          <w:lang w:val="en-GB"/>
        </w:rPr>
        <w:tab/>
      </w:r>
      <w:r w:rsidRPr="007F14C8">
        <w:rPr>
          <w:lang w:val="en-GB"/>
        </w:rPr>
        <w:fldChar w:fldCharType="begin"/>
      </w:r>
      <w:r w:rsidRPr="007F14C8">
        <w:rPr>
          <w:lang w:val="en-GB"/>
        </w:rPr>
        <w:instrText xml:space="preserve"> PAGEREF _Toc470095832 \h </w:instrText>
      </w:r>
      <w:r w:rsidRPr="007F14C8">
        <w:rPr>
          <w:lang w:val="en-GB"/>
        </w:rPr>
      </w:r>
      <w:r w:rsidRPr="007F14C8">
        <w:rPr>
          <w:lang w:val="en-GB"/>
        </w:rPr>
        <w:fldChar w:fldCharType="separate"/>
      </w:r>
      <w:r w:rsidR="000842CA">
        <w:rPr>
          <w:lang w:val="en-GB"/>
        </w:rPr>
        <w:t>24</w:t>
      </w:r>
      <w:r w:rsidRPr="007F14C8">
        <w:rPr>
          <w:lang w:val="en-GB"/>
        </w:rPr>
        <w:fldChar w:fldCharType="end"/>
      </w:r>
    </w:p>
    <w:p w14:paraId="07302DDC" w14:textId="62E61611" w:rsidR="00221CCE" w:rsidRPr="007F14C8" w:rsidRDefault="00221CCE">
      <w:pPr>
        <w:pStyle w:val="TOC2"/>
        <w:rPr>
          <w:rFonts w:asciiTheme="minorHAnsi" w:eastAsiaTheme="minorEastAsia" w:hAnsiTheme="minorHAnsi" w:cstheme="minorBidi"/>
          <w:sz w:val="22"/>
          <w:szCs w:val="22"/>
          <w:lang w:val="en-GB"/>
        </w:rPr>
      </w:pPr>
      <w:r w:rsidRPr="007F14C8">
        <w:rPr>
          <w:lang w:val="en-GB"/>
        </w:rPr>
        <w:t>41.</w:t>
      </w:r>
      <w:r w:rsidRPr="007F14C8">
        <w:rPr>
          <w:rFonts w:asciiTheme="minorHAnsi" w:eastAsiaTheme="minorEastAsia" w:hAnsiTheme="minorHAnsi" w:cstheme="minorBidi"/>
          <w:sz w:val="22"/>
          <w:szCs w:val="22"/>
          <w:lang w:val="en-GB"/>
        </w:rPr>
        <w:tab/>
      </w:r>
      <w:r w:rsidRPr="007F14C8">
        <w:rPr>
          <w:lang w:val="en-GB"/>
        </w:rPr>
        <w:t>Notification of Awa</w:t>
      </w:r>
      <w:r w:rsidR="00983A62">
        <w:rPr>
          <w:lang w:val="en-GB"/>
        </w:rPr>
        <w:t>rd</w:t>
      </w:r>
      <w:r w:rsidRPr="007F14C8">
        <w:rPr>
          <w:lang w:val="en-GB"/>
        </w:rPr>
        <w:tab/>
      </w:r>
      <w:r w:rsidRPr="007F14C8">
        <w:rPr>
          <w:lang w:val="en-GB"/>
        </w:rPr>
        <w:fldChar w:fldCharType="begin"/>
      </w:r>
      <w:r w:rsidRPr="007F14C8">
        <w:rPr>
          <w:lang w:val="en-GB"/>
        </w:rPr>
        <w:instrText xml:space="preserve"> PAGEREF _Toc470095833 \h </w:instrText>
      </w:r>
      <w:r w:rsidRPr="007F14C8">
        <w:rPr>
          <w:lang w:val="en-GB"/>
        </w:rPr>
      </w:r>
      <w:r w:rsidRPr="007F14C8">
        <w:rPr>
          <w:lang w:val="en-GB"/>
        </w:rPr>
        <w:fldChar w:fldCharType="separate"/>
      </w:r>
      <w:r w:rsidR="000842CA">
        <w:rPr>
          <w:lang w:val="en-GB"/>
        </w:rPr>
        <w:t>25</w:t>
      </w:r>
      <w:r w:rsidRPr="007F14C8">
        <w:rPr>
          <w:lang w:val="en-GB"/>
        </w:rPr>
        <w:fldChar w:fldCharType="end"/>
      </w:r>
    </w:p>
    <w:p w14:paraId="5E5BF3FD" w14:textId="2A43E162" w:rsidR="00221CCE" w:rsidRPr="007F14C8" w:rsidRDefault="00221CCE">
      <w:pPr>
        <w:pStyle w:val="TOC2"/>
        <w:rPr>
          <w:rFonts w:asciiTheme="minorHAnsi" w:eastAsiaTheme="minorEastAsia" w:hAnsiTheme="minorHAnsi" w:cstheme="minorBidi"/>
          <w:sz w:val="22"/>
          <w:szCs w:val="22"/>
          <w:lang w:val="en-GB"/>
        </w:rPr>
      </w:pPr>
      <w:r w:rsidRPr="007F14C8">
        <w:rPr>
          <w:lang w:val="en-GB"/>
        </w:rPr>
        <w:t>42.</w:t>
      </w:r>
      <w:r w:rsidRPr="007F14C8">
        <w:rPr>
          <w:rFonts w:asciiTheme="minorHAnsi" w:eastAsiaTheme="minorEastAsia" w:hAnsiTheme="minorHAnsi" w:cstheme="minorBidi"/>
          <w:sz w:val="22"/>
          <w:szCs w:val="22"/>
          <w:lang w:val="en-GB"/>
        </w:rPr>
        <w:tab/>
      </w:r>
      <w:r w:rsidRPr="007F14C8">
        <w:rPr>
          <w:lang w:val="en-GB"/>
        </w:rPr>
        <w:t>Signing of Contract</w:t>
      </w:r>
      <w:r w:rsidRPr="007F14C8">
        <w:rPr>
          <w:lang w:val="en-GB"/>
        </w:rPr>
        <w:tab/>
      </w:r>
      <w:r w:rsidRPr="007F14C8">
        <w:rPr>
          <w:lang w:val="en-GB"/>
        </w:rPr>
        <w:fldChar w:fldCharType="begin"/>
      </w:r>
      <w:r w:rsidRPr="007F14C8">
        <w:rPr>
          <w:lang w:val="en-GB"/>
        </w:rPr>
        <w:instrText xml:space="preserve"> PAGEREF _Toc470095834 \h </w:instrText>
      </w:r>
      <w:r w:rsidRPr="007F14C8">
        <w:rPr>
          <w:lang w:val="en-GB"/>
        </w:rPr>
      </w:r>
      <w:r w:rsidRPr="007F14C8">
        <w:rPr>
          <w:lang w:val="en-GB"/>
        </w:rPr>
        <w:fldChar w:fldCharType="separate"/>
      </w:r>
      <w:r w:rsidR="000842CA">
        <w:rPr>
          <w:lang w:val="en-GB"/>
        </w:rPr>
        <w:t>25</w:t>
      </w:r>
      <w:r w:rsidRPr="007F14C8">
        <w:rPr>
          <w:lang w:val="en-GB"/>
        </w:rPr>
        <w:fldChar w:fldCharType="end"/>
      </w:r>
    </w:p>
    <w:p w14:paraId="08AC0B0D" w14:textId="31BB5E51" w:rsidR="00221CCE" w:rsidRPr="007F14C8" w:rsidRDefault="00221CCE">
      <w:pPr>
        <w:pStyle w:val="TOC2"/>
        <w:rPr>
          <w:rFonts w:asciiTheme="minorHAnsi" w:eastAsiaTheme="minorEastAsia" w:hAnsiTheme="minorHAnsi" w:cstheme="minorBidi"/>
          <w:sz w:val="22"/>
          <w:szCs w:val="22"/>
          <w:lang w:val="en-GB"/>
        </w:rPr>
      </w:pPr>
      <w:r w:rsidRPr="007F14C8">
        <w:rPr>
          <w:lang w:val="en-GB"/>
        </w:rPr>
        <w:t>43.</w:t>
      </w:r>
      <w:r w:rsidRPr="007F14C8">
        <w:rPr>
          <w:rFonts w:asciiTheme="minorHAnsi" w:eastAsiaTheme="minorEastAsia" w:hAnsiTheme="minorHAnsi" w:cstheme="minorBidi"/>
          <w:sz w:val="22"/>
          <w:szCs w:val="22"/>
          <w:lang w:val="en-GB"/>
        </w:rPr>
        <w:tab/>
      </w:r>
      <w:r w:rsidRPr="007F14C8">
        <w:rPr>
          <w:lang w:val="en-GB"/>
        </w:rPr>
        <w:t>Performance Security</w:t>
      </w:r>
      <w:r w:rsidRPr="007F14C8">
        <w:rPr>
          <w:lang w:val="en-GB"/>
        </w:rPr>
        <w:tab/>
      </w:r>
      <w:r w:rsidRPr="007F14C8">
        <w:rPr>
          <w:lang w:val="en-GB"/>
        </w:rPr>
        <w:fldChar w:fldCharType="begin"/>
      </w:r>
      <w:r w:rsidRPr="007F14C8">
        <w:rPr>
          <w:lang w:val="en-GB"/>
        </w:rPr>
        <w:instrText xml:space="preserve"> PAGEREF _Toc470095835 \h </w:instrText>
      </w:r>
      <w:r w:rsidRPr="007F14C8">
        <w:rPr>
          <w:lang w:val="en-GB"/>
        </w:rPr>
      </w:r>
      <w:r w:rsidRPr="007F14C8">
        <w:rPr>
          <w:lang w:val="en-GB"/>
        </w:rPr>
        <w:fldChar w:fldCharType="separate"/>
      </w:r>
      <w:r w:rsidR="000842CA">
        <w:rPr>
          <w:lang w:val="en-GB"/>
        </w:rPr>
        <w:t>25</w:t>
      </w:r>
      <w:r w:rsidRPr="007F14C8">
        <w:rPr>
          <w:lang w:val="en-GB"/>
        </w:rPr>
        <w:fldChar w:fldCharType="end"/>
      </w:r>
    </w:p>
    <w:p w14:paraId="4B30B8E7" w14:textId="77777777" w:rsidR="00437088" w:rsidRPr="007F14C8" w:rsidRDefault="006059B6" w:rsidP="00FC3128">
      <w:pPr>
        <w:pStyle w:val="TOC1"/>
        <w:rPr>
          <w:lang w:val="en-GB"/>
        </w:rPr>
      </w:pPr>
      <w:r w:rsidRPr="007F14C8">
        <w:rPr>
          <w:lang w:val="en-GB"/>
        </w:rPr>
        <w:fldChar w:fldCharType="end"/>
      </w:r>
    </w:p>
    <w:p w14:paraId="27326530" w14:textId="77777777" w:rsidR="00437088" w:rsidRPr="007F14C8" w:rsidRDefault="00437088">
      <w:pPr>
        <w:spacing w:after="120"/>
        <w:rPr>
          <w:lang w:val="en-GB"/>
        </w:rPr>
      </w:pPr>
    </w:p>
    <w:p w14:paraId="5360B229" w14:textId="77777777" w:rsidR="00437088" w:rsidRPr="007F14C8" w:rsidRDefault="00437088">
      <w:pPr>
        <w:jc w:val="right"/>
        <w:outlineLvl w:val="0"/>
        <w:rPr>
          <w:sz w:val="28"/>
          <w:szCs w:val="28"/>
          <w:lang w:val="en-GB"/>
        </w:rPr>
      </w:pPr>
    </w:p>
    <w:p w14:paraId="3F9FB2ED" w14:textId="77777777" w:rsidR="00437088" w:rsidRPr="007F14C8" w:rsidRDefault="00437088">
      <w:pPr>
        <w:pStyle w:val="TOC1"/>
        <w:rPr>
          <w:lang w:val="en-GB"/>
        </w:rPr>
      </w:pPr>
    </w:p>
    <w:p w14:paraId="6C9FF461" w14:textId="77777777" w:rsidR="00437088" w:rsidRPr="007F14C8" w:rsidRDefault="00437088">
      <w:pPr>
        <w:rPr>
          <w:lang w:val="en-GB"/>
        </w:rPr>
      </w:pPr>
      <w:r w:rsidRPr="007F14C8">
        <w:rPr>
          <w:lang w:val="en-GB"/>
        </w:rPr>
        <w:br w:type="page"/>
      </w:r>
    </w:p>
    <w:tbl>
      <w:tblPr>
        <w:tblW w:w="9909" w:type="dxa"/>
        <w:tblInd w:w="-162" w:type="dxa"/>
        <w:tblLayout w:type="fixed"/>
        <w:tblLook w:val="0000" w:firstRow="0" w:lastRow="0" w:firstColumn="0" w:lastColumn="0" w:noHBand="0" w:noVBand="0"/>
      </w:tblPr>
      <w:tblGrid>
        <w:gridCol w:w="2538"/>
        <w:gridCol w:w="7371"/>
      </w:tblGrid>
      <w:tr w:rsidR="00FC3128" w:rsidRPr="007F14C8" w14:paraId="739D02EC" w14:textId="77777777">
        <w:trPr>
          <w:trHeight w:val="800"/>
        </w:trPr>
        <w:tc>
          <w:tcPr>
            <w:tcW w:w="9909" w:type="dxa"/>
            <w:gridSpan w:val="2"/>
            <w:vAlign w:val="center"/>
          </w:tcPr>
          <w:p w14:paraId="4F6F159D" w14:textId="77777777" w:rsidR="00FC3128" w:rsidRPr="007F14C8" w:rsidRDefault="00FC3128" w:rsidP="00D81B5C">
            <w:pPr>
              <w:jc w:val="center"/>
              <w:rPr>
                <w:b/>
                <w:bCs/>
                <w:sz w:val="36"/>
                <w:lang w:val="en-GB"/>
              </w:rPr>
            </w:pPr>
            <w:r w:rsidRPr="007F14C8">
              <w:rPr>
                <w:b/>
                <w:bCs/>
                <w:sz w:val="36"/>
                <w:u w:val="single"/>
                <w:lang w:val="en-GB"/>
              </w:rPr>
              <w:lastRenderedPageBreak/>
              <w:br w:type="page"/>
            </w:r>
            <w:r w:rsidRPr="007F14C8">
              <w:rPr>
                <w:b/>
                <w:bCs/>
                <w:sz w:val="36"/>
                <w:lang w:val="en-GB"/>
              </w:rPr>
              <w:br w:type="page"/>
              <w:t>Section I.  Instructions to Bidders</w:t>
            </w:r>
          </w:p>
        </w:tc>
      </w:tr>
      <w:tr w:rsidR="00FC3128" w:rsidRPr="007F14C8" w14:paraId="7B81A7D0" w14:textId="77777777">
        <w:tc>
          <w:tcPr>
            <w:tcW w:w="2538" w:type="dxa"/>
          </w:tcPr>
          <w:p w14:paraId="6985FE3C" w14:textId="77777777" w:rsidR="00FC3128" w:rsidRPr="007F14C8" w:rsidRDefault="00FC3128" w:rsidP="00D81B5C">
            <w:pPr>
              <w:pStyle w:val="Heading1-Clausename"/>
              <w:tabs>
                <w:tab w:val="clear" w:pos="360"/>
              </w:tabs>
              <w:spacing w:before="0" w:after="200"/>
              <w:ind w:left="0" w:firstLine="0"/>
              <w:rPr>
                <w:lang w:val="en-GB"/>
              </w:rPr>
            </w:pPr>
          </w:p>
        </w:tc>
        <w:tc>
          <w:tcPr>
            <w:tcW w:w="7371" w:type="dxa"/>
            <w:tcBorders>
              <w:bottom w:val="nil"/>
            </w:tcBorders>
          </w:tcPr>
          <w:p w14:paraId="54773038" w14:textId="77777777" w:rsidR="00FC3128" w:rsidRPr="007F14C8" w:rsidRDefault="00FC3128" w:rsidP="00D81B5C">
            <w:pPr>
              <w:pStyle w:val="BodyText2"/>
              <w:spacing w:before="0" w:after="200"/>
              <w:ind w:left="30" w:firstLine="18"/>
              <w:rPr>
                <w:lang w:val="en-GB"/>
              </w:rPr>
            </w:pPr>
            <w:bookmarkStart w:id="12" w:name="_Toc470095787"/>
            <w:r w:rsidRPr="007F14C8">
              <w:rPr>
                <w:lang w:val="en-GB"/>
              </w:rPr>
              <w:t>General</w:t>
            </w:r>
            <w:bookmarkEnd w:id="12"/>
          </w:p>
        </w:tc>
      </w:tr>
      <w:tr w:rsidR="00FC3128" w:rsidRPr="007F14C8" w14:paraId="7B05D0B3" w14:textId="77777777">
        <w:tc>
          <w:tcPr>
            <w:tcW w:w="2538" w:type="dxa"/>
          </w:tcPr>
          <w:p w14:paraId="380FBDBD" w14:textId="77777777" w:rsidR="00FC3128" w:rsidRPr="007F14C8" w:rsidRDefault="00FC3128" w:rsidP="00C07A4D">
            <w:pPr>
              <w:pStyle w:val="Sec1-Clauses"/>
              <w:numPr>
                <w:ilvl w:val="0"/>
                <w:numId w:val="121"/>
              </w:numPr>
              <w:spacing w:before="0" w:after="0"/>
              <w:rPr>
                <w:lang w:val="en-GB"/>
              </w:rPr>
            </w:pPr>
            <w:bookmarkStart w:id="13" w:name="_Toc470095788"/>
            <w:r w:rsidRPr="007F14C8">
              <w:rPr>
                <w:lang w:val="en-GB"/>
              </w:rPr>
              <w:t>Scope of Bid</w:t>
            </w:r>
            <w:bookmarkEnd w:id="13"/>
          </w:p>
        </w:tc>
        <w:tc>
          <w:tcPr>
            <w:tcW w:w="7371" w:type="dxa"/>
            <w:tcBorders>
              <w:bottom w:val="nil"/>
            </w:tcBorders>
          </w:tcPr>
          <w:p w14:paraId="4EEEDA25" w14:textId="77777777" w:rsidR="00FC3128" w:rsidRPr="007F14C8" w:rsidRDefault="00FC3128" w:rsidP="00C07A4D">
            <w:pPr>
              <w:pStyle w:val="Sub-ClauseText"/>
              <w:numPr>
                <w:ilvl w:val="1"/>
                <w:numId w:val="17"/>
              </w:numPr>
              <w:spacing w:before="0" w:after="180"/>
              <w:rPr>
                <w:spacing w:val="0"/>
                <w:lang w:val="en-GB"/>
              </w:rPr>
            </w:pPr>
            <w:r w:rsidRPr="007F14C8">
              <w:rPr>
                <w:spacing w:val="0"/>
                <w:lang w:val="en-GB"/>
              </w:rPr>
              <w:t xml:space="preserve">The Purchaser </w:t>
            </w:r>
            <w:r w:rsidRPr="007F14C8">
              <w:rPr>
                <w:b/>
                <w:bCs/>
                <w:spacing w:val="0"/>
                <w:lang w:val="en-GB"/>
              </w:rPr>
              <w:t>indicated in the Bidding Data Sheet (BDS),</w:t>
            </w:r>
            <w:r w:rsidRPr="007F14C8">
              <w:rPr>
                <w:spacing w:val="0"/>
                <w:lang w:val="en-GB"/>
              </w:rPr>
              <w:t xml:space="preserve"> issues these Bidding Documents for the supply of Goods and Related Services incidental thereto as specified in Section VI, Schedule of Requirements. The name and identification number of this International Competitive Bidding (ICB) procurement are </w:t>
            </w:r>
            <w:r w:rsidRPr="007F14C8">
              <w:rPr>
                <w:b/>
                <w:bCs/>
                <w:spacing w:val="0"/>
                <w:lang w:val="en-GB"/>
              </w:rPr>
              <w:t>specified in the BDS.</w:t>
            </w:r>
            <w:r w:rsidRPr="007F14C8">
              <w:rPr>
                <w:spacing w:val="0"/>
                <w:lang w:val="en-GB"/>
              </w:rPr>
              <w:t xml:space="preserve"> The name, identification, and number of lots of are </w:t>
            </w:r>
            <w:r w:rsidRPr="007F14C8">
              <w:rPr>
                <w:b/>
                <w:bCs/>
                <w:spacing w:val="0"/>
                <w:lang w:val="en-GB"/>
              </w:rPr>
              <w:t>provided in the BDS.</w:t>
            </w:r>
          </w:p>
          <w:p w14:paraId="3C339927" w14:textId="77777777" w:rsidR="00FC3128" w:rsidRPr="007F14C8" w:rsidRDefault="00FC3128" w:rsidP="00C07A4D">
            <w:pPr>
              <w:pStyle w:val="Sub-ClauseText"/>
              <w:numPr>
                <w:ilvl w:val="1"/>
                <w:numId w:val="17"/>
              </w:numPr>
              <w:spacing w:before="0" w:after="180"/>
              <w:rPr>
                <w:spacing w:val="0"/>
                <w:lang w:val="en-GB"/>
              </w:rPr>
            </w:pPr>
            <w:r w:rsidRPr="007F14C8">
              <w:rPr>
                <w:spacing w:val="0"/>
                <w:lang w:val="en-GB"/>
              </w:rPr>
              <w:t>Throughout these Bidding Documents:</w:t>
            </w:r>
          </w:p>
          <w:p w14:paraId="22875399" w14:textId="77777777" w:rsidR="00FC3128" w:rsidRPr="007F14C8" w:rsidRDefault="00FC3128" w:rsidP="00C07A4D">
            <w:pPr>
              <w:pStyle w:val="Heading3"/>
              <w:numPr>
                <w:ilvl w:val="2"/>
                <w:numId w:val="10"/>
              </w:numPr>
              <w:spacing w:after="180"/>
              <w:rPr>
                <w:lang w:val="en-GB"/>
              </w:rPr>
            </w:pPr>
            <w:r w:rsidRPr="007F14C8">
              <w:rPr>
                <w:lang w:val="en-GB"/>
              </w:rPr>
              <w:t>the term “in writing” means communicated in written form (e.g. by mail, e-mail, fax, telex) with proof of receipt;</w:t>
            </w:r>
          </w:p>
          <w:p w14:paraId="3C9ED3AC" w14:textId="77777777" w:rsidR="00FC3128" w:rsidRPr="007F14C8" w:rsidRDefault="00FC3128" w:rsidP="00C07A4D">
            <w:pPr>
              <w:pStyle w:val="Heading3"/>
              <w:numPr>
                <w:ilvl w:val="2"/>
                <w:numId w:val="10"/>
              </w:numPr>
              <w:spacing w:after="180"/>
              <w:rPr>
                <w:lang w:val="en-GB"/>
              </w:rPr>
            </w:pPr>
            <w:r w:rsidRPr="007F14C8">
              <w:rPr>
                <w:lang w:val="en-GB"/>
              </w:rPr>
              <w:t>if the context so requires, “singular” means “plural” and vice versa; and</w:t>
            </w:r>
          </w:p>
          <w:p w14:paraId="342B4514" w14:textId="77777777" w:rsidR="00FC3128" w:rsidRPr="007F14C8" w:rsidRDefault="00FC3128" w:rsidP="00C07A4D">
            <w:pPr>
              <w:pStyle w:val="Heading3"/>
              <w:numPr>
                <w:ilvl w:val="2"/>
                <w:numId w:val="10"/>
              </w:numPr>
              <w:spacing w:after="180"/>
              <w:rPr>
                <w:lang w:val="en-GB"/>
              </w:rPr>
            </w:pPr>
            <w:r w:rsidRPr="007F14C8">
              <w:rPr>
                <w:lang w:val="en-GB"/>
              </w:rPr>
              <w:t>“day” means calendar day.</w:t>
            </w:r>
          </w:p>
        </w:tc>
      </w:tr>
      <w:tr w:rsidR="00FC3128" w:rsidRPr="007F14C8" w14:paraId="718283B0" w14:textId="77777777">
        <w:tc>
          <w:tcPr>
            <w:tcW w:w="2538" w:type="dxa"/>
          </w:tcPr>
          <w:p w14:paraId="29246B53" w14:textId="77777777" w:rsidR="00FC3128" w:rsidRPr="007F14C8" w:rsidRDefault="00FC3128" w:rsidP="00C07A4D">
            <w:pPr>
              <w:pStyle w:val="Sec1-Clauses"/>
              <w:numPr>
                <w:ilvl w:val="0"/>
                <w:numId w:val="121"/>
              </w:numPr>
              <w:spacing w:before="0" w:after="0"/>
              <w:rPr>
                <w:lang w:val="en-GB"/>
              </w:rPr>
            </w:pPr>
            <w:bookmarkStart w:id="14" w:name="_Toc470095789"/>
            <w:r w:rsidRPr="007F14C8">
              <w:rPr>
                <w:lang w:val="en-GB"/>
              </w:rPr>
              <w:t>Source of Funds</w:t>
            </w:r>
            <w:bookmarkEnd w:id="14"/>
          </w:p>
        </w:tc>
        <w:tc>
          <w:tcPr>
            <w:tcW w:w="7371" w:type="dxa"/>
            <w:tcBorders>
              <w:bottom w:val="nil"/>
            </w:tcBorders>
          </w:tcPr>
          <w:p w14:paraId="75361236" w14:textId="5EB12172" w:rsidR="00FC3128" w:rsidRPr="007F14C8" w:rsidRDefault="00FC3128" w:rsidP="00C07A4D">
            <w:pPr>
              <w:pStyle w:val="Sub-ClauseText"/>
              <w:numPr>
                <w:ilvl w:val="1"/>
                <w:numId w:val="28"/>
              </w:numPr>
              <w:spacing w:before="0" w:after="180"/>
              <w:rPr>
                <w:spacing w:val="0"/>
                <w:lang w:val="en-GB"/>
              </w:rPr>
            </w:pPr>
            <w:r w:rsidRPr="007F14C8">
              <w:rPr>
                <w:spacing w:val="0"/>
                <w:lang w:val="en-GB"/>
              </w:rPr>
              <w:t xml:space="preserve">The Borrower or Recipient (hereinafter called “Borrower”) </w:t>
            </w:r>
            <w:r w:rsidRPr="007F14C8">
              <w:rPr>
                <w:b/>
                <w:bCs/>
                <w:spacing w:val="0"/>
                <w:lang w:val="en-GB"/>
              </w:rPr>
              <w:t>specified in the BDS</w:t>
            </w:r>
            <w:r w:rsidRPr="007F14C8">
              <w:rPr>
                <w:spacing w:val="0"/>
                <w:lang w:val="en-GB"/>
              </w:rPr>
              <w:t xml:space="preserve"> has applied for or received financing (hereinafter called “funds”) from </w:t>
            </w:r>
            <w:r w:rsidR="00A6208E" w:rsidRPr="007F14C8">
              <w:rPr>
                <w:b/>
                <w:lang w:val="en-GB"/>
              </w:rPr>
              <w:t>The Council of Europe Development Bank</w:t>
            </w:r>
            <w:r w:rsidR="00A6208E" w:rsidRPr="007F14C8">
              <w:rPr>
                <w:spacing w:val="0"/>
                <w:lang w:val="en-GB"/>
              </w:rPr>
              <w:t xml:space="preserve"> </w:t>
            </w:r>
            <w:r w:rsidRPr="007F14C8">
              <w:rPr>
                <w:spacing w:val="0"/>
                <w:lang w:val="en-GB"/>
              </w:rPr>
              <w:t>(hereinafter called “the Bank”) towa</w:t>
            </w:r>
            <w:r w:rsidR="00983A62">
              <w:rPr>
                <w:spacing w:val="0"/>
                <w:lang w:val="en-GB"/>
              </w:rPr>
              <w:t>rd</w:t>
            </w:r>
            <w:r w:rsidRPr="007F14C8">
              <w:rPr>
                <w:spacing w:val="0"/>
                <w:lang w:val="en-GB"/>
              </w:rPr>
              <w:t xml:space="preserve"> the cost of the project </w:t>
            </w:r>
            <w:r w:rsidRPr="007F14C8">
              <w:rPr>
                <w:b/>
                <w:bCs/>
                <w:spacing w:val="0"/>
                <w:lang w:val="en-GB"/>
              </w:rPr>
              <w:t>named in the</w:t>
            </w:r>
            <w:r w:rsidRPr="007F14C8">
              <w:rPr>
                <w:spacing w:val="0"/>
                <w:lang w:val="en-GB"/>
              </w:rPr>
              <w:t xml:space="preserve"> </w:t>
            </w:r>
            <w:r w:rsidRPr="007F14C8">
              <w:rPr>
                <w:b/>
                <w:spacing w:val="0"/>
                <w:lang w:val="en-GB"/>
              </w:rPr>
              <w:t>BDS.</w:t>
            </w:r>
            <w:r w:rsidRPr="007F14C8">
              <w:rPr>
                <w:spacing w:val="0"/>
                <w:lang w:val="en-GB"/>
              </w:rPr>
              <w:t xml:space="preserve">  The Borrower intends to apply a portion of the funds to eligible payments under the contract for which these Bidding Documents are issued.</w:t>
            </w:r>
          </w:p>
          <w:p w14:paraId="36659143" w14:textId="224647C4" w:rsidR="00FC3128" w:rsidRPr="007F14C8" w:rsidRDefault="00FC3128" w:rsidP="00C07A4D">
            <w:pPr>
              <w:pStyle w:val="Sub-ClauseText"/>
              <w:numPr>
                <w:ilvl w:val="1"/>
                <w:numId w:val="28"/>
              </w:numPr>
              <w:spacing w:before="0" w:after="180"/>
              <w:rPr>
                <w:spacing w:val="0"/>
                <w:lang w:val="en-GB"/>
              </w:rPr>
            </w:pPr>
            <w:r w:rsidRPr="007F14C8">
              <w:rPr>
                <w:spacing w:val="0"/>
                <w:lang w:val="en-GB"/>
              </w:rPr>
              <w:t>Payments by the Bank will be made only at the request of the Borrower and upon approval by the Bank in acco</w:t>
            </w:r>
            <w:r w:rsidR="00983A62">
              <w:rPr>
                <w:spacing w:val="0"/>
                <w:lang w:val="en-GB"/>
              </w:rPr>
              <w:t>rd</w:t>
            </w:r>
            <w:r w:rsidRPr="007F14C8">
              <w:rPr>
                <w:spacing w:val="0"/>
                <w:lang w:val="en-GB"/>
              </w:rPr>
              <w:t>ance with the terms and conditions of the financing agreement between the Borrower and the Bank (hereinafter called the Loan Agreement), and will be subject in all respects to the terms and conditions of that Loan Agreement. The Loan Agreement prohibits a withdrawal from the loan account for the purpose of any payment to persons or entities, or for any import of goods, if such payment or import, to the knowledge of the Bank, is prohibited by decision of the United Nations Security Council taken under Chapter VII of the Charter of the United Nations. No party other than the Borrower shall derive any rights from the Loan Agreement or have any claim to the funds.</w:t>
            </w:r>
          </w:p>
        </w:tc>
      </w:tr>
      <w:tr w:rsidR="00FC3128" w:rsidRPr="007F14C8" w14:paraId="1AF74E24" w14:textId="77777777">
        <w:tc>
          <w:tcPr>
            <w:tcW w:w="2538" w:type="dxa"/>
            <w:tcBorders>
              <w:bottom w:val="nil"/>
            </w:tcBorders>
          </w:tcPr>
          <w:p w14:paraId="3702FAAA" w14:textId="77777777" w:rsidR="00FC3128" w:rsidRPr="007F14C8" w:rsidRDefault="00F84F97" w:rsidP="00BE5AF0">
            <w:pPr>
              <w:pStyle w:val="Sec1-Clauses"/>
              <w:numPr>
                <w:ilvl w:val="0"/>
                <w:numId w:val="121"/>
              </w:numPr>
              <w:spacing w:before="0" w:after="0"/>
              <w:rPr>
                <w:lang w:val="en-GB"/>
              </w:rPr>
            </w:pPr>
            <w:bookmarkStart w:id="15" w:name="_Toc470095790"/>
            <w:r w:rsidRPr="007F14C8">
              <w:rPr>
                <w:lang w:val="en-GB"/>
              </w:rPr>
              <w:t>Fraud and</w:t>
            </w:r>
            <w:r w:rsidR="00BE5AF0" w:rsidRPr="007F14C8">
              <w:rPr>
                <w:lang w:val="en-GB"/>
              </w:rPr>
              <w:t xml:space="preserve"> </w:t>
            </w:r>
            <w:r w:rsidR="00FC3128" w:rsidRPr="007F14C8">
              <w:rPr>
                <w:lang w:val="en-GB"/>
              </w:rPr>
              <w:t>Corruption</w:t>
            </w:r>
            <w:bookmarkEnd w:id="15"/>
            <w:r w:rsidR="00FC3128" w:rsidRPr="007F14C8">
              <w:rPr>
                <w:lang w:val="en-GB"/>
              </w:rPr>
              <w:t xml:space="preserve"> </w:t>
            </w:r>
          </w:p>
        </w:tc>
        <w:tc>
          <w:tcPr>
            <w:tcW w:w="7371" w:type="dxa"/>
          </w:tcPr>
          <w:p w14:paraId="08570BD3" w14:textId="4C0C9533" w:rsidR="00FC3128" w:rsidRPr="007F14C8" w:rsidRDefault="00FC3128" w:rsidP="00C07A4D">
            <w:pPr>
              <w:pStyle w:val="Sub-ClauseText"/>
              <w:numPr>
                <w:ilvl w:val="1"/>
                <w:numId w:val="19"/>
              </w:numPr>
              <w:spacing w:before="0" w:after="220"/>
              <w:rPr>
                <w:spacing w:val="0"/>
                <w:lang w:val="en-GB"/>
              </w:rPr>
            </w:pPr>
            <w:r w:rsidRPr="007F14C8">
              <w:rPr>
                <w:spacing w:val="0"/>
                <w:lang w:val="en-GB"/>
              </w:rPr>
              <w:t>The Bank requires that Borrowers (including beneficiaries of Bank loans), as well as bidders, suppliers, contractors, and consultants under Bank-financed contracts, observe the highest standa</w:t>
            </w:r>
            <w:r w:rsidR="00983A62">
              <w:rPr>
                <w:spacing w:val="0"/>
                <w:lang w:val="en-GB"/>
              </w:rPr>
              <w:t>rd</w:t>
            </w:r>
            <w:r w:rsidRPr="007F14C8">
              <w:rPr>
                <w:spacing w:val="0"/>
                <w:lang w:val="en-GB"/>
              </w:rPr>
              <w:t xml:space="preserve"> of ethics </w:t>
            </w:r>
            <w:r w:rsidRPr="007F14C8">
              <w:rPr>
                <w:spacing w:val="0"/>
                <w:lang w:val="en-GB"/>
              </w:rPr>
              <w:lastRenderedPageBreak/>
              <w:t>during the procurement and execution of such contracts.  In pursuit of this policy, the Bank:</w:t>
            </w:r>
          </w:p>
          <w:p w14:paraId="0E6D5CBF" w14:textId="77777777" w:rsidR="00FC3128" w:rsidRPr="007F14C8" w:rsidRDefault="00FC3128" w:rsidP="00C07A4D">
            <w:pPr>
              <w:pStyle w:val="Heading3"/>
              <w:numPr>
                <w:ilvl w:val="2"/>
                <w:numId w:val="29"/>
              </w:numPr>
              <w:spacing w:after="220"/>
              <w:rPr>
                <w:lang w:val="en-GB"/>
              </w:rPr>
            </w:pPr>
            <w:r w:rsidRPr="007F14C8">
              <w:rPr>
                <w:lang w:val="en-GB"/>
              </w:rPr>
              <w:t>defines, for the purposes of this provision, the terms set forth below as follows:</w:t>
            </w:r>
          </w:p>
          <w:p w14:paraId="148BBC9E" w14:textId="77777777" w:rsidR="00FC3128" w:rsidRPr="007F14C8" w:rsidRDefault="00FC3128" w:rsidP="00C07A4D">
            <w:pPr>
              <w:pStyle w:val="Heading4"/>
              <w:numPr>
                <w:ilvl w:val="3"/>
                <w:numId w:val="29"/>
              </w:numPr>
              <w:spacing w:before="0" w:after="220"/>
              <w:rPr>
                <w:spacing w:val="0"/>
                <w:lang w:val="en-GB"/>
              </w:rPr>
            </w:pPr>
            <w:r w:rsidRPr="007F14C8">
              <w:rPr>
                <w:spacing w:val="0"/>
                <w:lang w:val="en-GB"/>
              </w:rPr>
              <w:t xml:space="preserve">“corrupt practice” means the offering, giving, receiving, or soliciting, directly or indirectly, of anything of value to influence the action of a public official in the procurement process or in contract execution; </w:t>
            </w:r>
          </w:p>
          <w:p w14:paraId="4FCFB9D6" w14:textId="26EDDFE7" w:rsidR="00FC3128" w:rsidRPr="007F14C8" w:rsidRDefault="00FC3128" w:rsidP="00C07A4D">
            <w:pPr>
              <w:pStyle w:val="Heading4"/>
              <w:numPr>
                <w:ilvl w:val="3"/>
                <w:numId w:val="29"/>
              </w:numPr>
              <w:spacing w:before="0" w:after="220"/>
              <w:rPr>
                <w:spacing w:val="0"/>
                <w:lang w:val="en-GB"/>
              </w:rPr>
            </w:pPr>
            <w:r w:rsidRPr="007F14C8">
              <w:rPr>
                <w:spacing w:val="0"/>
                <w:lang w:val="en-GB"/>
              </w:rPr>
              <w:t>“fraudulent practice” means a misrepresentation or omission of facts in o</w:t>
            </w:r>
            <w:r w:rsidR="00983A62">
              <w:rPr>
                <w:spacing w:val="0"/>
                <w:lang w:val="en-GB"/>
              </w:rPr>
              <w:t>rd</w:t>
            </w:r>
            <w:r w:rsidRPr="007F14C8">
              <w:rPr>
                <w:spacing w:val="0"/>
                <w:lang w:val="en-GB"/>
              </w:rPr>
              <w:t xml:space="preserve">er to influence a procurement process or the execution of a contract; </w:t>
            </w:r>
          </w:p>
          <w:p w14:paraId="6F1928AC" w14:textId="77777777" w:rsidR="00FC3128" w:rsidRPr="007F14C8" w:rsidRDefault="00FC3128" w:rsidP="00C07A4D">
            <w:pPr>
              <w:pStyle w:val="Heading4"/>
              <w:numPr>
                <w:ilvl w:val="3"/>
                <w:numId w:val="29"/>
              </w:numPr>
              <w:spacing w:before="0" w:after="220"/>
              <w:rPr>
                <w:spacing w:val="0"/>
                <w:lang w:val="en-GB"/>
              </w:rPr>
            </w:pPr>
            <w:r w:rsidRPr="007F14C8">
              <w:rPr>
                <w:spacing w:val="0"/>
                <w:lang w:val="en-GB"/>
              </w:rPr>
              <w:t xml:space="preserve">“collusive practice” means a scheme or arrangement between two or more bidders, with or without the knowledge of the Borrower, designed to establish bid prices at artificial, </w:t>
            </w:r>
            <w:r w:rsidR="00AD7A48" w:rsidRPr="007F14C8">
              <w:rPr>
                <w:spacing w:val="0"/>
                <w:lang w:val="en-GB"/>
              </w:rPr>
              <w:t>non-competitive</w:t>
            </w:r>
            <w:r w:rsidRPr="007F14C8">
              <w:rPr>
                <w:spacing w:val="0"/>
                <w:lang w:val="en-GB"/>
              </w:rPr>
              <w:t xml:space="preserve"> levels; and</w:t>
            </w:r>
          </w:p>
          <w:p w14:paraId="333A37D6" w14:textId="77777777" w:rsidR="00FC3128" w:rsidRPr="007F14C8" w:rsidRDefault="00FC3128" w:rsidP="00C07A4D">
            <w:pPr>
              <w:pStyle w:val="Heading4"/>
              <w:numPr>
                <w:ilvl w:val="3"/>
                <w:numId w:val="29"/>
              </w:numPr>
              <w:spacing w:before="0" w:after="220"/>
              <w:rPr>
                <w:spacing w:val="0"/>
                <w:lang w:val="en-GB"/>
              </w:rPr>
            </w:pPr>
            <w:r w:rsidRPr="007F14C8">
              <w:rPr>
                <w:spacing w:val="0"/>
                <w:lang w:val="en-GB"/>
              </w:rPr>
              <w:t>“coercive practice” means harming or threatening to harm, directly or indirectly, persons or their property to influence their participation in the procurement process or affect the execution of a contract;</w:t>
            </w:r>
          </w:p>
          <w:p w14:paraId="5B7CCF34" w14:textId="68B296BF" w:rsidR="00FC3128" w:rsidRPr="007F14C8" w:rsidRDefault="00FC3128" w:rsidP="00C07A4D">
            <w:pPr>
              <w:pStyle w:val="Heading3"/>
              <w:numPr>
                <w:ilvl w:val="2"/>
                <w:numId w:val="29"/>
              </w:numPr>
              <w:spacing w:after="220"/>
              <w:rPr>
                <w:lang w:val="en-GB"/>
              </w:rPr>
            </w:pPr>
            <w:r w:rsidRPr="007F14C8">
              <w:rPr>
                <w:lang w:val="en-GB"/>
              </w:rPr>
              <w:t>will reject a proposal for awa</w:t>
            </w:r>
            <w:r w:rsidR="00983A62">
              <w:rPr>
                <w:lang w:val="en-GB"/>
              </w:rPr>
              <w:t>rd</w:t>
            </w:r>
            <w:r w:rsidRPr="007F14C8">
              <w:rPr>
                <w:lang w:val="en-GB"/>
              </w:rPr>
              <w:t xml:space="preserve"> if it determines that the Bidder recommended for awa</w:t>
            </w:r>
            <w:r w:rsidR="00983A62">
              <w:rPr>
                <w:lang w:val="en-GB"/>
              </w:rPr>
              <w:t>rd</w:t>
            </w:r>
            <w:r w:rsidRPr="007F14C8">
              <w:rPr>
                <w:lang w:val="en-GB"/>
              </w:rPr>
              <w:t xml:space="preserve"> has, directly or through an agent, engaged in corrupt, fraudulent, collusive or coercive practices in competing for the Contract in question;</w:t>
            </w:r>
          </w:p>
          <w:p w14:paraId="5E25DC26" w14:textId="77777777" w:rsidR="00FC3128" w:rsidRPr="007F14C8" w:rsidRDefault="00FC3128" w:rsidP="00C07A4D">
            <w:pPr>
              <w:pStyle w:val="Heading3"/>
              <w:numPr>
                <w:ilvl w:val="2"/>
                <w:numId w:val="29"/>
              </w:numPr>
              <w:spacing w:after="220"/>
              <w:rPr>
                <w:lang w:val="en-GB"/>
              </w:rPr>
            </w:pPr>
            <w:r w:rsidRPr="007F14C8">
              <w:rPr>
                <w:lang w:val="en-GB"/>
              </w:rPr>
              <w:t>will cancel the portion of the loan allocated to a contract if it determines at any time that representatives of the Borrower or of a beneficiary of the loan engaged in corrupt, fraudulent, collusive or coercive practices during the procurement or the execution of that contract, without the Borrower having taken timely and appropriate action satisfactory to the Bank to remedy the situation;</w:t>
            </w:r>
          </w:p>
          <w:p w14:paraId="6D7B8AF9" w14:textId="6CB3051D" w:rsidR="00FC3128" w:rsidRPr="007F14C8" w:rsidRDefault="00FC3128" w:rsidP="00C07A4D">
            <w:pPr>
              <w:pStyle w:val="Heading3"/>
              <w:numPr>
                <w:ilvl w:val="2"/>
                <w:numId w:val="29"/>
              </w:numPr>
              <w:spacing w:after="220"/>
              <w:rPr>
                <w:lang w:val="en-GB"/>
              </w:rPr>
            </w:pPr>
            <w:r w:rsidRPr="007F14C8">
              <w:rPr>
                <w:lang w:val="en-GB"/>
              </w:rPr>
              <w:t>will sanction a firm or individual, including declaring them ineligible, either indefinitely or for a stated period of time, to be awa</w:t>
            </w:r>
            <w:r w:rsidR="00983A62">
              <w:rPr>
                <w:lang w:val="en-GB"/>
              </w:rPr>
              <w:t>rd</w:t>
            </w:r>
            <w:r w:rsidRPr="007F14C8">
              <w:rPr>
                <w:lang w:val="en-GB"/>
              </w:rPr>
              <w:t>ed a Bank-financed contract if it at any time determines that they have, directly or through an agent, engaged, in corrupt, fraudulent, collusive or coercive practices in competing for, or in executing, a Bank-financed contract; and</w:t>
            </w:r>
          </w:p>
          <w:p w14:paraId="378F653F" w14:textId="7D84829A" w:rsidR="00FC3128" w:rsidRPr="007F14C8" w:rsidRDefault="00FC3128" w:rsidP="00C07A4D">
            <w:pPr>
              <w:pStyle w:val="Heading3"/>
              <w:numPr>
                <w:ilvl w:val="2"/>
                <w:numId w:val="29"/>
              </w:numPr>
              <w:spacing w:after="180"/>
              <w:rPr>
                <w:lang w:val="en-GB"/>
              </w:rPr>
            </w:pPr>
            <w:r w:rsidRPr="007F14C8">
              <w:rPr>
                <w:lang w:val="en-GB"/>
              </w:rPr>
              <w:t xml:space="preserve">will have the right to require that a provision be included in Bidding Documents and in contracts financed by a Bank loan, </w:t>
            </w:r>
            <w:r w:rsidRPr="007F14C8">
              <w:rPr>
                <w:lang w:val="en-GB"/>
              </w:rPr>
              <w:lastRenderedPageBreak/>
              <w:t>requiring bidders, suppliers, contractors and consultants to permit the Bank to inspect their accounts and reco</w:t>
            </w:r>
            <w:r w:rsidR="00983A62">
              <w:rPr>
                <w:lang w:val="en-GB"/>
              </w:rPr>
              <w:t>rd</w:t>
            </w:r>
            <w:r w:rsidRPr="007F14C8">
              <w:rPr>
                <w:lang w:val="en-GB"/>
              </w:rPr>
              <w:t>s and other documents relating to the Bid submission and contract performance and to have them audited by auditors appointed by the Bank.</w:t>
            </w:r>
          </w:p>
          <w:p w14:paraId="132C0638" w14:textId="77777777" w:rsidR="00FC3128" w:rsidRPr="007F14C8" w:rsidRDefault="00FC3128" w:rsidP="00C07A4D">
            <w:pPr>
              <w:pStyle w:val="Sub-ClauseText"/>
              <w:numPr>
                <w:ilvl w:val="1"/>
                <w:numId w:val="19"/>
              </w:numPr>
              <w:spacing w:before="0" w:after="180"/>
              <w:rPr>
                <w:spacing w:val="0"/>
                <w:lang w:val="en-GB"/>
              </w:rPr>
            </w:pPr>
            <w:r w:rsidRPr="007F14C8">
              <w:rPr>
                <w:spacing w:val="0"/>
                <w:lang w:val="en-GB"/>
              </w:rPr>
              <w:t>Furthermore, Bidders shall be aware of the provision stated in Sub-Clause 34.1 (a) (iii) of the General Conditions of Contract.</w:t>
            </w:r>
          </w:p>
        </w:tc>
      </w:tr>
      <w:tr w:rsidR="00FC3128" w:rsidRPr="007F14C8" w14:paraId="5623C522" w14:textId="77777777">
        <w:tc>
          <w:tcPr>
            <w:tcW w:w="2538" w:type="dxa"/>
            <w:tcBorders>
              <w:bottom w:val="nil"/>
            </w:tcBorders>
          </w:tcPr>
          <w:p w14:paraId="1C7D6C9C" w14:textId="77777777" w:rsidR="00FC3128" w:rsidRPr="007F14C8" w:rsidRDefault="00FC3128" w:rsidP="00C07A4D">
            <w:pPr>
              <w:pStyle w:val="Sec1-Clauses"/>
              <w:numPr>
                <w:ilvl w:val="0"/>
                <w:numId w:val="121"/>
              </w:numPr>
              <w:spacing w:before="0" w:after="0"/>
              <w:rPr>
                <w:lang w:val="en-GB"/>
              </w:rPr>
            </w:pPr>
            <w:bookmarkStart w:id="16" w:name="_Toc470095791"/>
            <w:r w:rsidRPr="007F14C8">
              <w:rPr>
                <w:lang w:val="en-GB"/>
              </w:rPr>
              <w:lastRenderedPageBreak/>
              <w:t>Eligible Bidders</w:t>
            </w:r>
            <w:bookmarkEnd w:id="16"/>
          </w:p>
        </w:tc>
        <w:tc>
          <w:tcPr>
            <w:tcW w:w="7371" w:type="dxa"/>
          </w:tcPr>
          <w:p w14:paraId="12BC52A0" w14:textId="77777777" w:rsidR="00FC3128" w:rsidRPr="007F14C8" w:rsidRDefault="00FC3128" w:rsidP="00C07A4D">
            <w:pPr>
              <w:pStyle w:val="Sub-ClauseText"/>
              <w:numPr>
                <w:ilvl w:val="1"/>
                <w:numId w:val="20"/>
              </w:numPr>
              <w:spacing w:before="0" w:after="240"/>
              <w:rPr>
                <w:spacing w:val="0"/>
                <w:lang w:val="en-GB"/>
              </w:rPr>
            </w:pPr>
            <w:r w:rsidRPr="007F14C8">
              <w:rPr>
                <w:spacing w:val="0"/>
                <w:lang w:val="en-GB"/>
              </w:rPr>
              <w:t xml:space="preserve">A Bidder, and all parties constituting the Bidder, may have the nationality of any country, subject to the restrictions specified in Section V, Eligible Countries. A Bidder shall be deemed to have the nationality of a country if the Bidder is a citizen or is constituted, incorporated, or registered and operates in conformity with the provisions of the laws of that country.  This criterion shall also apply to the determination of the nationality of proposed subcontractors or suppliers for any part of the Contract including Related Services. </w:t>
            </w:r>
          </w:p>
          <w:p w14:paraId="5DBA6F35" w14:textId="18E93E30" w:rsidR="00FC3128" w:rsidRPr="007F14C8" w:rsidRDefault="00FC3128" w:rsidP="00C07A4D">
            <w:pPr>
              <w:pStyle w:val="Sub-ClauseText"/>
              <w:numPr>
                <w:ilvl w:val="1"/>
                <w:numId w:val="20"/>
              </w:numPr>
              <w:spacing w:before="0" w:after="240"/>
              <w:rPr>
                <w:spacing w:val="0"/>
                <w:lang w:val="en-GB"/>
              </w:rPr>
            </w:pPr>
            <w:r w:rsidRPr="007F14C8">
              <w:rPr>
                <w:spacing w:val="0"/>
                <w:lang w:val="en-GB"/>
              </w:rPr>
              <w:t>A Bidder shall not have a conflict of interest. All bidders found to have conflict of interest shall be disqualified.</w:t>
            </w:r>
            <w:r w:rsidR="00D51D33">
              <w:rPr>
                <w:spacing w:val="0"/>
                <w:lang w:val="en-GB"/>
              </w:rPr>
              <w:t xml:space="preserve"> </w:t>
            </w:r>
            <w:r w:rsidRPr="007F14C8">
              <w:rPr>
                <w:spacing w:val="0"/>
                <w:lang w:val="en-GB"/>
              </w:rPr>
              <w:t xml:space="preserve">Bidders may be considered to have a conflict of interest with one or more parties in this bidding process, if they: </w:t>
            </w:r>
          </w:p>
          <w:p w14:paraId="54492F1A" w14:textId="08AB7D87" w:rsidR="00FC3128" w:rsidRPr="007F14C8" w:rsidRDefault="00FC3128" w:rsidP="00C07A4D">
            <w:pPr>
              <w:pStyle w:val="Heading3"/>
              <w:numPr>
                <w:ilvl w:val="2"/>
                <w:numId w:val="64"/>
              </w:numPr>
              <w:spacing w:after="240"/>
              <w:rPr>
                <w:lang w:val="en-GB"/>
              </w:rPr>
            </w:pPr>
            <w:r w:rsidRPr="007F14C8">
              <w:rPr>
                <w:lang w:val="en-GB"/>
              </w:rPr>
              <w:t xml:space="preserve">are or have been associated in the past, with a firm or any of its affiliates which have been engaged by the Purchaser to provide consulting services for the preparation of the design, specifications, and other documents to be used for the procurement of the goods to be purchased under these Bidding Documents; or </w:t>
            </w:r>
          </w:p>
          <w:p w14:paraId="16A0D309" w14:textId="77777777" w:rsidR="00FC3128" w:rsidRPr="007F14C8" w:rsidRDefault="00FC3128" w:rsidP="00D81B5C">
            <w:pPr>
              <w:pStyle w:val="Heading3"/>
              <w:spacing w:after="240"/>
              <w:ind w:left="1152" w:hanging="576"/>
              <w:rPr>
                <w:lang w:val="en-GB"/>
              </w:rPr>
            </w:pPr>
            <w:r w:rsidRPr="007F14C8">
              <w:rPr>
                <w:lang w:val="en-GB"/>
              </w:rPr>
              <w:t>(b)</w:t>
            </w:r>
            <w:r w:rsidRPr="007F14C8">
              <w:rPr>
                <w:lang w:val="en-GB"/>
              </w:rPr>
              <w:tab/>
              <w:t xml:space="preserve">submit more than one bid in this bidding process, except for alternative offers permitted under ITB Clause 13.  However, this does not limit the participation of subcontractors in more than one bid; </w:t>
            </w:r>
          </w:p>
          <w:p w14:paraId="32CCCAE6" w14:textId="5E1E4F87" w:rsidR="00FC3128" w:rsidRPr="007F14C8" w:rsidRDefault="00FC3128" w:rsidP="00D81B5C">
            <w:pPr>
              <w:pStyle w:val="Sub-ClauseText"/>
              <w:spacing w:before="0" w:after="240"/>
              <w:ind w:left="706" w:hanging="720"/>
              <w:rPr>
                <w:spacing w:val="0"/>
                <w:lang w:val="en-GB"/>
              </w:rPr>
            </w:pPr>
            <w:r w:rsidRPr="007F14C8">
              <w:rPr>
                <w:spacing w:val="0"/>
                <w:lang w:val="en-GB"/>
              </w:rPr>
              <w:t>4.3</w:t>
            </w:r>
            <w:r w:rsidRPr="007F14C8">
              <w:rPr>
                <w:spacing w:val="0"/>
                <w:lang w:val="en-GB"/>
              </w:rPr>
              <w:tab/>
              <w:t>A Bidder that is under a declaration of ineligibility by the Bank in acco</w:t>
            </w:r>
            <w:r w:rsidR="00983A62">
              <w:rPr>
                <w:spacing w:val="0"/>
                <w:lang w:val="en-GB"/>
              </w:rPr>
              <w:t>rd</w:t>
            </w:r>
            <w:r w:rsidRPr="007F14C8">
              <w:rPr>
                <w:spacing w:val="0"/>
                <w:lang w:val="en-GB"/>
              </w:rPr>
              <w:t>ance with ITB Clause 3, at the date of contract awa</w:t>
            </w:r>
            <w:r w:rsidR="00983A62">
              <w:rPr>
                <w:spacing w:val="0"/>
                <w:lang w:val="en-GB"/>
              </w:rPr>
              <w:t>rd</w:t>
            </w:r>
            <w:r w:rsidRPr="007F14C8">
              <w:rPr>
                <w:spacing w:val="0"/>
                <w:lang w:val="en-GB"/>
              </w:rPr>
              <w:t>, shall be disqualified</w:t>
            </w:r>
            <w:r w:rsidRPr="007F14C8">
              <w:rPr>
                <w:b/>
                <w:spacing w:val="0"/>
                <w:lang w:val="en-GB"/>
              </w:rPr>
              <w:t>.</w:t>
            </w:r>
          </w:p>
          <w:p w14:paraId="7590B018" w14:textId="77777777" w:rsidR="00FC3128" w:rsidRPr="007F14C8" w:rsidRDefault="00FC3128" w:rsidP="00D81B5C">
            <w:pPr>
              <w:pStyle w:val="Sub-ClauseText"/>
              <w:spacing w:before="0" w:after="240"/>
              <w:ind w:left="706" w:hanging="720"/>
              <w:rPr>
                <w:spacing w:val="0"/>
                <w:lang w:val="en-GB"/>
              </w:rPr>
            </w:pPr>
            <w:r w:rsidRPr="007F14C8">
              <w:rPr>
                <w:spacing w:val="0"/>
                <w:lang w:val="en-GB"/>
              </w:rPr>
              <w:t>4.4</w:t>
            </w:r>
            <w:r w:rsidRPr="007F14C8">
              <w:rPr>
                <w:spacing w:val="0"/>
                <w:lang w:val="en-GB"/>
              </w:rPr>
              <w:tab/>
              <w:t>Government-owned enterprises in the Borrower’s Country shall be eligible only if they can establish that they (</w:t>
            </w:r>
            <w:proofErr w:type="spellStart"/>
            <w:r w:rsidRPr="007F14C8">
              <w:rPr>
                <w:spacing w:val="0"/>
                <w:lang w:val="en-GB"/>
              </w:rPr>
              <w:t>i</w:t>
            </w:r>
            <w:proofErr w:type="spellEnd"/>
            <w:r w:rsidRPr="007F14C8">
              <w:rPr>
                <w:spacing w:val="0"/>
                <w:lang w:val="en-GB"/>
              </w:rPr>
              <w:t>) are legally and financially autonomous, (ii) operate under commercial law, and (iii) are not a dependent agency of the Purchaser.</w:t>
            </w:r>
          </w:p>
          <w:p w14:paraId="4AC0810E" w14:textId="77777777" w:rsidR="00FC3128" w:rsidRPr="007F14C8" w:rsidRDefault="00FC3128" w:rsidP="00D81B5C">
            <w:pPr>
              <w:pStyle w:val="Sub-ClauseText"/>
              <w:spacing w:before="0" w:after="160"/>
              <w:ind w:left="706" w:hanging="720"/>
              <w:rPr>
                <w:spacing w:val="0"/>
                <w:lang w:val="en-GB"/>
              </w:rPr>
            </w:pPr>
            <w:r w:rsidRPr="007F14C8">
              <w:rPr>
                <w:spacing w:val="0"/>
                <w:lang w:val="en-GB"/>
              </w:rPr>
              <w:t>4.5</w:t>
            </w:r>
            <w:r w:rsidRPr="007F14C8">
              <w:rPr>
                <w:spacing w:val="0"/>
                <w:lang w:val="en-GB"/>
              </w:rPr>
              <w:tab/>
              <w:t>Bidders shall provide such evidence of their continued eligibility satisfactory to the Purchaser, as the Purchaser shall reasonably request.</w:t>
            </w:r>
          </w:p>
        </w:tc>
      </w:tr>
      <w:tr w:rsidR="00FC3128" w:rsidRPr="007F14C8" w14:paraId="2FC5DCE3" w14:textId="77777777">
        <w:tc>
          <w:tcPr>
            <w:tcW w:w="2538" w:type="dxa"/>
          </w:tcPr>
          <w:p w14:paraId="354E9B65" w14:textId="77777777" w:rsidR="00FC3128" w:rsidRPr="0043174C" w:rsidRDefault="00F84F97" w:rsidP="00C07A4D">
            <w:pPr>
              <w:pStyle w:val="Sec1-Clauses"/>
              <w:numPr>
                <w:ilvl w:val="0"/>
                <w:numId w:val="121"/>
              </w:numPr>
              <w:spacing w:before="0" w:after="0"/>
              <w:rPr>
                <w:lang w:val="en-GB"/>
              </w:rPr>
            </w:pPr>
            <w:bookmarkStart w:id="17" w:name="_Toc470095792"/>
            <w:r w:rsidRPr="0043174C">
              <w:rPr>
                <w:lang w:val="en-GB"/>
              </w:rPr>
              <w:lastRenderedPageBreak/>
              <w:t>Eligible Goods and</w:t>
            </w:r>
            <w:r w:rsidR="00A56822" w:rsidRPr="0043174C">
              <w:rPr>
                <w:lang w:val="en-GB"/>
              </w:rPr>
              <w:t xml:space="preserve"> </w:t>
            </w:r>
            <w:r w:rsidR="00FC3128" w:rsidRPr="0043174C">
              <w:rPr>
                <w:lang w:val="en-GB"/>
              </w:rPr>
              <w:t>Related Services</w:t>
            </w:r>
            <w:bookmarkEnd w:id="17"/>
          </w:p>
        </w:tc>
        <w:tc>
          <w:tcPr>
            <w:tcW w:w="7371" w:type="dxa"/>
            <w:tcBorders>
              <w:bottom w:val="nil"/>
            </w:tcBorders>
          </w:tcPr>
          <w:p w14:paraId="23AC36B4" w14:textId="0B3FBCC0" w:rsidR="00FC3128" w:rsidRPr="0043174C" w:rsidRDefault="00FC3128" w:rsidP="00C07A4D">
            <w:pPr>
              <w:pStyle w:val="Sub-ClauseText"/>
              <w:numPr>
                <w:ilvl w:val="1"/>
                <w:numId w:val="21"/>
              </w:numPr>
              <w:spacing w:before="0" w:after="200"/>
              <w:ind w:left="605" w:hanging="605"/>
              <w:rPr>
                <w:spacing w:val="0"/>
                <w:lang w:val="en-GB"/>
              </w:rPr>
            </w:pPr>
            <w:r w:rsidRPr="0043174C">
              <w:rPr>
                <w:spacing w:val="0"/>
                <w:lang w:val="en-GB"/>
              </w:rPr>
              <w:t>All the Goods and Related Services to be supplied under the Contract and financed by the Bank may have their origin in any country in acco</w:t>
            </w:r>
            <w:r w:rsidR="00983A62">
              <w:rPr>
                <w:spacing w:val="0"/>
                <w:lang w:val="en-GB"/>
              </w:rPr>
              <w:t>rd</w:t>
            </w:r>
            <w:r w:rsidRPr="0043174C">
              <w:rPr>
                <w:spacing w:val="0"/>
                <w:lang w:val="en-GB"/>
              </w:rPr>
              <w:t>ance with Section V, Eligible Countries.</w:t>
            </w:r>
          </w:p>
          <w:p w14:paraId="20BB5608" w14:textId="676F7F64" w:rsidR="00FC3128" w:rsidRPr="0043174C" w:rsidRDefault="00FC3128" w:rsidP="00C07A4D">
            <w:pPr>
              <w:pStyle w:val="Sub-ClauseText"/>
              <w:numPr>
                <w:ilvl w:val="1"/>
                <w:numId w:val="21"/>
              </w:numPr>
              <w:spacing w:before="0" w:after="200"/>
              <w:ind w:left="605" w:hanging="605"/>
              <w:rPr>
                <w:spacing w:val="0"/>
                <w:lang w:val="en-GB"/>
              </w:rPr>
            </w:pPr>
            <w:r w:rsidRPr="0043174C">
              <w:rPr>
                <w:spacing w:val="0"/>
                <w:lang w:val="en-GB"/>
              </w:rPr>
              <w:t>For purposes of this Clause, the term “goods” includes commodities, raw material, machinery, equipment, and industrial plants; and “related services”</w:t>
            </w:r>
            <w:r w:rsidR="00D51D33" w:rsidRPr="0043174C">
              <w:rPr>
                <w:spacing w:val="0"/>
                <w:lang w:val="en-GB"/>
              </w:rPr>
              <w:t xml:space="preserve"> </w:t>
            </w:r>
            <w:r w:rsidR="00946C75" w:rsidRPr="0043174C">
              <w:rPr>
                <w:spacing w:val="0"/>
                <w:lang w:val="en-GB"/>
              </w:rPr>
              <w:t>include</w:t>
            </w:r>
            <w:r w:rsidRPr="0043174C">
              <w:rPr>
                <w:spacing w:val="0"/>
                <w:lang w:val="en-GB"/>
              </w:rPr>
              <w:t xml:space="preserve"> services such </w:t>
            </w:r>
            <w:r w:rsidRPr="00946C75">
              <w:rPr>
                <w:spacing w:val="0"/>
                <w:lang w:val="en-GB"/>
              </w:rPr>
              <w:t xml:space="preserve">as </w:t>
            </w:r>
            <w:r w:rsidR="00DC66FD" w:rsidRPr="00946C75">
              <w:rPr>
                <w:spacing w:val="0"/>
                <w:lang w:val="en-GB"/>
              </w:rPr>
              <w:t xml:space="preserve">adaptation works for </w:t>
            </w:r>
            <w:r w:rsidR="00946C75" w:rsidRPr="00946C75">
              <w:rPr>
                <w:spacing w:val="0"/>
                <w:lang w:val="en-GB"/>
              </w:rPr>
              <w:t>accommodation</w:t>
            </w:r>
            <w:r w:rsidR="00DC66FD" w:rsidRPr="00946C75">
              <w:rPr>
                <w:spacing w:val="0"/>
                <w:lang w:val="en-GB"/>
              </w:rPr>
              <w:t xml:space="preserve"> of equipment, </w:t>
            </w:r>
            <w:r w:rsidRPr="00946C75">
              <w:rPr>
                <w:spacing w:val="0"/>
                <w:lang w:val="en-GB"/>
              </w:rPr>
              <w:t>insurance, in</w:t>
            </w:r>
            <w:r w:rsidRPr="0043174C">
              <w:rPr>
                <w:spacing w:val="0"/>
                <w:lang w:val="en-GB"/>
              </w:rPr>
              <w:t>stallation, training, and initial maintenance.</w:t>
            </w:r>
          </w:p>
          <w:p w14:paraId="4DE0450D" w14:textId="77777777" w:rsidR="00FC3128" w:rsidRPr="0043174C" w:rsidRDefault="00FC3128" w:rsidP="00C07A4D">
            <w:pPr>
              <w:pStyle w:val="Sub-ClauseText"/>
              <w:numPr>
                <w:ilvl w:val="1"/>
                <w:numId w:val="21"/>
              </w:numPr>
              <w:spacing w:before="0" w:after="200"/>
              <w:ind w:left="605" w:hanging="605"/>
              <w:rPr>
                <w:spacing w:val="0"/>
                <w:lang w:val="en-GB"/>
              </w:rPr>
            </w:pPr>
            <w:r w:rsidRPr="0043174C">
              <w:rPr>
                <w:spacing w:val="0"/>
                <w:lang w:val="en-GB"/>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FC3128" w:rsidRPr="007F14C8" w14:paraId="1A243D97" w14:textId="77777777">
        <w:tc>
          <w:tcPr>
            <w:tcW w:w="2538" w:type="dxa"/>
          </w:tcPr>
          <w:p w14:paraId="54B7D026" w14:textId="77777777" w:rsidR="00FC3128" w:rsidRPr="007F14C8" w:rsidRDefault="00FC3128" w:rsidP="00D81B5C">
            <w:pPr>
              <w:pStyle w:val="Heading1-Clausename"/>
              <w:tabs>
                <w:tab w:val="clear" w:pos="360"/>
              </w:tabs>
              <w:spacing w:before="0" w:after="200"/>
              <w:ind w:left="0" w:firstLine="0"/>
              <w:rPr>
                <w:lang w:val="en-GB"/>
              </w:rPr>
            </w:pPr>
          </w:p>
        </w:tc>
        <w:tc>
          <w:tcPr>
            <w:tcW w:w="7371" w:type="dxa"/>
          </w:tcPr>
          <w:p w14:paraId="2AB919EC" w14:textId="77777777" w:rsidR="00FC3128" w:rsidRPr="007F14C8" w:rsidRDefault="00FC3128" w:rsidP="00D81B5C">
            <w:pPr>
              <w:pStyle w:val="BodyText2"/>
              <w:spacing w:before="0" w:after="200"/>
              <w:rPr>
                <w:lang w:val="en-GB"/>
              </w:rPr>
            </w:pPr>
            <w:bookmarkStart w:id="18" w:name="_Toc470095793"/>
            <w:r w:rsidRPr="007F14C8">
              <w:rPr>
                <w:lang w:val="en-GB"/>
              </w:rPr>
              <w:t>Contents of Bidding Documents</w:t>
            </w:r>
            <w:bookmarkEnd w:id="18"/>
          </w:p>
        </w:tc>
      </w:tr>
      <w:tr w:rsidR="00FC3128" w:rsidRPr="007F14C8" w14:paraId="1AD1649B" w14:textId="77777777">
        <w:tc>
          <w:tcPr>
            <w:tcW w:w="2538" w:type="dxa"/>
          </w:tcPr>
          <w:p w14:paraId="7B5B8EF0" w14:textId="77777777" w:rsidR="00FC3128" w:rsidRPr="007F14C8" w:rsidRDefault="00F84F97" w:rsidP="00C07A4D">
            <w:pPr>
              <w:pStyle w:val="Sec1-Clauses"/>
              <w:numPr>
                <w:ilvl w:val="0"/>
                <w:numId w:val="121"/>
              </w:numPr>
              <w:spacing w:before="0" w:after="0"/>
              <w:rPr>
                <w:lang w:val="en-GB"/>
              </w:rPr>
            </w:pPr>
            <w:bookmarkStart w:id="19" w:name="_Toc470095794"/>
            <w:r w:rsidRPr="007F14C8">
              <w:rPr>
                <w:lang w:val="en-GB"/>
              </w:rPr>
              <w:t>Sections of Bidding</w:t>
            </w:r>
            <w:r w:rsidR="00A56822" w:rsidRPr="007F14C8">
              <w:rPr>
                <w:lang w:val="en-GB"/>
              </w:rPr>
              <w:t xml:space="preserve"> </w:t>
            </w:r>
            <w:r w:rsidR="00FC3128" w:rsidRPr="007F14C8">
              <w:rPr>
                <w:lang w:val="en-GB"/>
              </w:rPr>
              <w:t>Documents</w:t>
            </w:r>
            <w:bookmarkEnd w:id="19"/>
          </w:p>
          <w:p w14:paraId="0287792A" w14:textId="77777777" w:rsidR="00FC3128" w:rsidRPr="007F14C8" w:rsidRDefault="00FC3128" w:rsidP="00F84F97">
            <w:pPr>
              <w:pStyle w:val="i"/>
              <w:keepNext/>
              <w:suppressAutoHyphens w:val="0"/>
              <w:rPr>
                <w:rFonts w:ascii="Times New Roman" w:hAnsi="Times New Roman"/>
                <w:lang w:val="en-GB"/>
              </w:rPr>
            </w:pPr>
          </w:p>
        </w:tc>
        <w:tc>
          <w:tcPr>
            <w:tcW w:w="7371" w:type="dxa"/>
          </w:tcPr>
          <w:p w14:paraId="223FE9FF" w14:textId="39C0BD41" w:rsidR="00FC3128" w:rsidRPr="007F14C8" w:rsidRDefault="00FC3128" w:rsidP="00C07A4D">
            <w:pPr>
              <w:pStyle w:val="Sub-ClauseText"/>
              <w:numPr>
                <w:ilvl w:val="1"/>
                <w:numId w:val="22"/>
              </w:numPr>
              <w:spacing w:before="0" w:after="200"/>
              <w:ind w:left="605" w:hanging="605"/>
              <w:rPr>
                <w:spacing w:val="0"/>
                <w:lang w:val="en-GB"/>
              </w:rPr>
            </w:pPr>
            <w:r w:rsidRPr="007F14C8">
              <w:rPr>
                <w:spacing w:val="0"/>
                <w:lang w:val="en-GB"/>
              </w:rPr>
              <w:t>The Bidding Documents consist of Parts 1, 2, and 3, which include all the Sections indicated below, and should be read in conjunction with any Addendum issued in acco</w:t>
            </w:r>
            <w:r w:rsidR="00983A62">
              <w:rPr>
                <w:spacing w:val="0"/>
                <w:lang w:val="en-GB"/>
              </w:rPr>
              <w:t>rd</w:t>
            </w:r>
            <w:r w:rsidRPr="007F14C8">
              <w:rPr>
                <w:spacing w:val="0"/>
                <w:lang w:val="en-GB"/>
              </w:rPr>
              <w:t>ance with ITB Clause 8.</w:t>
            </w:r>
          </w:p>
          <w:p w14:paraId="090095C9" w14:textId="77777777" w:rsidR="00FC3128" w:rsidRPr="007F14C8" w:rsidRDefault="00FC3128" w:rsidP="00D81B5C">
            <w:pPr>
              <w:tabs>
                <w:tab w:val="left" w:pos="1152"/>
                <w:tab w:val="left" w:pos="2502"/>
              </w:tabs>
              <w:spacing w:after="200"/>
              <w:ind w:left="612"/>
              <w:rPr>
                <w:b/>
                <w:lang w:val="en-GB"/>
              </w:rPr>
            </w:pPr>
            <w:r w:rsidRPr="007F14C8">
              <w:rPr>
                <w:b/>
                <w:lang w:val="en-GB"/>
              </w:rPr>
              <w:t>PART 1    Bidding Procedures</w:t>
            </w:r>
          </w:p>
          <w:p w14:paraId="767F08B2" w14:textId="77777777" w:rsidR="00FC3128" w:rsidRPr="007F14C8" w:rsidRDefault="00FC3128" w:rsidP="00C07A4D">
            <w:pPr>
              <w:numPr>
                <w:ilvl w:val="0"/>
                <w:numId w:val="2"/>
              </w:numPr>
              <w:tabs>
                <w:tab w:val="left" w:pos="1602"/>
                <w:tab w:val="left" w:pos="2502"/>
              </w:tabs>
              <w:spacing w:after="200"/>
              <w:ind w:left="1598" w:hanging="446"/>
              <w:rPr>
                <w:lang w:val="en-GB"/>
              </w:rPr>
            </w:pPr>
            <w:r w:rsidRPr="007F14C8">
              <w:rPr>
                <w:lang w:val="en-GB"/>
              </w:rPr>
              <w:t>Section I. Instructions to Bidders (ITB)</w:t>
            </w:r>
          </w:p>
          <w:p w14:paraId="027D9C37" w14:textId="77777777" w:rsidR="00FC3128" w:rsidRPr="007F14C8" w:rsidRDefault="00FC3128" w:rsidP="00C07A4D">
            <w:pPr>
              <w:numPr>
                <w:ilvl w:val="0"/>
                <w:numId w:val="3"/>
              </w:numPr>
              <w:tabs>
                <w:tab w:val="left" w:pos="1602"/>
                <w:tab w:val="left" w:pos="2502"/>
              </w:tabs>
              <w:spacing w:after="200"/>
              <w:ind w:left="1598" w:hanging="446"/>
              <w:rPr>
                <w:lang w:val="en-GB"/>
              </w:rPr>
            </w:pPr>
            <w:r w:rsidRPr="007F14C8">
              <w:rPr>
                <w:lang w:val="en-GB"/>
              </w:rPr>
              <w:t>Section II. Bidding Data Sheet (BDS)</w:t>
            </w:r>
          </w:p>
          <w:p w14:paraId="27DE8DB9" w14:textId="77777777" w:rsidR="00FC3128" w:rsidRPr="007F14C8" w:rsidRDefault="00FC3128" w:rsidP="00C07A4D">
            <w:pPr>
              <w:numPr>
                <w:ilvl w:val="0"/>
                <w:numId w:val="3"/>
              </w:numPr>
              <w:tabs>
                <w:tab w:val="left" w:pos="1602"/>
                <w:tab w:val="left" w:pos="2502"/>
              </w:tabs>
              <w:spacing w:after="200"/>
              <w:ind w:left="1598" w:hanging="446"/>
              <w:rPr>
                <w:lang w:val="en-GB"/>
              </w:rPr>
            </w:pPr>
            <w:r w:rsidRPr="007F14C8">
              <w:rPr>
                <w:lang w:val="en-GB"/>
              </w:rPr>
              <w:t>Section III. Evaluation and Qualification Criteria</w:t>
            </w:r>
          </w:p>
          <w:p w14:paraId="1FEFBE57" w14:textId="77777777" w:rsidR="00FC3128" w:rsidRPr="007F14C8" w:rsidRDefault="00FC3128" w:rsidP="00C07A4D">
            <w:pPr>
              <w:numPr>
                <w:ilvl w:val="0"/>
                <w:numId w:val="4"/>
              </w:numPr>
              <w:tabs>
                <w:tab w:val="left" w:pos="1602"/>
                <w:tab w:val="left" w:pos="2502"/>
              </w:tabs>
              <w:spacing w:after="200"/>
              <w:ind w:left="1598" w:hanging="446"/>
              <w:rPr>
                <w:lang w:val="en-GB"/>
              </w:rPr>
            </w:pPr>
            <w:r w:rsidRPr="007F14C8">
              <w:rPr>
                <w:lang w:val="en-GB"/>
              </w:rPr>
              <w:t>Section IV. Bidding Forms</w:t>
            </w:r>
          </w:p>
          <w:p w14:paraId="4B65C8B3" w14:textId="77777777" w:rsidR="00FC3128" w:rsidRPr="007F14C8" w:rsidRDefault="00FC3128" w:rsidP="00C07A4D">
            <w:pPr>
              <w:numPr>
                <w:ilvl w:val="0"/>
                <w:numId w:val="4"/>
              </w:numPr>
              <w:tabs>
                <w:tab w:val="left" w:pos="1602"/>
                <w:tab w:val="left" w:pos="2502"/>
              </w:tabs>
              <w:spacing w:after="200"/>
              <w:ind w:left="1598" w:hanging="446"/>
              <w:rPr>
                <w:lang w:val="en-GB"/>
              </w:rPr>
            </w:pPr>
            <w:r w:rsidRPr="007F14C8">
              <w:rPr>
                <w:lang w:val="en-GB"/>
              </w:rPr>
              <w:t>Section V. Eligible Countries</w:t>
            </w:r>
          </w:p>
        </w:tc>
      </w:tr>
      <w:tr w:rsidR="00FC3128" w:rsidRPr="007F14C8" w14:paraId="19ADD8E6" w14:textId="77777777">
        <w:trPr>
          <w:cantSplit/>
        </w:trPr>
        <w:tc>
          <w:tcPr>
            <w:tcW w:w="2538" w:type="dxa"/>
            <w:tcBorders>
              <w:bottom w:val="nil"/>
            </w:tcBorders>
          </w:tcPr>
          <w:p w14:paraId="6E0D3F29" w14:textId="77777777" w:rsidR="00FC3128" w:rsidRPr="007F14C8" w:rsidRDefault="00FC3128" w:rsidP="00D81B5C">
            <w:pPr>
              <w:tabs>
                <w:tab w:val="left" w:pos="1602"/>
                <w:tab w:val="left" w:pos="2502"/>
              </w:tabs>
              <w:spacing w:after="200"/>
              <w:ind w:left="1152"/>
              <w:rPr>
                <w:lang w:val="en-GB"/>
              </w:rPr>
            </w:pPr>
          </w:p>
        </w:tc>
        <w:tc>
          <w:tcPr>
            <w:tcW w:w="7371" w:type="dxa"/>
            <w:tcBorders>
              <w:bottom w:val="nil"/>
            </w:tcBorders>
          </w:tcPr>
          <w:p w14:paraId="0D3CF239" w14:textId="77777777" w:rsidR="00FC3128" w:rsidRPr="007F14C8" w:rsidRDefault="00FC3128" w:rsidP="00D81B5C">
            <w:pPr>
              <w:tabs>
                <w:tab w:val="left" w:pos="1152"/>
                <w:tab w:val="left" w:pos="1692"/>
                <w:tab w:val="left" w:pos="2502"/>
              </w:tabs>
              <w:spacing w:after="200"/>
              <w:ind w:left="720"/>
              <w:rPr>
                <w:b/>
                <w:lang w:val="en-GB"/>
              </w:rPr>
            </w:pPr>
            <w:r w:rsidRPr="007F14C8">
              <w:rPr>
                <w:b/>
                <w:lang w:val="en-GB"/>
              </w:rPr>
              <w:t>PART 2   Supply Requirements</w:t>
            </w:r>
          </w:p>
          <w:p w14:paraId="76251E97" w14:textId="77777777" w:rsidR="00FC3128" w:rsidRPr="007F14C8" w:rsidRDefault="00FC3128" w:rsidP="00C07A4D">
            <w:pPr>
              <w:numPr>
                <w:ilvl w:val="0"/>
                <w:numId w:val="5"/>
              </w:numPr>
              <w:tabs>
                <w:tab w:val="left" w:pos="1602"/>
              </w:tabs>
              <w:spacing w:after="200"/>
              <w:ind w:left="1598" w:hanging="446"/>
              <w:rPr>
                <w:lang w:val="en-GB"/>
              </w:rPr>
            </w:pPr>
            <w:r w:rsidRPr="007F14C8">
              <w:rPr>
                <w:lang w:val="en-GB"/>
              </w:rPr>
              <w:t>Section VI. Schedule of Requirements</w:t>
            </w:r>
          </w:p>
          <w:p w14:paraId="0913754E" w14:textId="77777777" w:rsidR="00FC3128" w:rsidRPr="007F14C8" w:rsidRDefault="00FC3128" w:rsidP="00D81B5C">
            <w:pPr>
              <w:tabs>
                <w:tab w:val="left" w:pos="1152"/>
                <w:tab w:val="left" w:pos="1692"/>
                <w:tab w:val="left" w:pos="2502"/>
              </w:tabs>
              <w:spacing w:after="200"/>
              <w:ind w:left="720"/>
              <w:rPr>
                <w:b/>
                <w:lang w:val="en-GB"/>
              </w:rPr>
            </w:pPr>
            <w:r w:rsidRPr="007F14C8">
              <w:rPr>
                <w:b/>
                <w:lang w:val="en-GB"/>
              </w:rPr>
              <w:t>PART 3   Contract</w:t>
            </w:r>
          </w:p>
          <w:p w14:paraId="4A87DAEC" w14:textId="77777777" w:rsidR="00FC3128" w:rsidRPr="007F14C8" w:rsidRDefault="00FC3128" w:rsidP="00C07A4D">
            <w:pPr>
              <w:numPr>
                <w:ilvl w:val="0"/>
                <w:numId w:val="8"/>
              </w:numPr>
              <w:tabs>
                <w:tab w:val="left" w:pos="1602"/>
              </w:tabs>
              <w:spacing w:after="200"/>
              <w:ind w:left="1598" w:hanging="446"/>
              <w:rPr>
                <w:lang w:val="en-GB"/>
              </w:rPr>
            </w:pPr>
            <w:r w:rsidRPr="007F14C8">
              <w:rPr>
                <w:lang w:val="en-GB"/>
              </w:rPr>
              <w:t>Section VII. General Conditions of Contract (GCC)</w:t>
            </w:r>
          </w:p>
          <w:p w14:paraId="58E6624E" w14:textId="77777777" w:rsidR="00FC3128" w:rsidRPr="007F14C8" w:rsidRDefault="00FC3128" w:rsidP="00C07A4D">
            <w:pPr>
              <w:numPr>
                <w:ilvl w:val="0"/>
                <w:numId w:val="7"/>
              </w:numPr>
              <w:tabs>
                <w:tab w:val="left" w:pos="1602"/>
              </w:tabs>
              <w:spacing w:after="200"/>
              <w:ind w:left="1598" w:hanging="446"/>
              <w:rPr>
                <w:lang w:val="en-GB"/>
              </w:rPr>
            </w:pPr>
            <w:r w:rsidRPr="007F14C8">
              <w:rPr>
                <w:lang w:val="en-GB"/>
              </w:rPr>
              <w:t>Section VIII. Special Conditions of Contract (SCC)</w:t>
            </w:r>
          </w:p>
          <w:p w14:paraId="19562A9F" w14:textId="77777777" w:rsidR="00FC3128" w:rsidRPr="007F14C8" w:rsidRDefault="00FC3128" w:rsidP="00C07A4D">
            <w:pPr>
              <w:numPr>
                <w:ilvl w:val="0"/>
                <w:numId w:val="6"/>
              </w:numPr>
              <w:tabs>
                <w:tab w:val="left" w:pos="1602"/>
              </w:tabs>
              <w:spacing w:after="200"/>
              <w:ind w:left="1602" w:hanging="450"/>
              <w:rPr>
                <w:lang w:val="en-GB"/>
              </w:rPr>
            </w:pPr>
            <w:r w:rsidRPr="007F14C8">
              <w:rPr>
                <w:lang w:val="en-GB"/>
              </w:rPr>
              <w:t xml:space="preserve">Section IX. Contract Forms </w:t>
            </w:r>
          </w:p>
        </w:tc>
      </w:tr>
      <w:tr w:rsidR="00FC3128" w:rsidRPr="007F14C8" w14:paraId="22FAADED" w14:textId="77777777">
        <w:tc>
          <w:tcPr>
            <w:tcW w:w="2538" w:type="dxa"/>
          </w:tcPr>
          <w:p w14:paraId="3D66BFCE" w14:textId="77777777" w:rsidR="00FC3128" w:rsidRPr="007F14C8" w:rsidRDefault="00FC3128" w:rsidP="00D81B5C">
            <w:pPr>
              <w:pStyle w:val="Heading1-Clausename"/>
              <w:pageBreakBefore/>
              <w:tabs>
                <w:tab w:val="clear" w:pos="360"/>
              </w:tabs>
              <w:spacing w:before="0" w:after="200"/>
              <w:ind w:left="0" w:firstLine="0"/>
              <w:rPr>
                <w:lang w:val="en-GB"/>
              </w:rPr>
            </w:pPr>
          </w:p>
        </w:tc>
        <w:tc>
          <w:tcPr>
            <w:tcW w:w="7371" w:type="dxa"/>
          </w:tcPr>
          <w:p w14:paraId="29D909EB" w14:textId="77777777" w:rsidR="00FC3128" w:rsidRPr="007F14C8" w:rsidRDefault="00FC3128" w:rsidP="00C07A4D">
            <w:pPr>
              <w:pStyle w:val="Sub-ClauseText"/>
              <w:numPr>
                <w:ilvl w:val="1"/>
                <w:numId w:val="22"/>
              </w:numPr>
              <w:spacing w:before="0" w:after="200"/>
              <w:ind w:left="605" w:hanging="605"/>
              <w:rPr>
                <w:spacing w:val="0"/>
                <w:lang w:val="en-GB"/>
              </w:rPr>
            </w:pPr>
            <w:r w:rsidRPr="007F14C8">
              <w:rPr>
                <w:spacing w:val="0"/>
                <w:lang w:val="en-GB"/>
              </w:rPr>
              <w:t>The Invitation for Bids issued by the Purchaser is not part of the Bidding Documents.</w:t>
            </w:r>
          </w:p>
          <w:p w14:paraId="065E4C2C" w14:textId="77777777" w:rsidR="00FC3128" w:rsidRPr="007F14C8" w:rsidRDefault="00FC3128" w:rsidP="00C07A4D">
            <w:pPr>
              <w:pStyle w:val="Sub-ClauseText"/>
              <w:numPr>
                <w:ilvl w:val="1"/>
                <w:numId w:val="22"/>
              </w:numPr>
              <w:spacing w:before="0" w:after="200"/>
              <w:ind w:left="605" w:hanging="605"/>
              <w:rPr>
                <w:spacing w:val="0"/>
                <w:lang w:val="en-GB"/>
              </w:rPr>
            </w:pPr>
            <w:r w:rsidRPr="007F14C8">
              <w:rPr>
                <w:spacing w:val="0"/>
                <w:lang w:val="en-GB"/>
              </w:rPr>
              <w:t>The Purchaser is not responsible for the completeness of the Bidding Documents and their addendum, if they were not obtained directly from the Purchaser.</w:t>
            </w:r>
          </w:p>
          <w:p w14:paraId="6A9CF89E" w14:textId="77777777" w:rsidR="00FC3128" w:rsidRPr="007F14C8" w:rsidRDefault="00FC3128" w:rsidP="00C07A4D">
            <w:pPr>
              <w:pStyle w:val="Sub-ClauseText"/>
              <w:numPr>
                <w:ilvl w:val="1"/>
                <w:numId w:val="22"/>
              </w:numPr>
              <w:spacing w:before="0" w:after="200"/>
              <w:ind w:left="605" w:hanging="605"/>
              <w:rPr>
                <w:spacing w:val="0"/>
                <w:lang w:val="en-GB"/>
              </w:rPr>
            </w:pPr>
            <w:r w:rsidRPr="007F14C8">
              <w:rPr>
                <w:spacing w:val="0"/>
                <w:lang w:val="en-GB"/>
              </w:rPr>
              <w:t>The Bidder is expected to examine all instructions, forms, terms, and specifications in the Bidding Documents.  Failure to furnish all information or documentation required by the Bidding Documents may result in the rejection of the bid.</w:t>
            </w:r>
          </w:p>
        </w:tc>
      </w:tr>
      <w:tr w:rsidR="00FC3128" w:rsidRPr="007F14C8" w14:paraId="4A452359" w14:textId="77777777">
        <w:tc>
          <w:tcPr>
            <w:tcW w:w="2538" w:type="dxa"/>
          </w:tcPr>
          <w:p w14:paraId="05EF1F7D" w14:textId="77777777" w:rsidR="00FC3128" w:rsidRPr="007F14C8" w:rsidRDefault="00FC3128" w:rsidP="00C07A4D">
            <w:pPr>
              <w:pStyle w:val="Sec1-Clauses"/>
              <w:numPr>
                <w:ilvl w:val="0"/>
                <w:numId w:val="121"/>
              </w:numPr>
              <w:spacing w:before="0" w:after="0"/>
              <w:rPr>
                <w:lang w:val="en-GB"/>
              </w:rPr>
            </w:pPr>
            <w:bookmarkStart w:id="20" w:name="_Toc470095795"/>
            <w:r w:rsidRPr="007F14C8">
              <w:rPr>
                <w:lang w:val="en-GB"/>
              </w:rPr>
              <w:t>Clarificatio</w:t>
            </w:r>
            <w:r w:rsidR="00F84F97" w:rsidRPr="007F14C8">
              <w:rPr>
                <w:lang w:val="en-GB"/>
              </w:rPr>
              <w:t>n of</w:t>
            </w:r>
            <w:r w:rsidR="00A56822" w:rsidRPr="007F14C8">
              <w:rPr>
                <w:lang w:val="en-GB"/>
              </w:rPr>
              <w:t xml:space="preserve"> </w:t>
            </w:r>
            <w:r w:rsidRPr="007F14C8">
              <w:rPr>
                <w:lang w:val="en-GB"/>
              </w:rPr>
              <w:t>Bidding Documents</w:t>
            </w:r>
            <w:bookmarkEnd w:id="20"/>
          </w:p>
        </w:tc>
        <w:tc>
          <w:tcPr>
            <w:tcW w:w="7371" w:type="dxa"/>
          </w:tcPr>
          <w:p w14:paraId="4197AF57" w14:textId="77777777" w:rsidR="00FC3128" w:rsidRPr="007F14C8" w:rsidRDefault="00865381" w:rsidP="00865381">
            <w:pPr>
              <w:pStyle w:val="Sub-ClauseText"/>
              <w:numPr>
                <w:ilvl w:val="1"/>
                <w:numId w:val="23"/>
              </w:numPr>
              <w:spacing w:before="0" w:after="200"/>
              <w:rPr>
                <w:spacing w:val="0"/>
                <w:lang w:val="en-GB"/>
              </w:rPr>
            </w:pPr>
            <w:r w:rsidRPr="007F14C8">
              <w:rPr>
                <w:spacing w:val="0"/>
                <w:lang w:val="en-GB"/>
              </w:rPr>
              <w:t xml:space="preserve">A prospective Bidder requiring any clarification of the Bidding Documents shall contact the Purchaser in writing at the Purchaser’s address. In case the </w:t>
            </w:r>
            <w:r w:rsidR="00A74EED" w:rsidRPr="007F14C8">
              <w:rPr>
                <w:spacing w:val="0"/>
                <w:lang w:val="en-GB"/>
              </w:rPr>
              <w:t>Bidder</w:t>
            </w:r>
            <w:r w:rsidRPr="007F14C8">
              <w:rPr>
                <w:spacing w:val="0"/>
                <w:lang w:val="en-GB"/>
              </w:rPr>
              <w:t xml:space="preserve"> should consider that certain clauses or technical specifications of the tender documents might limit international competition or introduce an unfair advantage to some tenderers, he should alert the Purchaser in writing, with a copy to the Bank. The addresses are </w:t>
            </w:r>
            <w:r w:rsidRPr="007F14C8">
              <w:rPr>
                <w:b/>
                <w:spacing w:val="0"/>
                <w:lang w:val="en-GB"/>
              </w:rPr>
              <w:t>specified in the BDS</w:t>
            </w:r>
            <w:r w:rsidRPr="007F14C8">
              <w:rPr>
                <w:spacing w:val="0"/>
                <w:lang w:val="en-GB"/>
              </w:rPr>
              <w:t>.</w:t>
            </w:r>
            <w:r w:rsidR="00FC3128" w:rsidRPr="007F14C8">
              <w:rPr>
                <w:spacing w:val="0"/>
                <w:lang w:val="en-GB"/>
              </w:rPr>
              <w:t xml:space="preserve">  </w:t>
            </w:r>
          </w:p>
          <w:p w14:paraId="732E6788" w14:textId="77777777" w:rsidR="00FC3128" w:rsidRPr="00787530" w:rsidRDefault="00FC3128" w:rsidP="00C55002">
            <w:pPr>
              <w:pStyle w:val="Sub-ClauseText"/>
              <w:numPr>
                <w:ilvl w:val="1"/>
                <w:numId w:val="23"/>
              </w:numPr>
              <w:spacing w:before="0" w:after="200"/>
              <w:rPr>
                <w:spacing w:val="0"/>
                <w:lang w:val="en-GB"/>
              </w:rPr>
            </w:pPr>
            <w:r w:rsidRPr="00787530">
              <w:rPr>
                <w:spacing w:val="0"/>
                <w:lang w:val="en-GB"/>
              </w:rPr>
              <w:t>The Purchaser will respond in writing to any request, provided that such request</w:t>
            </w:r>
            <w:r w:rsidR="00C55002" w:rsidRPr="00787530">
              <w:rPr>
                <w:spacing w:val="0"/>
                <w:lang w:val="en-GB"/>
              </w:rPr>
              <w:t xml:space="preserve"> (request for clarification or statement of competitiveness limitation) </w:t>
            </w:r>
            <w:r w:rsidRPr="00787530">
              <w:rPr>
                <w:spacing w:val="0"/>
                <w:lang w:val="en-GB"/>
              </w:rPr>
              <w:t xml:space="preserve">is received no later than fifteen (15) days prior to the deadline for submission of bids.  </w:t>
            </w:r>
          </w:p>
          <w:p w14:paraId="5646BED2" w14:textId="77777777" w:rsidR="00FC3128" w:rsidRPr="007F14C8" w:rsidRDefault="00FC3128" w:rsidP="00C07A4D">
            <w:pPr>
              <w:pStyle w:val="Sub-ClauseText"/>
              <w:numPr>
                <w:ilvl w:val="1"/>
                <w:numId w:val="23"/>
              </w:numPr>
              <w:spacing w:before="0" w:after="200"/>
              <w:ind w:left="605" w:hanging="605"/>
              <w:rPr>
                <w:spacing w:val="0"/>
                <w:lang w:val="en-GB"/>
              </w:rPr>
            </w:pPr>
            <w:r w:rsidRPr="007F14C8">
              <w:rPr>
                <w:spacing w:val="0"/>
                <w:lang w:val="en-GB"/>
              </w:rPr>
              <w:t xml:space="preserve">The procedures for answering are </w:t>
            </w:r>
            <w:r w:rsidRPr="007F14C8">
              <w:rPr>
                <w:b/>
                <w:spacing w:val="0"/>
                <w:lang w:val="en-GB"/>
              </w:rPr>
              <w:t>specified in the BDS</w:t>
            </w:r>
            <w:r w:rsidRPr="007F14C8">
              <w:rPr>
                <w:spacing w:val="0"/>
                <w:lang w:val="en-GB"/>
              </w:rPr>
              <w:t xml:space="preserve">. </w:t>
            </w:r>
          </w:p>
          <w:p w14:paraId="73136636" w14:textId="77777777" w:rsidR="00FC3128" w:rsidRPr="007F14C8" w:rsidRDefault="00FC3128" w:rsidP="00C07A4D">
            <w:pPr>
              <w:pStyle w:val="Sub-ClauseText"/>
              <w:numPr>
                <w:ilvl w:val="1"/>
                <w:numId w:val="23"/>
              </w:numPr>
              <w:spacing w:before="0" w:after="200"/>
              <w:ind w:left="605" w:hanging="605"/>
              <w:rPr>
                <w:spacing w:val="0"/>
                <w:lang w:val="en-GB"/>
              </w:rPr>
            </w:pPr>
            <w:r w:rsidRPr="007F14C8">
              <w:rPr>
                <w:spacing w:val="0"/>
                <w:lang w:val="en-GB"/>
              </w:rPr>
              <w:t xml:space="preserve">Should the Purchaser deem it necessary to amend the Bidding Documents as a result of a clarification, it shall do so following the procedure under ITB Clause 8 and ITB Sub-Clause 24.2. </w:t>
            </w:r>
          </w:p>
        </w:tc>
      </w:tr>
      <w:tr w:rsidR="00FC3128" w:rsidRPr="007F14C8" w14:paraId="25F53F3F" w14:textId="77777777">
        <w:tc>
          <w:tcPr>
            <w:tcW w:w="2538" w:type="dxa"/>
          </w:tcPr>
          <w:p w14:paraId="5969DF61" w14:textId="77777777" w:rsidR="00FC3128" w:rsidRPr="007F14C8" w:rsidRDefault="00F84F97" w:rsidP="00C07A4D">
            <w:pPr>
              <w:pStyle w:val="Sec1-Clauses"/>
              <w:numPr>
                <w:ilvl w:val="0"/>
                <w:numId w:val="121"/>
              </w:numPr>
              <w:spacing w:before="0" w:after="0"/>
              <w:rPr>
                <w:lang w:val="en-GB"/>
              </w:rPr>
            </w:pPr>
            <w:bookmarkStart w:id="21" w:name="_Toc470095796"/>
            <w:r w:rsidRPr="007F14C8">
              <w:rPr>
                <w:lang w:val="en-GB"/>
              </w:rPr>
              <w:t>Amendment of</w:t>
            </w:r>
            <w:r w:rsidR="00A56822" w:rsidRPr="007F14C8">
              <w:rPr>
                <w:lang w:val="en-GB"/>
              </w:rPr>
              <w:t xml:space="preserve"> </w:t>
            </w:r>
            <w:r w:rsidR="00FC3128" w:rsidRPr="007F14C8">
              <w:rPr>
                <w:lang w:val="en-GB"/>
              </w:rPr>
              <w:t>Bidding Documents</w:t>
            </w:r>
            <w:bookmarkEnd w:id="21"/>
          </w:p>
        </w:tc>
        <w:tc>
          <w:tcPr>
            <w:tcW w:w="7371" w:type="dxa"/>
          </w:tcPr>
          <w:p w14:paraId="4DAB621B" w14:textId="77777777" w:rsidR="00FC3128" w:rsidRPr="007F14C8" w:rsidRDefault="00FC3128" w:rsidP="00C07A4D">
            <w:pPr>
              <w:pStyle w:val="Sub-ClauseText"/>
              <w:numPr>
                <w:ilvl w:val="1"/>
                <w:numId w:val="24"/>
              </w:numPr>
              <w:spacing w:before="0" w:after="200"/>
              <w:ind w:left="605" w:hanging="605"/>
              <w:rPr>
                <w:spacing w:val="0"/>
                <w:lang w:val="en-GB"/>
              </w:rPr>
            </w:pPr>
            <w:r w:rsidRPr="007F14C8">
              <w:rPr>
                <w:spacing w:val="0"/>
                <w:lang w:val="en-GB"/>
              </w:rPr>
              <w:t>At any time prior to the deadline for submission of bids, the Purchaser may amend the Bidding Documents by issuing addendum.</w:t>
            </w:r>
          </w:p>
          <w:p w14:paraId="42DF85CB" w14:textId="77777777" w:rsidR="00FC3128" w:rsidRPr="007F14C8" w:rsidRDefault="00FC3128" w:rsidP="00C07A4D">
            <w:pPr>
              <w:pStyle w:val="Sub-ClauseText"/>
              <w:numPr>
                <w:ilvl w:val="1"/>
                <w:numId w:val="24"/>
              </w:numPr>
              <w:spacing w:before="0" w:after="200"/>
              <w:ind w:left="605" w:hanging="605"/>
              <w:rPr>
                <w:spacing w:val="0"/>
                <w:lang w:val="en-GB"/>
              </w:rPr>
            </w:pPr>
            <w:r w:rsidRPr="007F14C8">
              <w:rPr>
                <w:spacing w:val="0"/>
                <w:lang w:val="en-GB"/>
              </w:rPr>
              <w:t xml:space="preserve">Any addendum issued shall be part of the Bidding Documents and shall be posted on the </w:t>
            </w:r>
            <w:r w:rsidRPr="007F14C8">
              <w:rPr>
                <w:b/>
                <w:spacing w:val="0"/>
                <w:lang w:val="en-GB"/>
              </w:rPr>
              <w:t>website specified in the BDS</w:t>
            </w:r>
            <w:r w:rsidRPr="007F14C8">
              <w:rPr>
                <w:spacing w:val="0"/>
                <w:lang w:val="en-GB"/>
              </w:rPr>
              <w:t xml:space="preserve"> no later than ten (10) days prior to deadline for submission of the bids.</w:t>
            </w:r>
          </w:p>
          <w:p w14:paraId="141C8A60" w14:textId="77777777" w:rsidR="00FC3128" w:rsidRPr="007F14C8" w:rsidRDefault="00FC3128" w:rsidP="00C07A4D">
            <w:pPr>
              <w:pStyle w:val="Sub-ClauseText"/>
              <w:numPr>
                <w:ilvl w:val="1"/>
                <w:numId w:val="24"/>
              </w:numPr>
              <w:spacing w:before="0" w:after="200"/>
              <w:rPr>
                <w:spacing w:val="0"/>
                <w:lang w:val="en-GB"/>
              </w:rPr>
            </w:pPr>
            <w:r w:rsidRPr="007F14C8">
              <w:rPr>
                <w:spacing w:val="0"/>
                <w:lang w:val="en-GB"/>
              </w:rPr>
              <w:t>To give prospective Bidders reasonable time in which to take an addendum into account in preparing their bids, the Purchaser may, at its discretion, extend the deadline for the submission of bids, pursuant to ITB Sub-Clause 24.2</w:t>
            </w:r>
          </w:p>
        </w:tc>
      </w:tr>
      <w:tr w:rsidR="00FC3128" w:rsidRPr="007F14C8" w14:paraId="01987804" w14:textId="77777777">
        <w:tc>
          <w:tcPr>
            <w:tcW w:w="2538" w:type="dxa"/>
          </w:tcPr>
          <w:p w14:paraId="4C881A78" w14:textId="77777777" w:rsidR="00FC3128" w:rsidRPr="007F14C8" w:rsidRDefault="00FC3128" w:rsidP="00D81B5C">
            <w:pPr>
              <w:pStyle w:val="Heading1-Clausename"/>
              <w:tabs>
                <w:tab w:val="clear" w:pos="360"/>
              </w:tabs>
              <w:spacing w:before="0" w:after="200"/>
              <w:ind w:left="0" w:firstLine="0"/>
              <w:rPr>
                <w:lang w:val="en-GB"/>
              </w:rPr>
            </w:pPr>
          </w:p>
        </w:tc>
        <w:tc>
          <w:tcPr>
            <w:tcW w:w="7371" w:type="dxa"/>
          </w:tcPr>
          <w:p w14:paraId="1C6C4B7B" w14:textId="77777777" w:rsidR="00FC3128" w:rsidRPr="007F14C8" w:rsidRDefault="00FC3128" w:rsidP="00D81B5C">
            <w:pPr>
              <w:pStyle w:val="BodyText2"/>
              <w:spacing w:before="0" w:after="200"/>
              <w:rPr>
                <w:lang w:val="en-GB"/>
              </w:rPr>
            </w:pPr>
            <w:bookmarkStart w:id="22" w:name="_Toc470095797"/>
            <w:r w:rsidRPr="007F14C8">
              <w:rPr>
                <w:lang w:val="en-GB"/>
              </w:rPr>
              <w:t>Preparation of Bids</w:t>
            </w:r>
            <w:bookmarkEnd w:id="22"/>
          </w:p>
        </w:tc>
      </w:tr>
      <w:tr w:rsidR="00FC3128" w:rsidRPr="007F14C8" w14:paraId="58C5C2B5" w14:textId="77777777">
        <w:tc>
          <w:tcPr>
            <w:tcW w:w="2538" w:type="dxa"/>
          </w:tcPr>
          <w:p w14:paraId="5140EC1F" w14:textId="77777777" w:rsidR="00FC3128" w:rsidRPr="007F14C8" w:rsidRDefault="00FC3128" w:rsidP="00C07A4D">
            <w:pPr>
              <w:pStyle w:val="Sec1-Clauses"/>
              <w:numPr>
                <w:ilvl w:val="0"/>
                <w:numId w:val="121"/>
              </w:numPr>
              <w:spacing w:before="0" w:after="0"/>
              <w:rPr>
                <w:lang w:val="en-GB"/>
              </w:rPr>
            </w:pPr>
            <w:bookmarkStart w:id="23" w:name="_Toc470095798"/>
            <w:r w:rsidRPr="007F14C8">
              <w:rPr>
                <w:lang w:val="en-GB"/>
              </w:rPr>
              <w:t>Cost of Bidding</w:t>
            </w:r>
            <w:bookmarkEnd w:id="23"/>
          </w:p>
        </w:tc>
        <w:tc>
          <w:tcPr>
            <w:tcW w:w="7371" w:type="dxa"/>
          </w:tcPr>
          <w:p w14:paraId="42AF43B8" w14:textId="008F9C53" w:rsidR="00FC3128" w:rsidRPr="007F14C8" w:rsidRDefault="00FC3128" w:rsidP="00C07A4D">
            <w:pPr>
              <w:pStyle w:val="Sub-ClauseText"/>
              <w:numPr>
                <w:ilvl w:val="1"/>
                <w:numId w:val="25"/>
              </w:numPr>
              <w:spacing w:before="0" w:after="200"/>
              <w:rPr>
                <w:spacing w:val="0"/>
                <w:lang w:val="en-GB"/>
              </w:rPr>
            </w:pPr>
            <w:r w:rsidRPr="007F14C8">
              <w:rPr>
                <w:spacing w:val="0"/>
                <w:lang w:val="en-GB"/>
              </w:rPr>
              <w:t xml:space="preserve">The Bidder shall bear all costs associated with the preparation and submission of its bid, and the Purchaser shall not be responsible or </w:t>
            </w:r>
            <w:r w:rsidRPr="007F14C8">
              <w:rPr>
                <w:spacing w:val="0"/>
                <w:lang w:val="en-GB"/>
              </w:rPr>
              <w:lastRenderedPageBreak/>
              <w:t>liable for those costs, rega</w:t>
            </w:r>
            <w:r w:rsidR="00983A62">
              <w:rPr>
                <w:spacing w:val="0"/>
                <w:lang w:val="en-GB"/>
              </w:rPr>
              <w:t>rd</w:t>
            </w:r>
            <w:r w:rsidRPr="007F14C8">
              <w:rPr>
                <w:spacing w:val="0"/>
                <w:lang w:val="en-GB"/>
              </w:rPr>
              <w:t>less of the conduct or outcome of the bidding process.</w:t>
            </w:r>
          </w:p>
        </w:tc>
      </w:tr>
      <w:tr w:rsidR="00FC3128" w:rsidRPr="007F14C8" w14:paraId="6547B361" w14:textId="77777777">
        <w:tc>
          <w:tcPr>
            <w:tcW w:w="2538" w:type="dxa"/>
          </w:tcPr>
          <w:p w14:paraId="35CB83EE" w14:textId="77777777" w:rsidR="00FC3128" w:rsidRPr="007F14C8" w:rsidRDefault="00FC3128" w:rsidP="00C07A4D">
            <w:pPr>
              <w:pStyle w:val="Sec1-Clauses"/>
              <w:numPr>
                <w:ilvl w:val="0"/>
                <w:numId w:val="121"/>
              </w:numPr>
              <w:spacing w:before="0" w:after="0"/>
              <w:rPr>
                <w:lang w:val="en-GB"/>
              </w:rPr>
            </w:pPr>
            <w:bookmarkStart w:id="24" w:name="_Toc470095799"/>
            <w:r w:rsidRPr="007F14C8">
              <w:rPr>
                <w:lang w:val="en-GB"/>
              </w:rPr>
              <w:lastRenderedPageBreak/>
              <w:t>Language of Bid</w:t>
            </w:r>
            <w:bookmarkEnd w:id="24"/>
          </w:p>
        </w:tc>
        <w:tc>
          <w:tcPr>
            <w:tcW w:w="7371" w:type="dxa"/>
          </w:tcPr>
          <w:p w14:paraId="5B9103B2" w14:textId="77777777" w:rsidR="00FC3128" w:rsidRPr="007F14C8" w:rsidRDefault="00FC3128" w:rsidP="00C07A4D">
            <w:pPr>
              <w:pStyle w:val="Sub-ClauseText"/>
              <w:numPr>
                <w:ilvl w:val="1"/>
                <w:numId w:val="26"/>
              </w:numPr>
              <w:spacing w:before="0" w:after="200"/>
              <w:rPr>
                <w:spacing w:val="0"/>
                <w:lang w:val="en-GB"/>
              </w:rPr>
            </w:pPr>
            <w:r w:rsidRPr="007F14C8">
              <w:rPr>
                <w:spacing w:val="0"/>
                <w:lang w:val="en-GB"/>
              </w:rPr>
              <w:t xml:space="preserve">The Bid, as well as all correspondence and documents relating to the bid exchanged by the Bidder and the Purchaser, shall be written in the language </w:t>
            </w:r>
            <w:r w:rsidRPr="007F14C8">
              <w:rPr>
                <w:b/>
                <w:bCs/>
                <w:spacing w:val="0"/>
                <w:lang w:val="en-GB"/>
              </w:rPr>
              <w:t xml:space="preserve">specified in the </w:t>
            </w:r>
            <w:r w:rsidRPr="007F14C8">
              <w:rPr>
                <w:b/>
                <w:spacing w:val="0"/>
                <w:lang w:val="en-GB"/>
              </w:rPr>
              <w:t>BDS.</w:t>
            </w:r>
            <w:r w:rsidRPr="007F14C8">
              <w:rPr>
                <w:spacing w:val="0"/>
                <w:lang w:val="en-GB"/>
              </w:rPr>
              <w:t xml:space="preserve">  Supporting documents and printed literature that are part of the Bid may be in another language provided they are accompanied by an accurate translation of the relevant passages into the language </w:t>
            </w:r>
            <w:r w:rsidRPr="007F14C8">
              <w:rPr>
                <w:b/>
                <w:bCs/>
                <w:spacing w:val="0"/>
                <w:lang w:val="en-GB"/>
              </w:rPr>
              <w:t>specified in the</w:t>
            </w:r>
            <w:r w:rsidRPr="007F14C8">
              <w:rPr>
                <w:spacing w:val="0"/>
                <w:lang w:val="en-GB"/>
              </w:rPr>
              <w:t xml:space="preserve"> </w:t>
            </w:r>
            <w:r w:rsidRPr="007F14C8">
              <w:rPr>
                <w:b/>
                <w:spacing w:val="0"/>
                <w:lang w:val="en-GB"/>
              </w:rPr>
              <w:t>BDS,</w:t>
            </w:r>
            <w:r w:rsidRPr="007F14C8">
              <w:rPr>
                <w:spacing w:val="0"/>
                <w:lang w:val="en-GB"/>
              </w:rPr>
              <w:t xml:space="preserve"> in which case, for purposes of interpretation of the Bid, such translation shall govern.</w:t>
            </w:r>
          </w:p>
        </w:tc>
      </w:tr>
      <w:tr w:rsidR="00FC3128" w:rsidRPr="007F14C8" w14:paraId="5018DAA3" w14:textId="77777777">
        <w:tc>
          <w:tcPr>
            <w:tcW w:w="2538" w:type="dxa"/>
          </w:tcPr>
          <w:p w14:paraId="0AB989C7" w14:textId="77777777" w:rsidR="00FC3128" w:rsidRPr="007F14C8" w:rsidRDefault="00F84F97" w:rsidP="00C07A4D">
            <w:pPr>
              <w:pStyle w:val="Sec1-Clauses"/>
              <w:numPr>
                <w:ilvl w:val="0"/>
                <w:numId w:val="121"/>
              </w:numPr>
              <w:spacing w:before="0" w:after="0"/>
              <w:rPr>
                <w:lang w:val="en-GB"/>
              </w:rPr>
            </w:pPr>
            <w:bookmarkStart w:id="25" w:name="_Toc470095800"/>
            <w:r w:rsidRPr="007F14C8">
              <w:rPr>
                <w:lang w:val="en-GB"/>
              </w:rPr>
              <w:t>Documents</w:t>
            </w:r>
            <w:r w:rsidR="00A56822" w:rsidRPr="007F14C8">
              <w:rPr>
                <w:lang w:val="en-GB"/>
              </w:rPr>
              <w:t xml:space="preserve"> </w:t>
            </w:r>
            <w:r w:rsidR="00FC3128" w:rsidRPr="007F14C8">
              <w:rPr>
                <w:lang w:val="en-GB"/>
              </w:rPr>
              <w:t>Comprising the Bid</w:t>
            </w:r>
            <w:bookmarkEnd w:id="25"/>
          </w:p>
        </w:tc>
        <w:tc>
          <w:tcPr>
            <w:tcW w:w="7371" w:type="dxa"/>
            <w:tcBorders>
              <w:bottom w:val="nil"/>
            </w:tcBorders>
          </w:tcPr>
          <w:p w14:paraId="0AE73C3C" w14:textId="77777777" w:rsidR="00FC3128" w:rsidRPr="007F14C8" w:rsidRDefault="00FC3128" w:rsidP="00C07A4D">
            <w:pPr>
              <w:pStyle w:val="Sub-ClauseText"/>
              <w:numPr>
                <w:ilvl w:val="1"/>
                <w:numId w:val="27"/>
              </w:numPr>
              <w:spacing w:before="0" w:after="200"/>
              <w:rPr>
                <w:spacing w:val="0"/>
                <w:lang w:val="en-GB"/>
              </w:rPr>
            </w:pPr>
            <w:r w:rsidRPr="007F14C8">
              <w:rPr>
                <w:spacing w:val="0"/>
                <w:lang w:val="en-GB"/>
              </w:rPr>
              <w:t>The Bid shall comprise the following:</w:t>
            </w:r>
          </w:p>
          <w:p w14:paraId="63FE9253" w14:textId="5E9D6973" w:rsidR="00FC3128" w:rsidRPr="007F14C8" w:rsidRDefault="00FC3128" w:rsidP="00C07A4D">
            <w:pPr>
              <w:pStyle w:val="Heading3"/>
              <w:numPr>
                <w:ilvl w:val="2"/>
                <w:numId w:val="65"/>
              </w:numPr>
              <w:rPr>
                <w:lang w:val="en-GB"/>
              </w:rPr>
            </w:pPr>
            <w:r w:rsidRPr="007F14C8">
              <w:rPr>
                <w:lang w:val="en-GB"/>
              </w:rPr>
              <w:t>Bid Submission Form and the applicable Price Schedules, in acco</w:t>
            </w:r>
            <w:r w:rsidR="00983A62">
              <w:rPr>
                <w:lang w:val="en-GB"/>
              </w:rPr>
              <w:t>rd</w:t>
            </w:r>
            <w:r w:rsidRPr="007F14C8">
              <w:rPr>
                <w:lang w:val="en-GB"/>
              </w:rPr>
              <w:t>ance with ITB Clauses 12, 14, and 15;</w:t>
            </w:r>
          </w:p>
          <w:p w14:paraId="384073C3" w14:textId="3012EF0E" w:rsidR="00FC3128" w:rsidRPr="007F14C8" w:rsidRDefault="00FC3128" w:rsidP="00C07A4D">
            <w:pPr>
              <w:pStyle w:val="Heading3"/>
              <w:numPr>
                <w:ilvl w:val="2"/>
                <w:numId w:val="65"/>
              </w:numPr>
              <w:rPr>
                <w:lang w:val="en-GB"/>
              </w:rPr>
            </w:pPr>
            <w:r w:rsidRPr="007F14C8">
              <w:rPr>
                <w:lang w:val="en-GB"/>
              </w:rPr>
              <w:t>Bid Security or Bid-Securing Declaration, in acco</w:t>
            </w:r>
            <w:r w:rsidR="00983A62">
              <w:rPr>
                <w:lang w:val="en-GB"/>
              </w:rPr>
              <w:t>rd</w:t>
            </w:r>
            <w:r w:rsidRPr="007F14C8">
              <w:rPr>
                <w:lang w:val="en-GB"/>
              </w:rPr>
              <w:t>ance with ITB Clause 21, if required;</w:t>
            </w:r>
          </w:p>
          <w:p w14:paraId="1BA5D21D" w14:textId="1225D4C3" w:rsidR="00FC3128" w:rsidRPr="007F14C8" w:rsidRDefault="00FC3128" w:rsidP="00C07A4D">
            <w:pPr>
              <w:pStyle w:val="Heading3"/>
              <w:numPr>
                <w:ilvl w:val="2"/>
                <w:numId w:val="65"/>
              </w:numPr>
              <w:rPr>
                <w:lang w:val="en-GB"/>
              </w:rPr>
            </w:pPr>
            <w:r w:rsidRPr="007F14C8">
              <w:rPr>
                <w:lang w:val="en-GB"/>
              </w:rPr>
              <w:t>written confirmation authorizing the signatory of the Bid to commit the Bidder, in acco</w:t>
            </w:r>
            <w:r w:rsidR="00983A62">
              <w:rPr>
                <w:lang w:val="en-GB"/>
              </w:rPr>
              <w:t>rd</w:t>
            </w:r>
            <w:r w:rsidRPr="007F14C8">
              <w:rPr>
                <w:lang w:val="en-GB"/>
              </w:rPr>
              <w:t>ance with ITB Clause 22;</w:t>
            </w:r>
          </w:p>
          <w:p w14:paraId="437A66F2" w14:textId="52BA9DC1" w:rsidR="00FC3128" w:rsidRPr="007F14C8" w:rsidRDefault="00FC3128" w:rsidP="00C07A4D">
            <w:pPr>
              <w:pStyle w:val="Heading3"/>
              <w:numPr>
                <w:ilvl w:val="2"/>
                <w:numId w:val="65"/>
              </w:numPr>
              <w:rPr>
                <w:lang w:val="en-GB"/>
              </w:rPr>
            </w:pPr>
            <w:r w:rsidRPr="007F14C8">
              <w:rPr>
                <w:lang w:val="en-GB"/>
              </w:rPr>
              <w:t>documentary evidence in acco</w:t>
            </w:r>
            <w:r w:rsidR="00983A62">
              <w:rPr>
                <w:lang w:val="en-GB"/>
              </w:rPr>
              <w:t>rd</w:t>
            </w:r>
            <w:r w:rsidRPr="007F14C8">
              <w:rPr>
                <w:lang w:val="en-GB"/>
              </w:rPr>
              <w:t>ance with ITB Clause 16 establishing the Bidder’s eligibility to bid;</w:t>
            </w:r>
          </w:p>
          <w:p w14:paraId="49CC2589" w14:textId="7C8D5898" w:rsidR="00FC3128" w:rsidRPr="007F14C8" w:rsidRDefault="00FC3128" w:rsidP="00C07A4D">
            <w:pPr>
              <w:pStyle w:val="Heading3"/>
              <w:numPr>
                <w:ilvl w:val="2"/>
                <w:numId w:val="65"/>
              </w:numPr>
              <w:rPr>
                <w:lang w:val="en-GB"/>
              </w:rPr>
            </w:pPr>
            <w:r w:rsidRPr="007F14C8">
              <w:rPr>
                <w:lang w:val="en-GB"/>
              </w:rPr>
              <w:t>documentary evidence in acco</w:t>
            </w:r>
            <w:r w:rsidR="00983A62">
              <w:rPr>
                <w:lang w:val="en-GB"/>
              </w:rPr>
              <w:t>rd</w:t>
            </w:r>
            <w:r w:rsidRPr="007F14C8">
              <w:rPr>
                <w:lang w:val="en-GB"/>
              </w:rPr>
              <w:t>ance with ITB Clause 17, that the Goods and Related Services to be supplied by the Bidder are of eligible origin;</w:t>
            </w:r>
          </w:p>
          <w:p w14:paraId="37C8C785" w14:textId="7DAC47E5" w:rsidR="00FC3128" w:rsidRPr="007F14C8" w:rsidRDefault="00FC3128" w:rsidP="00C07A4D">
            <w:pPr>
              <w:pStyle w:val="Heading3"/>
              <w:numPr>
                <w:ilvl w:val="2"/>
                <w:numId w:val="65"/>
              </w:numPr>
              <w:rPr>
                <w:lang w:val="en-GB"/>
              </w:rPr>
            </w:pPr>
            <w:r w:rsidRPr="007F14C8">
              <w:rPr>
                <w:lang w:val="en-GB"/>
              </w:rPr>
              <w:t>documentary evidence in acco</w:t>
            </w:r>
            <w:r w:rsidR="00983A62">
              <w:rPr>
                <w:lang w:val="en-GB"/>
              </w:rPr>
              <w:t>rd</w:t>
            </w:r>
            <w:r w:rsidRPr="007F14C8">
              <w:rPr>
                <w:lang w:val="en-GB"/>
              </w:rPr>
              <w:t>ance with ITB Clauses 18 and 30, that the Goods and Related Services conform to the Bidding Documents;</w:t>
            </w:r>
          </w:p>
          <w:p w14:paraId="2C9B0F7C" w14:textId="2A40DA76" w:rsidR="00FC3128" w:rsidRPr="007F14C8" w:rsidRDefault="00FC3128" w:rsidP="00C07A4D">
            <w:pPr>
              <w:pStyle w:val="Heading3"/>
              <w:numPr>
                <w:ilvl w:val="2"/>
                <w:numId w:val="65"/>
              </w:numPr>
              <w:rPr>
                <w:lang w:val="en-GB"/>
              </w:rPr>
            </w:pPr>
            <w:r w:rsidRPr="007F14C8">
              <w:rPr>
                <w:lang w:val="en-GB"/>
              </w:rPr>
              <w:t>documentary evidence in acco</w:t>
            </w:r>
            <w:r w:rsidR="00983A62">
              <w:rPr>
                <w:lang w:val="en-GB"/>
              </w:rPr>
              <w:t>rd</w:t>
            </w:r>
            <w:r w:rsidRPr="007F14C8">
              <w:rPr>
                <w:lang w:val="en-GB"/>
              </w:rPr>
              <w:t xml:space="preserve">ance with ITB Clause 19 establishing the Bidder’s qualifications to perform the contract if its bid is accepted; </w:t>
            </w:r>
            <w:r w:rsidR="00787530">
              <w:rPr>
                <w:lang w:val="en-GB"/>
              </w:rPr>
              <w:t>and</w:t>
            </w:r>
          </w:p>
          <w:p w14:paraId="53ADDD8A" w14:textId="77777777" w:rsidR="00FC3128" w:rsidRPr="007F14C8" w:rsidRDefault="00FC3128" w:rsidP="00C07A4D">
            <w:pPr>
              <w:pStyle w:val="Heading3"/>
              <w:numPr>
                <w:ilvl w:val="2"/>
                <w:numId w:val="65"/>
              </w:numPr>
              <w:rPr>
                <w:lang w:val="en-GB"/>
              </w:rPr>
            </w:pPr>
            <w:r w:rsidRPr="007F14C8">
              <w:rPr>
                <w:lang w:val="en-GB"/>
              </w:rPr>
              <w:t xml:space="preserve">any other document </w:t>
            </w:r>
            <w:r w:rsidRPr="007F14C8">
              <w:rPr>
                <w:b/>
                <w:bCs/>
                <w:lang w:val="en-GB"/>
              </w:rPr>
              <w:t>required in the</w:t>
            </w:r>
            <w:r w:rsidRPr="007F14C8">
              <w:rPr>
                <w:lang w:val="en-GB"/>
              </w:rPr>
              <w:t xml:space="preserve"> </w:t>
            </w:r>
            <w:r w:rsidRPr="007F14C8">
              <w:rPr>
                <w:b/>
                <w:lang w:val="en-GB"/>
              </w:rPr>
              <w:t>BDS.</w:t>
            </w:r>
          </w:p>
        </w:tc>
      </w:tr>
      <w:tr w:rsidR="00FC3128" w:rsidRPr="007F14C8" w14:paraId="4B579F95" w14:textId="77777777">
        <w:tc>
          <w:tcPr>
            <w:tcW w:w="2538" w:type="dxa"/>
          </w:tcPr>
          <w:p w14:paraId="64888172" w14:textId="77777777" w:rsidR="00FC3128" w:rsidRPr="007F14C8" w:rsidRDefault="00F84F97" w:rsidP="00C07A4D">
            <w:pPr>
              <w:pStyle w:val="Sec1-Clauses"/>
              <w:numPr>
                <w:ilvl w:val="0"/>
                <w:numId w:val="121"/>
              </w:numPr>
              <w:spacing w:before="0" w:after="0"/>
              <w:rPr>
                <w:lang w:val="en-GB"/>
              </w:rPr>
            </w:pPr>
            <w:bookmarkStart w:id="26" w:name="_Toc470095801"/>
            <w:r w:rsidRPr="007F14C8">
              <w:rPr>
                <w:lang w:val="en-GB"/>
              </w:rPr>
              <w:t>Bid Submission</w:t>
            </w:r>
            <w:r w:rsidR="00330CAC" w:rsidRPr="007F14C8">
              <w:rPr>
                <w:lang w:val="en-GB"/>
              </w:rPr>
              <w:t xml:space="preserve"> </w:t>
            </w:r>
            <w:r w:rsidRPr="007F14C8">
              <w:rPr>
                <w:lang w:val="en-GB"/>
              </w:rPr>
              <w:t>Form and Price</w:t>
            </w:r>
            <w:r w:rsidR="00A56822" w:rsidRPr="007F14C8">
              <w:rPr>
                <w:lang w:val="en-GB"/>
              </w:rPr>
              <w:t xml:space="preserve"> </w:t>
            </w:r>
            <w:r w:rsidR="00FC3128" w:rsidRPr="007F14C8">
              <w:rPr>
                <w:lang w:val="en-GB"/>
              </w:rPr>
              <w:t>Schedules</w:t>
            </w:r>
            <w:bookmarkEnd w:id="26"/>
            <w:r w:rsidR="00FC3128" w:rsidRPr="007F14C8">
              <w:rPr>
                <w:lang w:val="en-GB"/>
              </w:rPr>
              <w:t xml:space="preserve"> </w:t>
            </w:r>
          </w:p>
        </w:tc>
        <w:tc>
          <w:tcPr>
            <w:tcW w:w="7371" w:type="dxa"/>
            <w:tcBorders>
              <w:bottom w:val="nil"/>
            </w:tcBorders>
          </w:tcPr>
          <w:p w14:paraId="63DAD145" w14:textId="77777777" w:rsidR="00FC3128" w:rsidRPr="007F14C8" w:rsidRDefault="00FC3128" w:rsidP="00C07A4D">
            <w:pPr>
              <w:pStyle w:val="Sub-ClauseText"/>
              <w:keepNext/>
              <w:keepLines/>
              <w:numPr>
                <w:ilvl w:val="1"/>
                <w:numId w:val="31"/>
              </w:numPr>
              <w:spacing w:before="0" w:after="200"/>
              <w:rPr>
                <w:spacing w:val="0"/>
                <w:lang w:val="en-GB"/>
              </w:rPr>
            </w:pPr>
            <w:r w:rsidRPr="007F14C8">
              <w:rPr>
                <w:spacing w:val="0"/>
                <w:lang w:val="en-GB"/>
              </w:rPr>
              <w:t>The Bidder shall submit the Bid Submission Form using the form furnished in Section IV, Bidding Forms.  This form must be completed without any alterations to its format, and no substitutes shall be accepted.  All blank spaces shall be filled in with the information requested.</w:t>
            </w:r>
          </w:p>
          <w:p w14:paraId="5C9B429E" w14:textId="410EC9EE" w:rsidR="00FC3128" w:rsidRPr="007F14C8" w:rsidRDefault="00FC3128" w:rsidP="00C07A4D">
            <w:pPr>
              <w:pStyle w:val="Sub-ClauseText"/>
              <w:keepNext/>
              <w:keepLines/>
              <w:numPr>
                <w:ilvl w:val="1"/>
                <w:numId w:val="31"/>
              </w:numPr>
              <w:spacing w:before="0" w:after="200"/>
              <w:rPr>
                <w:spacing w:val="0"/>
                <w:lang w:val="en-GB"/>
              </w:rPr>
            </w:pPr>
            <w:r w:rsidRPr="007F14C8">
              <w:rPr>
                <w:spacing w:val="0"/>
                <w:lang w:val="en-GB"/>
              </w:rPr>
              <w:t>The Bidder shall submit the Price Schedules for Goods and Related Services, acco</w:t>
            </w:r>
            <w:r w:rsidR="00983A62">
              <w:rPr>
                <w:spacing w:val="0"/>
                <w:lang w:val="en-GB"/>
              </w:rPr>
              <w:t>rd</w:t>
            </w:r>
            <w:r w:rsidRPr="007F14C8">
              <w:rPr>
                <w:spacing w:val="0"/>
                <w:lang w:val="en-GB"/>
              </w:rPr>
              <w:t>ing to their origin as appropriate, using the forms furnished in Section IV, Bidding Forms</w:t>
            </w:r>
          </w:p>
        </w:tc>
      </w:tr>
      <w:tr w:rsidR="00FC3128" w:rsidRPr="007F14C8" w14:paraId="44DC4C10" w14:textId="77777777">
        <w:tc>
          <w:tcPr>
            <w:tcW w:w="2538" w:type="dxa"/>
          </w:tcPr>
          <w:p w14:paraId="7B91FE74" w14:textId="77777777" w:rsidR="00FC3128" w:rsidRPr="007F14C8" w:rsidRDefault="00FC3128" w:rsidP="00C07A4D">
            <w:pPr>
              <w:pStyle w:val="Sec1-Clauses"/>
              <w:numPr>
                <w:ilvl w:val="0"/>
                <w:numId w:val="121"/>
              </w:numPr>
              <w:spacing w:before="0" w:after="0"/>
              <w:rPr>
                <w:lang w:val="en-GB"/>
              </w:rPr>
            </w:pPr>
            <w:bookmarkStart w:id="27" w:name="_Toc470095802"/>
            <w:r w:rsidRPr="007F14C8">
              <w:rPr>
                <w:lang w:val="en-GB"/>
              </w:rPr>
              <w:lastRenderedPageBreak/>
              <w:t>Alternative Bids</w:t>
            </w:r>
            <w:bookmarkEnd w:id="27"/>
          </w:p>
        </w:tc>
        <w:tc>
          <w:tcPr>
            <w:tcW w:w="7371" w:type="dxa"/>
          </w:tcPr>
          <w:p w14:paraId="2ADB947D" w14:textId="77777777" w:rsidR="00FC3128" w:rsidRPr="007F14C8" w:rsidRDefault="00FC3128" w:rsidP="00C07A4D">
            <w:pPr>
              <w:pStyle w:val="Sub-ClauseText"/>
              <w:keepNext/>
              <w:keepLines/>
              <w:numPr>
                <w:ilvl w:val="1"/>
                <w:numId w:val="32"/>
              </w:numPr>
              <w:spacing w:before="0" w:after="200"/>
              <w:rPr>
                <w:spacing w:val="0"/>
                <w:lang w:val="en-GB"/>
              </w:rPr>
            </w:pPr>
            <w:r w:rsidRPr="007F14C8">
              <w:rPr>
                <w:spacing w:val="0"/>
                <w:lang w:val="en-GB"/>
              </w:rPr>
              <w:t xml:space="preserve">Unless otherwise </w:t>
            </w:r>
            <w:r w:rsidRPr="007F14C8">
              <w:rPr>
                <w:b/>
                <w:bCs/>
                <w:spacing w:val="0"/>
                <w:lang w:val="en-GB"/>
              </w:rPr>
              <w:t>specified in the</w:t>
            </w:r>
            <w:r w:rsidRPr="007F14C8">
              <w:rPr>
                <w:spacing w:val="0"/>
                <w:lang w:val="en-GB"/>
              </w:rPr>
              <w:t xml:space="preserve"> </w:t>
            </w:r>
            <w:r w:rsidRPr="007F14C8">
              <w:rPr>
                <w:b/>
                <w:spacing w:val="0"/>
                <w:lang w:val="en-GB"/>
              </w:rPr>
              <w:t>BDS,</w:t>
            </w:r>
            <w:r w:rsidRPr="007F14C8">
              <w:rPr>
                <w:spacing w:val="0"/>
                <w:lang w:val="en-GB"/>
              </w:rPr>
              <w:t xml:space="preserve"> alternative bids shall not be considered.</w:t>
            </w:r>
          </w:p>
        </w:tc>
      </w:tr>
      <w:tr w:rsidR="00FC3128" w:rsidRPr="007F14C8" w14:paraId="0E6E7502" w14:textId="77777777">
        <w:tc>
          <w:tcPr>
            <w:tcW w:w="2538" w:type="dxa"/>
          </w:tcPr>
          <w:p w14:paraId="525ED4AF" w14:textId="77777777" w:rsidR="00FC3128" w:rsidRPr="007F14C8" w:rsidRDefault="00F84F97" w:rsidP="00C07A4D">
            <w:pPr>
              <w:pStyle w:val="Sec1-Clauses"/>
              <w:numPr>
                <w:ilvl w:val="0"/>
                <w:numId w:val="121"/>
              </w:numPr>
              <w:spacing w:before="0" w:after="0"/>
              <w:rPr>
                <w:lang w:val="en-GB"/>
              </w:rPr>
            </w:pPr>
            <w:bookmarkStart w:id="28" w:name="_Toc470095803"/>
            <w:r w:rsidRPr="007F14C8">
              <w:rPr>
                <w:lang w:val="en-GB"/>
              </w:rPr>
              <w:t>Bid Prices and</w:t>
            </w:r>
            <w:r w:rsidR="00A56822" w:rsidRPr="007F14C8">
              <w:rPr>
                <w:lang w:val="en-GB"/>
              </w:rPr>
              <w:t xml:space="preserve"> </w:t>
            </w:r>
            <w:r w:rsidR="00FC3128" w:rsidRPr="007F14C8">
              <w:rPr>
                <w:lang w:val="en-GB"/>
              </w:rPr>
              <w:t>Discounts</w:t>
            </w:r>
            <w:bookmarkEnd w:id="28"/>
          </w:p>
        </w:tc>
        <w:tc>
          <w:tcPr>
            <w:tcW w:w="7371" w:type="dxa"/>
            <w:tcBorders>
              <w:bottom w:val="nil"/>
            </w:tcBorders>
          </w:tcPr>
          <w:p w14:paraId="1B12135F" w14:textId="77777777" w:rsidR="00FC3128" w:rsidRPr="007F14C8" w:rsidRDefault="00FC3128" w:rsidP="00C07A4D">
            <w:pPr>
              <w:pStyle w:val="Sub-ClauseText"/>
              <w:numPr>
                <w:ilvl w:val="1"/>
                <w:numId w:val="33"/>
              </w:numPr>
              <w:spacing w:before="0" w:after="200"/>
              <w:rPr>
                <w:spacing w:val="0"/>
                <w:lang w:val="en-GB"/>
              </w:rPr>
            </w:pPr>
            <w:r w:rsidRPr="007F14C8">
              <w:rPr>
                <w:spacing w:val="0"/>
                <w:lang w:val="en-GB"/>
              </w:rPr>
              <w:t>The prices and discounts quoted by the Bidder in the Bid Submission Form and in the Price Schedules shall conform to the requirements specified below.</w:t>
            </w:r>
          </w:p>
          <w:p w14:paraId="1F7DD62A" w14:textId="77777777" w:rsidR="00FC3128" w:rsidRPr="007F14C8" w:rsidRDefault="00FC3128" w:rsidP="00C07A4D">
            <w:pPr>
              <w:pStyle w:val="Sub-ClauseText"/>
              <w:numPr>
                <w:ilvl w:val="1"/>
                <w:numId w:val="33"/>
              </w:numPr>
              <w:spacing w:before="0" w:after="180"/>
              <w:rPr>
                <w:spacing w:val="0"/>
                <w:lang w:val="en-GB"/>
              </w:rPr>
            </w:pPr>
            <w:r w:rsidRPr="007F14C8">
              <w:rPr>
                <w:spacing w:val="0"/>
                <w:lang w:val="en-GB"/>
              </w:rPr>
              <w:t xml:space="preserve">All lots and items must be listed and priced separately in the Price Schedules. </w:t>
            </w:r>
          </w:p>
          <w:p w14:paraId="398DDB01" w14:textId="77777777" w:rsidR="00FC3128" w:rsidRPr="007F14C8" w:rsidRDefault="00FC3128" w:rsidP="00C07A4D">
            <w:pPr>
              <w:pStyle w:val="Sub-ClauseText"/>
              <w:numPr>
                <w:ilvl w:val="1"/>
                <w:numId w:val="33"/>
              </w:numPr>
              <w:spacing w:before="0" w:after="180"/>
              <w:rPr>
                <w:spacing w:val="0"/>
                <w:lang w:val="en-GB"/>
              </w:rPr>
            </w:pPr>
            <w:r w:rsidRPr="007F14C8">
              <w:rPr>
                <w:spacing w:val="0"/>
                <w:lang w:val="en-GB"/>
              </w:rPr>
              <w:t xml:space="preserve">The price to be quoted in the Bid Submission Form shall be the total price of the bid, excluding any discounts offered. </w:t>
            </w:r>
          </w:p>
          <w:p w14:paraId="121795B9" w14:textId="77777777" w:rsidR="00FC3128" w:rsidRPr="007F14C8" w:rsidRDefault="00FC3128" w:rsidP="00C07A4D">
            <w:pPr>
              <w:pStyle w:val="Sub-ClauseText"/>
              <w:numPr>
                <w:ilvl w:val="1"/>
                <w:numId w:val="33"/>
              </w:numPr>
              <w:spacing w:before="0" w:after="180"/>
              <w:rPr>
                <w:spacing w:val="0"/>
                <w:lang w:val="en-GB"/>
              </w:rPr>
            </w:pPr>
            <w:r w:rsidRPr="007F14C8">
              <w:rPr>
                <w:spacing w:val="0"/>
                <w:lang w:val="en-GB"/>
              </w:rPr>
              <w:t>The Bidder shall quote any unconditional discounts and indicate the method for their application in the Bid Submission Form.</w:t>
            </w:r>
          </w:p>
          <w:p w14:paraId="2DD7A450" w14:textId="77777777" w:rsidR="00FC3128" w:rsidRPr="007F14C8" w:rsidRDefault="00FC3128" w:rsidP="00C07A4D">
            <w:pPr>
              <w:pStyle w:val="Sub-ClauseText"/>
              <w:numPr>
                <w:ilvl w:val="1"/>
                <w:numId w:val="33"/>
              </w:numPr>
              <w:spacing w:before="0" w:after="180"/>
              <w:rPr>
                <w:spacing w:val="0"/>
                <w:lang w:val="en-GB"/>
              </w:rPr>
            </w:pPr>
            <w:r w:rsidRPr="007F14C8">
              <w:rPr>
                <w:spacing w:val="0"/>
                <w:lang w:val="en-GB"/>
              </w:rPr>
              <w:t xml:space="preserve">The terms EXW, CIP, and other similar terms shall be governed by the rules prescribed in the current edition of Incoterms, published by The International Chamber of Commerce, as specified in the </w:t>
            </w:r>
            <w:r w:rsidRPr="007F14C8">
              <w:rPr>
                <w:b/>
                <w:spacing w:val="0"/>
                <w:lang w:val="en-GB"/>
              </w:rPr>
              <w:t>BDS.</w:t>
            </w:r>
          </w:p>
          <w:p w14:paraId="44C75D31" w14:textId="18B2E863" w:rsidR="00FC3128" w:rsidRPr="007F14C8" w:rsidRDefault="00FC3128" w:rsidP="00C07A4D">
            <w:pPr>
              <w:pStyle w:val="Sub-ClauseText"/>
              <w:numPr>
                <w:ilvl w:val="1"/>
                <w:numId w:val="33"/>
              </w:numPr>
              <w:spacing w:before="0" w:after="180"/>
              <w:rPr>
                <w:spacing w:val="0"/>
                <w:lang w:val="en-GB"/>
              </w:rPr>
            </w:pPr>
            <w:r w:rsidRPr="007F14C8">
              <w:rPr>
                <w:spacing w:val="0"/>
                <w:lang w:val="en-GB"/>
              </w:rPr>
              <w:t>Prices shall be quoted as specified in each Price Schedule included in Section IV, Bidding Forms. The dis-aggregation of price components is required solely for the purpose of facilitating the comparison of bids by the Purchaser.  This shall not in any way limit the Purchaser’s right to contract on any of the terms offered. In quoting prices, the Bidder shall be free to use transportation through carriers registered in any eligible country, in acco</w:t>
            </w:r>
            <w:r w:rsidR="00983A62">
              <w:rPr>
                <w:spacing w:val="0"/>
                <w:lang w:val="en-GB"/>
              </w:rPr>
              <w:t>rd</w:t>
            </w:r>
            <w:r w:rsidRPr="007F14C8">
              <w:rPr>
                <w:spacing w:val="0"/>
                <w:lang w:val="en-GB"/>
              </w:rPr>
              <w:t>ance with Section V Eligible Countries. Similarly, the Bidder may obtain insurance services from any eligible country in acco</w:t>
            </w:r>
            <w:r w:rsidR="00983A62">
              <w:rPr>
                <w:spacing w:val="0"/>
                <w:lang w:val="en-GB"/>
              </w:rPr>
              <w:t>rd</w:t>
            </w:r>
            <w:r w:rsidRPr="007F14C8">
              <w:rPr>
                <w:spacing w:val="0"/>
                <w:lang w:val="en-GB"/>
              </w:rPr>
              <w:t xml:space="preserve">ance with Section V Eligible Countries.  Prices shall be entered as specified in the </w:t>
            </w:r>
            <w:r w:rsidRPr="007F14C8">
              <w:rPr>
                <w:b/>
                <w:spacing w:val="0"/>
                <w:lang w:val="en-GB"/>
              </w:rPr>
              <w:t>BDS</w:t>
            </w:r>
            <w:r w:rsidRPr="007F14C8">
              <w:rPr>
                <w:spacing w:val="0"/>
                <w:lang w:val="en-GB"/>
              </w:rPr>
              <w:t>.</w:t>
            </w:r>
          </w:p>
          <w:p w14:paraId="2F4EE942" w14:textId="7B4E2915" w:rsidR="00FC3128" w:rsidRPr="007F14C8" w:rsidRDefault="00FC3128" w:rsidP="00C07A4D">
            <w:pPr>
              <w:pStyle w:val="Sub-ClauseText"/>
              <w:keepNext/>
              <w:numPr>
                <w:ilvl w:val="1"/>
                <w:numId w:val="18"/>
              </w:numPr>
              <w:spacing w:before="0" w:after="200"/>
              <w:rPr>
                <w:spacing w:val="0"/>
                <w:lang w:val="en-GB"/>
              </w:rPr>
            </w:pPr>
            <w:r w:rsidRPr="007F14C8">
              <w:rPr>
                <w:spacing w:val="0"/>
                <w:lang w:val="en-GB"/>
              </w:rPr>
              <w:t xml:space="preserve">Prices quoted by the Bidder shall be fixed during the Bidder’s performance of the Contract and not subject to variation on any account, unless otherwise specified in the </w:t>
            </w:r>
            <w:r w:rsidRPr="007F14C8">
              <w:rPr>
                <w:b/>
                <w:spacing w:val="0"/>
                <w:lang w:val="en-GB"/>
              </w:rPr>
              <w:t>BDS.</w:t>
            </w:r>
            <w:r w:rsidRPr="007F14C8">
              <w:rPr>
                <w:spacing w:val="0"/>
                <w:lang w:val="en-GB"/>
              </w:rPr>
              <w:t xml:space="preserve">  A Bid submitted with an adjustable price quotation shall be treated as </w:t>
            </w:r>
            <w:proofErr w:type="spellStart"/>
            <w:r w:rsidRPr="007F14C8">
              <w:rPr>
                <w:spacing w:val="0"/>
                <w:lang w:val="en-GB"/>
              </w:rPr>
              <w:t>non responsive</w:t>
            </w:r>
            <w:proofErr w:type="spellEnd"/>
            <w:r w:rsidRPr="007F14C8">
              <w:rPr>
                <w:spacing w:val="0"/>
                <w:lang w:val="en-GB"/>
              </w:rPr>
              <w:t xml:space="preserve"> and shall be rejected, pursuant to ITB Clause 30.  However, if in acco</w:t>
            </w:r>
            <w:r w:rsidR="00983A62">
              <w:rPr>
                <w:spacing w:val="0"/>
                <w:lang w:val="en-GB"/>
              </w:rPr>
              <w:t>rd</w:t>
            </w:r>
            <w:r w:rsidRPr="007F14C8">
              <w:rPr>
                <w:spacing w:val="0"/>
                <w:lang w:val="en-GB"/>
              </w:rPr>
              <w:t xml:space="preserve">ance with the </w:t>
            </w:r>
            <w:r w:rsidRPr="007F14C8">
              <w:rPr>
                <w:b/>
                <w:spacing w:val="0"/>
                <w:lang w:val="en-GB"/>
              </w:rPr>
              <w:t>BDS,</w:t>
            </w:r>
            <w:r w:rsidRPr="007F14C8">
              <w:rPr>
                <w:spacing w:val="0"/>
                <w:lang w:val="en-GB"/>
              </w:rPr>
              <w:t xml:space="preserve"> prices quoted by the Bidder shall be subject to adjustment during the performance of the Contract, a bid submitted with a fixed price quotation shall not be rejected, but the price adjustment shall be treated as zero.</w:t>
            </w:r>
          </w:p>
          <w:p w14:paraId="01575542" w14:textId="6186280E" w:rsidR="00FC3128" w:rsidRPr="007F14C8" w:rsidRDefault="00FC3128" w:rsidP="00C07A4D">
            <w:pPr>
              <w:pStyle w:val="Sub-ClauseText"/>
              <w:keepNext/>
              <w:numPr>
                <w:ilvl w:val="1"/>
                <w:numId w:val="18"/>
              </w:numPr>
              <w:spacing w:before="0" w:after="200"/>
              <w:rPr>
                <w:spacing w:val="0"/>
                <w:lang w:val="en-GB"/>
              </w:rPr>
            </w:pPr>
            <w:r w:rsidRPr="007F14C8">
              <w:rPr>
                <w:spacing w:val="0"/>
                <w:lang w:val="en-GB"/>
              </w:rPr>
              <w:t xml:space="preserve">If so indicated in ITB Sub-Clause 1.1, bids are being invited for individual contracts (lots) or for any combination of contracts (packages).  Unless otherwise indicated in the </w:t>
            </w:r>
            <w:r w:rsidRPr="007F14C8">
              <w:rPr>
                <w:b/>
                <w:spacing w:val="0"/>
                <w:lang w:val="en-GB"/>
              </w:rPr>
              <w:t>BDS,</w:t>
            </w:r>
            <w:r w:rsidRPr="007F14C8">
              <w:rPr>
                <w:spacing w:val="0"/>
                <w:lang w:val="en-GB"/>
              </w:rPr>
              <w:t xml:space="preserve"> prices quoted shall correspond to 100 % of the items specified for each lot and to 100% of the quantities specified for each item of a lot.  Bidders wishing to offer any price reduction (discount) for the awa</w:t>
            </w:r>
            <w:r w:rsidR="00983A62">
              <w:rPr>
                <w:spacing w:val="0"/>
                <w:lang w:val="en-GB"/>
              </w:rPr>
              <w:t>rd</w:t>
            </w:r>
            <w:r w:rsidRPr="007F14C8">
              <w:rPr>
                <w:spacing w:val="0"/>
                <w:lang w:val="en-GB"/>
              </w:rPr>
              <w:t xml:space="preserve"> of more than one Contract shall specify the applicable price reduction in </w:t>
            </w:r>
            <w:r w:rsidRPr="007F14C8">
              <w:rPr>
                <w:spacing w:val="0"/>
                <w:lang w:val="en-GB"/>
              </w:rPr>
              <w:lastRenderedPageBreak/>
              <w:t>acco</w:t>
            </w:r>
            <w:r w:rsidR="00983A62">
              <w:rPr>
                <w:spacing w:val="0"/>
                <w:lang w:val="en-GB"/>
              </w:rPr>
              <w:t>rd</w:t>
            </w:r>
            <w:r w:rsidRPr="007F14C8">
              <w:rPr>
                <w:spacing w:val="0"/>
                <w:lang w:val="en-GB"/>
              </w:rPr>
              <w:t>ance with ITB Sub-Clause 14.4 provided the bids for all lots are submitted and opened at the same time.</w:t>
            </w:r>
          </w:p>
        </w:tc>
      </w:tr>
      <w:tr w:rsidR="00FC3128" w:rsidRPr="007F14C8" w14:paraId="71CE8C94" w14:textId="77777777">
        <w:tc>
          <w:tcPr>
            <w:tcW w:w="2538" w:type="dxa"/>
          </w:tcPr>
          <w:p w14:paraId="3E8B91C3" w14:textId="77777777" w:rsidR="00FC3128" w:rsidRPr="007F14C8" w:rsidRDefault="00FC3128" w:rsidP="00C07A4D">
            <w:pPr>
              <w:pStyle w:val="Sec1-Clauses"/>
              <w:numPr>
                <w:ilvl w:val="0"/>
                <w:numId w:val="121"/>
              </w:numPr>
              <w:spacing w:before="0" w:after="0"/>
              <w:rPr>
                <w:lang w:val="en-GB"/>
              </w:rPr>
            </w:pPr>
            <w:bookmarkStart w:id="29" w:name="_Toc470095804"/>
            <w:r w:rsidRPr="007F14C8">
              <w:rPr>
                <w:lang w:val="en-GB"/>
              </w:rPr>
              <w:lastRenderedPageBreak/>
              <w:t>Currencies of Bid</w:t>
            </w:r>
            <w:bookmarkEnd w:id="29"/>
          </w:p>
        </w:tc>
        <w:tc>
          <w:tcPr>
            <w:tcW w:w="7371" w:type="dxa"/>
          </w:tcPr>
          <w:p w14:paraId="0B63C87D" w14:textId="77777777" w:rsidR="00FC3128" w:rsidRPr="007F14C8" w:rsidRDefault="00FC3128" w:rsidP="00C07A4D">
            <w:pPr>
              <w:pStyle w:val="Sub-ClauseText"/>
              <w:numPr>
                <w:ilvl w:val="1"/>
                <w:numId w:val="34"/>
              </w:numPr>
              <w:spacing w:before="0" w:after="200"/>
              <w:ind w:left="605" w:hanging="605"/>
              <w:rPr>
                <w:spacing w:val="0"/>
                <w:lang w:val="en-GB"/>
              </w:rPr>
            </w:pPr>
            <w:r w:rsidRPr="007F14C8">
              <w:rPr>
                <w:spacing w:val="0"/>
                <w:lang w:val="en-GB"/>
              </w:rPr>
              <w:t xml:space="preserve">The Bidder shall quote in the currency of the Purchaser’s Country the portion of the bid price that corresponds to expenditures incurred in the currency of the Purchaser’s country, unless otherwise specified in the </w:t>
            </w:r>
            <w:r w:rsidRPr="007F14C8">
              <w:rPr>
                <w:b/>
                <w:spacing w:val="0"/>
                <w:lang w:val="en-GB"/>
              </w:rPr>
              <w:t>BDS.</w:t>
            </w:r>
          </w:p>
          <w:p w14:paraId="0E0F08BA" w14:textId="2211680A" w:rsidR="00FC3128" w:rsidRPr="007F14C8" w:rsidRDefault="00FC3128" w:rsidP="00C07A4D">
            <w:pPr>
              <w:pStyle w:val="Sub-ClauseText"/>
              <w:numPr>
                <w:ilvl w:val="1"/>
                <w:numId w:val="34"/>
              </w:numPr>
              <w:spacing w:before="0" w:after="200"/>
              <w:ind w:left="605" w:hanging="605"/>
              <w:rPr>
                <w:spacing w:val="0"/>
                <w:lang w:val="en-GB"/>
              </w:rPr>
            </w:pPr>
            <w:r w:rsidRPr="007F14C8">
              <w:rPr>
                <w:spacing w:val="0"/>
                <w:lang w:val="en-GB"/>
              </w:rPr>
              <w:t xml:space="preserve">Unless otherwise specified in the </w:t>
            </w:r>
            <w:r w:rsidRPr="007F14C8">
              <w:rPr>
                <w:b/>
                <w:spacing w:val="0"/>
                <w:lang w:val="en-GB"/>
              </w:rPr>
              <w:t xml:space="preserve">BDS, </w:t>
            </w:r>
            <w:r w:rsidRPr="007F14C8">
              <w:rPr>
                <w:spacing w:val="0"/>
                <w:lang w:val="en-GB"/>
              </w:rPr>
              <w:t>the Bidder may express the bid price in the currency of any country in acco</w:t>
            </w:r>
            <w:r w:rsidR="00983A62">
              <w:rPr>
                <w:spacing w:val="0"/>
                <w:lang w:val="en-GB"/>
              </w:rPr>
              <w:t>rd</w:t>
            </w:r>
            <w:r w:rsidRPr="007F14C8">
              <w:rPr>
                <w:spacing w:val="0"/>
                <w:lang w:val="en-GB"/>
              </w:rPr>
              <w:t>ance with Section V, Eligible countries.  If the Bidder wishes to be paid in a combination of amounts in different currencies, it may quote its price acco</w:t>
            </w:r>
            <w:r w:rsidR="00983A62">
              <w:rPr>
                <w:spacing w:val="0"/>
                <w:lang w:val="en-GB"/>
              </w:rPr>
              <w:t>rd</w:t>
            </w:r>
            <w:r w:rsidRPr="007F14C8">
              <w:rPr>
                <w:spacing w:val="0"/>
                <w:lang w:val="en-GB"/>
              </w:rPr>
              <w:t xml:space="preserve">ingly but shall use no more than three currencies in addition to the currency of the Purchaser’s Country. </w:t>
            </w:r>
          </w:p>
        </w:tc>
      </w:tr>
      <w:tr w:rsidR="00FC3128" w:rsidRPr="007F14C8" w14:paraId="5DFC5248" w14:textId="77777777">
        <w:tc>
          <w:tcPr>
            <w:tcW w:w="2538" w:type="dxa"/>
          </w:tcPr>
          <w:p w14:paraId="1BF3EEC6" w14:textId="77777777" w:rsidR="00FC3128" w:rsidRPr="007F14C8" w:rsidRDefault="00F84F97" w:rsidP="00C07A4D">
            <w:pPr>
              <w:pStyle w:val="Sec1-Clauses"/>
              <w:numPr>
                <w:ilvl w:val="0"/>
                <w:numId w:val="121"/>
              </w:numPr>
              <w:spacing w:before="0" w:after="0"/>
              <w:rPr>
                <w:lang w:val="en-GB"/>
              </w:rPr>
            </w:pPr>
            <w:bookmarkStart w:id="30" w:name="_Toc470095805"/>
            <w:r w:rsidRPr="007F14C8">
              <w:rPr>
                <w:lang w:val="en-GB"/>
              </w:rPr>
              <w:t>Documents</w:t>
            </w:r>
            <w:r w:rsidR="00A56822" w:rsidRPr="007F14C8">
              <w:rPr>
                <w:lang w:val="en-GB"/>
              </w:rPr>
              <w:t xml:space="preserve"> </w:t>
            </w:r>
            <w:r w:rsidRPr="007F14C8">
              <w:rPr>
                <w:lang w:val="en-GB"/>
              </w:rPr>
              <w:t>Establishing the</w:t>
            </w:r>
            <w:r w:rsidR="00A56822" w:rsidRPr="007F14C8">
              <w:rPr>
                <w:lang w:val="en-GB"/>
              </w:rPr>
              <w:t xml:space="preserve"> </w:t>
            </w:r>
            <w:r w:rsidRPr="007F14C8">
              <w:rPr>
                <w:lang w:val="en-GB"/>
              </w:rPr>
              <w:t>Eligibility of the</w:t>
            </w:r>
            <w:r w:rsidR="00A56822" w:rsidRPr="007F14C8">
              <w:rPr>
                <w:lang w:val="en-GB"/>
              </w:rPr>
              <w:t xml:space="preserve"> </w:t>
            </w:r>
            <w:r w:rsidR="00FC3128" w:rsidRPr="007F14C8">
              <w:rPr>
                <w:lang w:val="en-GB"/>
              </w:rPr>
              <w:t>Bidder</w:t>
            </w:r>
            <w:bookmarkEnd w:id="30"/>
          </w:p>
        </w:tc>
        <w:tc>
          <w:tcPr>
            <w:tcW w:w="7371" w:type="dxa"/>
          </w:tcPr>
          <w:p w14:paraId="781BCFB5" w14:textId="02102291" w:rsidR="00FC3128" w:rsidRPr="007F14C8" w:rsidRDefault="00FC3128" w:rsidP="00C07A4D">
            <w:pPr>
              <w:pStyle w:val="Sub-ClauseText"/>
              <w:numPr>
                <w:ilvl w:val="1"/>
                <w:numId w:val="35"/>
              </w:numPr>
              <w:spacing w:before="0" w:after="200"/>
              <w:rPr>
                <w:lang w:val="en-GB"/>
              </w:rPr>
            </w:pPr>
            <w:r w:rsidRPr="007F14C8">
              <w:rPr>
                <w:lang w:val="en-GB"/>
              </w:rPr>
              <w:t>To establish their eligibility in acco</w:t>
            </w:r>
            <w:r w:rsidR="00983A62">
              <w:rPr>
                <w:lang w:val="en-GB"/>
              </w:rPr>
              <w:t>rd</w:t>
            </w:r>
            <w:r w:rsidRPr="007F14C8">
              <w:rPr>
                <w:lang w:val="en-GB"/>
              </w:rPr>
              <w:t xml:space="preserve">ance with ITB Clause 5, Bidders shall complete the Bid Submission Form, included in Section IV, Bidding Forms. </w:t>
            </w:r>
          </w:p>
        </w:tc>
      </w:tr>
      <w:tr w:rsidR="00FC3128" w:rsidRPr="007F14C8" w14:paraId="67B74457" w14:textId="77777777">
        <w:trPr>
          <w:cantSplit/>
        </w:trPr>
        <w:tc>
          <w:tcPr>
            <w:tcW w:w="2538" w:type="dxa"/>
          </w:tcPr>
          <w:p w14:paraId="33ED73FE" w14:textId="77777777" w:rsidR="00FC3128" w:rsidRPr="007F14C8" w:rsidRDefault="00F84F97" w:rsidP="00C07A4D">
            <w:pPr>
              <w:pStyle w:val="Sec1-Clauses"/>
              <w:numPr>
                <w:ilvl w:val="0"/>
                <w:numId w:val="121"/>
              </w:numPr>
              <w:spacing w:before="0" w:after="0"/>
              <w:rPr>
                <w:lang w:val="en-GB"/>
              </w:rPr>
            </w:pPr>
            <w:bookmarkStart w:id="31" w:name="_Toc470095806"/>
            <w:r w:rsidRPr="007F14C8">
              <w:rPr>
                <w:lang w:val="en-GB"/>
              </w:rPr>
              <w:t>Documents</w:t>
            </w:r>
            <w:r w:rsidR="00A56822" w:rsidRPr="007F14C8">
              <w:rPr>
                <w:lang w:val="en-GB"/>
              </w:rPr>
              <w:t xml:space="preserve"> </w:t>
            </w:r>
            <w:r w:rsidRPr="007F14C8">
              <w:rPr>
                <w:lang w:val="en-GB"/>
              </w:rPr>
              <w:t>Establishing the</w:t>
            </w:r>
            <w:r w:rsidR="00A56822" w:rsidRPr="007F14C8">
              <w:rPr>
                <w:lang w:val="en-GB"/>
              </w:rPr>
              <w:t xml:space="preserve"> </w:t>
            </w:r>
            <w:r w:rsidRPr="007F14C8">
              <w:rPr>
                <w:lang w:val="en-GB"/>
              </w:rPr>
              <w:t>Eligibility of the</w:t>
            </w:r>
            <w:r w:rsidR="00A56822" w:rsidRPr="007F14C8">
              <w:rPr>
                <w:lang w:val="en-GB"/>
              </w:rPr>
              <w:t xml:space="preserve"> </w:t>
            </w:r>
            <w:r w:rsidR="00FC3128" w:rsidRPr="007F14C8">
              <w:rPr>
                <w:lang w:val="en-GB"/>
              </w:rPr>
              <w:t>Good</w:t>
            </w:r>
            <w:r w:rsidRPr="007F14C8">
              <w:rPr>
                <w:lang w:val="en-GB"/>
              </w:rPr>
              <w:t>s and Related</w:t>
            </w:r>
            <w:r w:rsidR="00A56822" w:rsidRPr="007F14C8">
              <w:rPr>
                <w:lang w:val="en-GB"/>
              </w:rPr>
              <w:t xml:space="preserve"> </w:t>
            </w:r>
            <w:r w:rsidR="00FC3128" w:rsidRPr="007F14C8">
              <w:rPr>
                <w:lang w:val="en-GB"/>
              </w:rPr>
              <w:t>Services</w:t>
            </w:r>
            <w:bookmarkEnd w:id="31"/>
          </w:p>
        </w:tc>
        <w:tc>
          <w:tcPr>
            <w:tcW w:w="7371" w:type="dxa"/>
            <w:tcBorders>
              <w:bottom w:val="nil"/>
            </w:tcBorders>
          </w:tcPr>
          <w:p w14:paraId="378796F7" w14:textId="7C6DB6B8" w:rsidR="00FC3128" w:rsidRPr="007F14C8" w:rsidRDefault="00FC3128" w:rsidP="00C07A4D">
            <w:pPr>
              <w:pStyle w:val="Sub-ClauseText"/>
              <w:numPr>
                <w:ilvl w:val="1"/>
                <w:numId w:val="36"/>
              </w:numPr>
              <w:spacing w:before="0" w:after="200"/>
              <w:rPr>
                <w:spacing w:val="0"/>
                <w:lang w:val="en-GB"/>
              </w:rPr>
            </w:pPr>
            <w:r w:rsidRPr="00570D2A">
              <w:rPr>
                <w:spacing w:val="0"/>
                <w:lang w:val="en-GB"/>
              </w:rPr>
              <w:t>To establish the eligibility of the Goods and Related Services in acco</w:t>
            </w:r>
            <w:r w:rsidR="00983A62">
              <w:rPr>
                <w:spacing w:val="0"/>
                <w:lang w:val="en-GB"/>
              </w:rPr>
              <w:t>rd</w:t>
            </w:r>
            <w:r w:rsidRPr="00570D2A">
              <w:rPr>
                <w:spacing w:val="0"/>
                <w:lang w:val="en-GB"/>
              </w:rPr>
              <w:t>ance with ITB Clause 5, Bidders shall complete the country of origin declarations in the Table of Technical Specification, included in Section VI, Schedule of Requirements.</w:t>
            </w:r>
          </w:p>
        </w:tc>
      </w:tr>
      <w:tr w:rsidR="00FC3128" w:rsidRPr="007F14C8" w14:paraId="2A2CF9A4" w14:textId="77777777">
        <w:tc>
          <w:tcPr>
            <w:tcW w:w="2538" w:type="dxa"/>
          </w:tcPr>
          <w:p w14:paraId="7CC5A9CC" w14:textId="77777777" w:rsidR="00FC3128" w:rsidRPr="007F14C8" w:rsidRDefault="00F84F97" w:rsidP="00C07A4D">
            <w:pPr>
              <w:pStyle w:val="Sec1-Clauses"/>
              <w:numPr>
                <w:ilvl w:val="0"/>
                <w:numId w:val="121"/>
              </w:numPr>
              <w:spacing w:before="0" w:after="0"/>
              <w:rPr>
                <w:lang w:val="en-GB"/>
              </w:rPr>
            </w:pPr>
            <w:bookmarkStart w:id="32" w:name="_Toc470095807"/>
            <w:r w:rsidRPr="007F14C8">
              <w:rPr>
                <w:lang w:val="en-GB"/>
              </w:rPr>
              <w:t>Documents</w:t>
            </w:r>
            <w:r w:rsidR="00A56822" w:rsidRPr="007F14C8">
              <w:rPr>
                <w:lang w:val="en-GB"/>
              </w:rPr>
              <w:t xml:space="preserve"> </w:t>
            </w:r>
            <w:r w:rsidRPr="007F14C8">
              <w:rPr>
                <w:lang w:val="en-GB"/>
              </w:rPr>
              <w:t>Establishing the</w:t>
            </w:r>
            <w:r w:rsidR="00A56822" w:rsidRPr="007F14C8">
              <w:rPr>
                <w:lang w:val="en-GB"/>
              </w:rPr>
              <w:t xml:space="preserve"> </w:t>
            </w:r>
            <w:r w:rsidRPr="007F14C8">
              <w:rPr>
                <w:lang w:val="en-GB"/>
              </w:rPr>
              <w:t>Conformity of the</w:t>
            </w:r>
            <w:r w:rsidR="00A56822" w:rsidRPr="007F14C8">
              <w:rPr>
                <w:lang w:val="en-GB"/>
              </w:rPr>
              <w:t xml:space="preserve"> </w:t>
            </w:r>
            <w:r w:rsidRPr="007F14C8">
              <w:rPr>
                <w:lang w:val="en-GB"/>
              </w:rPr>
              <w:t>Goods and Related</w:t>
            </w:r>
            <w:r w:rsidR="00A56822" w:rsidRPr="007F14C8">
              <w:rPr>
                <w:lang w:val="en-GB"/>
              </w:rPr>
              <w:t xml:space="preserve"> </w:t>
            </w:r>
            <w:r w:rsidR="00FC3128" w:rsidRPr="007F14C8">
              <w:rPr>
                <w:lang w:val="en-GB"/>
              </w:rPr>
              <w:t>Services</w:t>
            </w:r>
            <w:bookmarkEnd w:id="32"/>
          </w:p>
        </w:tc>
        <w:tc>
          <w:tcPr>
            <w:tcW w:w="7371" w:type="dxa"/>
            <w:tcBorders>
              <w:bottom w:val="nil"/>
            </w:tcBorders>
          </w:tcPr>
          <w:p w14:paraId="46100267" w14:textId="328F2CE5" w:rsidR="00FC3128" w:rsidRPr="00570D2A" w:rsidRDefault="00FC3128" w:rsidP="00C07A4D">
            <w:pPr>
              <w:pStyle w:val="Sub-ClauseText"/>
              <w:numPr>
                <w:ilvl w:val="1"/>
                <w:numId w:val="37"/>
              </w:numPr>
              <w:spacing w:before="0" w:after="240"/>
              <w:ind w:left="605" w:hanging="605"/>
              <w:rPr>
                <w:spacing w:val="0"/>
                <w:lang w:val="en-GB"/>
              </w:rPr>
            </w:pPr>
            <w:r w:rsidRPr="00570D2A">
              <w:rPr>
                <w:spacing w:val="0"/>
                <w:lang w:val="en-GB"/>
              </w:rPr>
              <w:t>To establish the conformity of the Goods and Related Services to the Bidding Documents, the Bidder shall furnish as part of its Bid the documentary evidence that the Goods conform to the technical specifications and standa</w:t>
            </w:r>
            <w:r w:rsidR="00983A62">
              <w:rPr>
                <w:spacing w:val="0"/>
                <w:lang w:val="en-GB"/>
              </w:rPr>
              <w:t>rd</w:t>
            </w:r>
            <w:r w:rsidRPr="00570D2A">
              <w:rPr>
                <w:spacing w:val="0"/>
                <w:lang w:val="en-GB"/>
              </w:rPr>
              <w:t>s specified in Section VI, Schedule of Requirements.</w:t>
            </w:r>
          </w:p>
          <w:p w14:paraId="6F38F6AB" w14:textId="77777777" w:rsidR="00FC3128" w:rsidRPr="007F14C8" w:rsidRDefault="00FC3128" w:rsidP="00C07A4D">
            <w:pPr>
              <w:pStyle w:val="Sub-ClauseText"/>
              <w:numPr>
                <w:ilvl w:val="1"/>
                <w:numId w:val="37"/>
              </w:numPr>
              <w:spacing w:before="0" w:after="240"/>
              <w:ind w:left="605" w:hanging="605"/>
              <w:rPr>
                <w:spacing w:val="0"/>
                <w:lang w:val="en-GB"/>
              </w:rPr>
            </w:pPr>
            <w:r w:rsidRPr="007F14C8">
              <w:rPr>
                <w:spacing w:val="0"/>
                <w:lang w:val="en-GB"/>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Schedule of Requirements.</w:t>
            </w:r>
          </w:p>
          <w:p w14:paraId="775BE25F" w14:textId="77777777" w:rsidR="00FC3128" w:rsidRPr="006B1889" w:rsidRDefault="00FC3128" w:rsidP="00C07A4D">
            <w:pPr>
              <w:pStyle w:val="Sub-ClauseText"/>
              <w:numPr>
                <w:ilvl w:val="1"/>
                <w:numId w:val="37"/>
              </w:numPr>
              <w:spacing w:before="0" w:after="240"/>
              <w:ind w:left="605" w:hanging="605"/>
              <w:rPr>
                <w:spacing w:val="0"/>
                <w:lang w:val="en-GB"/>
              </w:rPr>
            </w:pPr>
            <w:r w:rsidRPr="006B1889">
              <w:rPr>
                <w:spacing w:val="0"/>
                <w:lang w:val="en-GB"/>
              </w:rPr>
              <w:t xml:space="preserve">The Bidder shall also furnish a list giving full particulars, including available sources and current prices of spare parts, special tools, etc., necessary for the proper and continuing functioning of the Goods during the period </w:t>
            </w:r>
            <w:r w:rsidRPr="006B1889">
              <w:rPr>
                <w:b/>
                <w:bCs/>
                <w:spacing w:val="0"/>
                <w:lang w:val="en-GB"/>
              </w:rPr>
              <w:t>specified in the</w:t>
            </w:r>
            <w:r w:rsidRPr="006B1889">
              <w:rPr>
                <w:spacing w:val="0"/>
                <w:lang w:val="en-GB"/>
              </w:rPr>
              <w:t xml:space="preserve"> </w:t>
            </w:r>
            <w:r w:rsidRPr="006B1889">
              <w:rPr>
                <w:b/>
                <w:spacing w:val="0"/>
                <w:lang w:val="en-GB"/>
              </w:rPr>
              <w:t>BDS</w:t>
            </w:r>
            <w:r w:rsidRPr="006B1889">
              <w:rPr>
                <w:spacing w:val="0"/>
                <w:lang w:val="en-GB"/>
              </w:rPr>
              <w:t xml:space="preserve"> following commencement of the use of the goods by the Purchaser.</w:t>
            </w:r>
          </w:p>
          <w:p w14:paraId="1B085837" w14:textId="6731455E" w:rsidR="00FC3128" w:rsidRPr="007F14C8" w:rsidRDefault="00FC3128" w:rsidP="00C07A4D">
            <w:pPr>
              <w:pStyle w:val="Sub-ClauseText"/>
              <w:numPr>
                <w:ilvl w:val="1"/>
                <w:numId w:val="37"/>
              </w:numPr>
              <w:spacing w:before="0" w:after="240"/>
              <w:ind w:left="605" w:hanging="605"/>
              <w:rPr>
                <w:spacing w:val="0"/>
                <w:lang w:val="en-GB"/>
              </w:rPr>
            </w:pPr>
            <w:r w:rsidRPr="00C569C2">
              <w:rPr>
                <w:spacing w:val="0"/>
                <w:lang w:val="en-GB"/>
              </w:rPr>
              <w:t>Standa</w:t>
            </w:r>
            <w:r w:rsidR="00983A62">
              <w:rPr>
                <w:spacing w:val="0"/>
                <w:lang w:val="en-GB"/>
              </w:rPr>
              <w:t>rd</w:t>
            </w:r>
            <w:r w:rsidRPr="00C569C2">
              <w:rPr>
                <w:spacing w:val="0"/>
                <w:lang w:val="en-GB"/>
              </w:rPr>
              <w:t xml:space="preserve">s for workmanship, process, material, and equipment, as well as references to brand names or catalogue numbers specified by </w:t>
            </w:r>
            <w:r w:rsidRPr="00C569C2">
              <w:rPr>
                <w:spacing w:val="0"/>
                <w:lang w:val="en-GB"/>
              </w:rPr>
              <w:lastRenderedPageBreak/>
              <w:t>the Purchaser in the Schedule of Requirements, are intended to be descriptive only and not restrictive.  The Bidder may offer other standa</w:t>
            </w:r>
            <w:r w:rsidR="00983A62">
              <w:rPr>
                <w:spacing w:val="0"/>
                <w:lang w:val="en-GB"/>
              </w:rPr>
              <w:t>rd</w:t>
            </w:r>
            <w:r w:rsidRPr="00C569C2">
              <w:rPr>
                <w:spacing w:val="0"/>
                <w:lang w:val="en-GB"/>
              </w:rPr>
              <w:t>s of quality, brand names, and/or catalogue numbers, provided that it demonstrates, to the Purchaser’s satisfaction, that the substitutions ensure substantial equivalence or are superior to those specified in the Schedule of Requirements.</w:t>
            </w:r>
          </w:p>
        </w:tc>
      </w:tr>
      <w:tr w:rsidR="00FC3128" w:rsidRPr="007F14C8" w14:paraId="2732E5E8" w14:textId="77777777">
        <w:tc>
          <w:tcPr>
            <w:tcW w:w="2538" w:type="dxa"/>
          </w:tcPr>
          <w:p w14:paraId="1A71E33E" w14:textId="77777777" w:rsidR="00FC3128" w:rsidRPr="007F14C8" w:rsidRDefault="00F84F97" w:rsidP="00C07A4D">
            <w:pPr>
              <w:pStyle w:val="Sec1-Clauses"/>
              <w:numPr>
                <w:ilvl w:val="0"/>
                <w:numId w:val="121"/>
              </w:numPr>
              <w:spacing w:before="0" w:after="0"/>
              <w:rPr>
                <w:lang w:val="en-GB"/>
              </w:rPr>
            </w:pPr>
            <w:bookmarkStart w:id="33" w:name="_Toc470095808"/>
            <w:r w:rsidRPr="007F14C8">
              <w:rPr>
                <w:lang w:val="en-GB"/>
              </w:rPr>
              <w:lastRenderedPageBreak/>
              <w:t>Documents</w:t>
            </w:r>
            <w:r w:rsidR="00A56822" w:rsidRPr="007F14C8">
              <w:rPr>
                <w:lang w:val="en-GB"/>
              </w:rPr>
              <w:t xml:space="preserve"> </w:t>
            </w:r>
            <w:r w:rsidRPr="007F14C8">
              <w:rPr>
                <w:lang w:val="en-GB"/>
              </w:rPr>
              <w:t>Establishing the</w:t>
            </w:r>
            <w:r w:rsidR="00A56822" w:rsidRPr="007F14C8">
              <w:rPr>
                <w:lang w:val="en-GB"/>
              </w:rPr>
              <w:t xml:space="preserve"> </w:t>
            </w:r>
            <w:r w:rsidRPr="007F14C8">
              <w:rPr>
                <w:lang w:val="en-GB"/>
              </w:rPr>
              <w:t>Qualifications of</w:t>
            </w:r>
            <w:r w:rsidR="00A56822" w:rsidRPr="007F14C8">
              <w:rPr>
                <w:lang w:val="en-GB"/>
              </w:rPr>
              <w:t xml:space="preserve"> </w:t>
            </w:r>
            <w:r w:rsidR="00FC3128" w:rsidRPr="007F14C8">
              <w:rPr>
                <w:lang w:val="en-GB"/>
              </w:rPr>
              <w:t>the Bidder</w:t>
            </w:r>
            <w:bookmarkEnd w:id="33"/>
          </w:p>
        </w:tc>
        <w:tc>
          <w:tcPr>
            <w:tcW w:w="7371" w:type="dxa"/>
          </w:tcPr>
          <w:p w14:paraId="1E27931F" w14:textId="77777777" w:rsidR="00FC3128" w:rsidRPr="007F14C8" w:rsidRDefault="00FC3128" w:rsidP="00C07A4D">
            <w:pPr>
              <w:pStyle w:val="Sub-ClauseText"/>
              <w:numPr>
                <w:ilvl w:val="1"/>
                <w:numId w:val="38"/>
              </w:numPr>
              <w:spacing w:before="0" w:after="240"/>
              <w:rPr>
                <w:spacing w:val="0"/>
                <w:lang w:val="en-GB"/>
              </w:rPr>
            </w:pPr>
            <w:r w:rsidRPr="007F14C8">
              <w:rPr>
                <w:spacing w:val="0"/>
                <w:lang w:val="en-GB"/>
              </w:rPr>
              <w:t xml:space="preserve">The documentary evidence of the Bidder’s qualifications to perform the contract if its bid is accepted shall establish to the Purchaser’s satisfaction: </w:t>
            </w:r>
          </w:p>
          <w:p w14:paraId="6F43DEAE" w14:textId="77777777" w:rsidR="00FC3128" w:rsidRPr="007F14C8" w:rsidRDefault="00FC3128" w:rsidP="00C07A4D">
            <w:pPr>
              <w:pStyle w:val="Sub-ClauseText"/>
              <w:numPr>
                <w:ilvl w:val="2"/>
                <w:numId w:val="66"/>
              </w:numPr>
              <w:spacing w:before="0" w:after="240"/>
              <w:rPr>
                <w:lang w:val="en-GB"/>
              </w:rPr>
            </w:pPr>
            <w:r w:rsidRPr="000D6A2D">
              <w:rPr>
                <w:spacing w:val="0"/>
                <w:lang w:val="en-GB"/>
              </w:rPr>
              <w:t>that, i</w:t>
            </w:r>
            <w:r w:rsidRPr="000D6A2D">
              <w:rPr>
                <w:lang w:val="en-GB"/>
              </w:rPr>
              <w:t xml:space="preserve">f </w:t>
            </w:r>
            <w:r w:rsidRPr="000D6A2D">
              <w:rPr>
                <w:b/>
                <w:bCs/>
                <w:lang w:val="en-GB"/>
              </w:rPr>
              <w:t>required in the</w:t>
            </w:r>
            <w:r w:rsidRPr="000D6A2D">
              <w:rPr>
                <w:lang w:val="en-GB"/>
              </w:rPr>
              <w:t xml:space="preserve"> </w:t>
            </w:r>
            <w:r w:rsidRPr="000D6A2D">
              <w:rPr>
                <w:b/>
                <w:lang w:val="en-GB"/>
              </w:rPr>
              <w:t>BDS,</w:t>
            </w:r>
            <w:r w:rsidRPr="000D6A2D">
              <w:rPr>
                <w:lang w:val="en-GB"/>
              </w:rPr>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w:t>
            </w:r>
            <w:r w:rsidRPr="007F14C8">
              <w:rPr>
                <w:lang w:val="en-GB"/>
              </w:rPr>
              <w:t xml:space="preserve"> Goods to supply these Goods in the Purchaser’s Country;</w:t>
            </w:r>
          </w:p>
          <w:p w14:paraId="19C2B1EC" w14:textId="42F2CEBC" w:rsidR="00FC3128" w:rsidRPr="007F14C8" w:rsidRDefault="00FC3128" w:rsidP="00C07A4D">
            <w:pPr>
              <w:pStyle w:val="Sub-ClauseText"/>
              <w:numPr>
                <w:ilvl w:val="2"/>
                <w:numId w:val="66"/>
              </w:numPr>
              <w:spacing w:before="0" w:after="240"/>
              <w:rPr>
                <w:spacing w:val="0"/>
                <w:lang w:val="en-GB"/>
              </w:rPr>
            </w:pPr>
            <w:r w:rsidRPr="007F14C8">
              <w:rPr>
                <w:spacing w:val="0"/>
                <w:lang w:val="en-GB"/>
              </w:rPr>
              <w:t>that, i</w:t>
            </w:r>
            <w:r w:rsidRPr="007F14C8">
              <w:rPr>
                <w:lang w:val="en-GB"/>
              </w:rPr>
              <w:t xml:space="preserve">f </w:t>
            </w:r>
            <w:r w:rsidRPr="007F14C8">
              <w:rPr>
                <w:b/>
                <w:bCs/>
                <w:lang w:val="en-GB"/>
              </w:rPr>
              <w:t>required in the</w:t>
            </w:r>
            <w:r w:rsidRPr="007F14C8">
              <w:rPr>
                <w:lang w:val="en-GB"/>
              </w:rPr>
              <w:t xml:space="preserve"> </w:t>
            </w:r>
            <w:r w:rsidRPr="007F14C8">
              <w:rPr>
                <w:b/>
                <w:lang w:val="en-GB"/>
              </w:rPr>
              <w:t>BDS,</w:t>
            </w:r>
            <w:r w:rsidRPr="007F14C8">
              <w:rPr>
                <w:lang w:val="en-GB"/>
              </w:rPr>
              <w:t xml:space="preserve"> </w:t>
            </w:r>
            <w:r w:rsidRPr="007F14C8">
              <w:rPr>
                <w:spacing w:val="0"/>
                <w:lang w:val="en-GB"/>
              </w:rPr>
              <w:t>in case of a Bidder not doing business within the Purchaser’s Country, the Bidder is or will be (if awa</w:t>
            </w:r>
            <w:r w:rsidR="00983A62">
              <w:rPr>
                <w:spacing w:val="0"/>
                <w:lang w:val="en-GB"/>
              </w:rPr>
              <w:t>rd</w:t>
            </w:r>
            <w:r w:rsidRPr="007F14C8">
              <w:rPr>
                <w:spacing w:val="0"/>
                <w:lang w:val="en-GB"/>
              </w:rPr>
              <w:t>ed the contract) represented by an Agent in the country equipped and able to carry out the Supplier’s maintenance, repair and spare parts-stocking obligations prescribed in the Conditions of Contract and/or Technical Specifications; and</w:t>
            </w:r>
          </w:p>
          <w:p w14:paraId="5D307630" w14:textId="77777777" w:rsidR="00FC3128" w:rsidRPr="007F14C8" w:rsidRDefault="00FC3128" w:rsidP="00485552">
            <w:pPr>
              <w:pStyle w:val="Sub-ClauseText"/>
              <w:numPr>
                <w:ilvl w:val="2"/>
                <w:numId w:val="66"/>
              </w:numPr>
              <w:spacing w:before="0" w:after="240"/>
              <w:ind w:left="1166"/>
              <w:rPr>
                <w:spacing w:val="0"/>
                <w:lang w:val="en-GB"/>
              </w:rPr>
            </w:pPr>
            <w:r w:rsidRPr="007F14C8">
              <w:rPr>
                <w:spacing w:val="0"/>
                <w:lang w:val="en-GB"/>
              </w:rPr>
              <w:t>that the Bidder meets each of the qualification criterion specified in Section III, Evaluation and Qualification Criteria.</w:t>
            </w:r>
          </w:p>
        </w:tc>
      </w:tr>
      <w:tr w:rsidR="00FC3128" w:rsidRPr="007F14C8" w14:paraId="66164CF1" w14:textId="77777777">
        <w:tc>
          <w:tcPr>
            <w:tcW w:w="2538" w:type="dxa"/>
            <w:tcBorders>
              <w:bottom w:val="nil"/>
            </w:tcBorders>
          </w:tcPr>
          <w:p w14:paraId="66AAC048" w14:textId="77777777" w:rsidR="00FC3128" w:rsidRPr="007F14C8" w:rsidRDefault="00F84F97" w:rsidP="00C07A4D">
            <w:pPr>
              <w:pStyle w:val="Sec1-Clauses"/>
              <w:numPr>
                <w:ilvl w:val="0"/>
                <w:numId w:val="121"/>
              </w:numPr>
              <w:spacing w:before="0" w:after="0"/>
              <w:rPr>
                <w:lang w:val="en-GB"/>
              </w:rPr>
            </w:pPr>
            <w:bookmarkStart w:id="34" w:name="_Toc470095809"/>
            <w:r w:rsidRPr="007F14C8">
              <w:rPr>
                <w:lang w:val="en-GB"/>
              </w:rPr>
              <w:t>Period of Validity</w:t>
            </w:r>
            <w:r w:rsidR="00A01269" w:rsidRPr="007F14C8">
              <w:rPr>
                <w:lang w:val="en-GB"/>
              </w:rPr>
              <w:t xml:space="preserve"> </w:t>
            </w:r>
            <w:r w:rsidR="00FC3128" w:rsidRPr="007F14C8">
              <w:rPr>
                <w:lang w:val="en-GB"/>
              </w:rPr>
              <w:t>of Bids</w:t>
            </w:r>
            <w:bookmarkEnd w:id="34"/>
          </w:p>
        </w:tc>
        <w:tc>
          <w:tcPr>
            <w:tcW w:w="7371" w:type="dxa"/>
          </w:tcPr>
          <w:p w14:paraId="3F9F838A" w14:textId="77777777" w:rsidR="00FC3128" w:rsidRPr="007F14C8" w:rsidRDefault="00FC3128" w:rsidP="00C07A4D">
            <w:pPr>
              <w:pStyle w:val="Sub-ClauseText"/>
              <w:numPr>
                <w:ilvl w:val="1"/>
                <w:numId w:val="39"/>
              </w:numPr>
              <w:spacing w:before="0" w:after="240"/>
              <w:ind w:left="605" w:hanging="605"/>
              <w:rPr>
                <w:spacing w:val="0"/>
                <w:lang w:val="en-GB"/>
              </w:rPr>
            </w:pPr>
            <w:r w:rsidRPr="007F14C8">
              <w:rPr>
                <w:spacing w:val="0"/>
                <w:lang w:val="en-GB"/>
              </w:rPr>
              <w:t xml:space="preserve">Bids shall remain valid for the period </w:t>
            </w:r>
            <w:r w:rsidRPr="007F14C8">
              <w:rPr>
                <w:b/>
                <w:bCs/>
                <w:spacing w:val="0"/>
                <w:lang w:val="en-GB"/>
              </w:rPr>
              <w:t>specified in the</w:t>
            </w:r>
            <w:r w:rsidRPr="007F14C8">
              <w:rPr>
                <w:spacing w:val="0"/>
                <w:lang w:val="en-GB"/>
              </w:rPr>
              <w:t xml:space="preserve"> </w:t>
            </w:r>
            <w:r w:rsidRPr="007F14C8">
              <w:rPr>
                <w:b/>
                <w:spacing w:val="0"/>
                <w:lang w:val="en-GB"/>
              </w:rPr>
              <w:t>BDS</w:t>
            </w:r>
            <w:r w:rsidRPr="007F14C8">
              <w:rPr>
                <w:spacing w:val="0"/>
                <w:lang w:val="en-GB"/>
              </w:rPr>
              <w:t xml:space="preserve"> after the bid submission deadline date prescribed by the Purchaser.  A bid valid for a shorter period shall be rejected by the Purchaser as </w:t>
            </w:r>
            <w:r w:rsidR="00AD7A48" w:rsidRPr="007F14C8">
              <w:rPr>
                <w:spacing w:val="0"/>
                <w:lang w:val="en-GB"/>
              </w:rPr>
              <w:t>non-responsive</w:t>
            </w:r>
            <w:r w:rsidRPr="007F14C8">
              <w:rPr>
                <w:spacing w:val="0"/>
                <w:lang w:val="en-GB"/>
              </w:rPr>
              <w:t>.</w:t>
            </w:r>
          </w:p>
          <w:p w14:paraId="658628DC" w14:textId="22CB8626" w:rsidR="00FC3128" w:rsidRPr="007F14C8" w:rsidRDefault="00FC3128" w:rsidP="00C07A4D">
            <w:pPr>
              <w:pStyle w:val="Sub-ClauseText"/>
              <w:numPr>
                <w:ilvl w:val="1"/>
                <w:numId w:val="39"/>
              </w:numPr>
              <w:spacing w:before="0" w:after="240"/>
              <w:ind w:left="605" w:hanging="605"/>
              <w:rPr>
                <w:spacing w:val="0"/>
                <w:lang w:val="en-GB"/>
              </w:rPr>
            </w:pPr>
            <w:r w:rsidRPr="007F14C8">
              <w:rPr>
                <w:spacing w:val="0"/>
                <w:lang w:val="en-GB"/>
              </w:rPr>
              <w:t>In exceptional circumstances, prior to the expiration of the bid validity period, the Purchaser may request bidders to extend the period of validity of their bids. The request and the responses shall be made in writing. If a Bid Security is requested in acco</w:t>
            </w:r>
            <w:r w:rsidR="00983A62">
              <w:rPr>
                <w:spacing w:val="0"/>
                <w:lang w:val="en-GB"/>
              </w:rPr>
              <w:t>rd</w:t>
            </w:r>
            <w:r w:rsidRPr="007F14C8">
              <w:rPr>
                <w:spacing w:val="0"/>
                <w:lang w:val="en-GB"/>
              </w:rPr>
              <w:t>ance with ITB Clause 21, it shall also be extended for a corresponding period. A Bidder may refuse the request without forfeiting its Bid Security. A Bidder granting the request shall not be required or permitted to modify its bid, except as provided in ITB Sub-Clause 20.3.</w:t>
            </w:r>
          </w:p>
          <w:p w14:paraId="66DA770E" w14:textId="3723ECC8" w:rsidR="00FC3128" w:rsidRPr="007F14C8" w:rsidRDefault="00FC3128" w:rsidP="00C07A4D">
            <w:pPr>
              <w:pStyle w:val="Sub-ClauseText"/>
              <w:numPr>
                <w:ilvl w:val="1"/>
                <w:numId w:val="39"/>
              </w:numPr>
              <w:spacing w:before="0" w:after="240"/>
              <w:ind w:left="605" w:hanging="605"/>
              <w:rPr>
                <w:spacing w:val="0"/>
                <w:lang w:val="en-GB"/>
              </w:rPr>
            </w:pPr>
            <w:r w:rsidRPr="00C569C2">
              <w:rPr>
                <w:spacing w:val="0"/>
                <w:lang w:val="en-GB"/>
              </w:rPr>
              <w:t>In the case of fixed price contracts, if the awa</w:t>
            </w:r>
            <w:r w:rsidR="00983A62">
              <w:rPr>
                <w:spacing w:val="0"/>
                <w:lang w:val="en-GB"/>
              </w:rPr>
              <w:t>rd</w:t>
            </w:r>
            <w:r w:rsidRPr="00C569C2">
              <w:rPr>
                <w:spacing w:val="0"/>
                <w:lang w:val="en-GB"/>
              </w:rPr>
              <w:t xml:space="preserve"> is delayed by a period exceeding fifty-six (56) days beyond the expiry of the initial bid validity, the Contract price shall be adjusted as specified in the </w:t>
            </w:r>
            <w:r w:rsidRPr="00C569C2">
              <w:rPr>
                <w:spacing w:val="0"/>
                <w:lang w:val="en-GB"/>
              </w:rPr>
              <w:lastRenderedPageBreak/>
              <w:t>request for extension. Bid evaluation shall be based on the Bid Price without taking into consideration the above correction.</w:t>
            </w:r>
          </w:p>
        </w:tc>
      </w:tr>
      <w:tr w:rsidR="00FC3128" w:rsidRPr="007F14C8" w14:paraId="13CB3F76" w14:textId="77777777">
        <w:tc>
          <w:tcPr>
            <w:tcW w:w="2538" w:type="dxa"/>
          </w:tcPr>
          <w:p w14:paraId="0092B93C" w14:textId="77777777" w:rsidR="00FC3128" w:rsidRPr="007F14C8" w:rsidRDefault="00FC3128" w:rsidP="00C07A4D">
            <w:pPr>
              <w:pStyle w:val="Sec1-Clauses"/>
              <w:numPr>
                <w:ilvl w:val="0"/>
                <w:numId w:val="121"/>
              </w:numPr>
              <w:spacing w:before="0" w:after="0"/>
              <w:rPr>
                <w:lang w:val="en-GB"/>
              </w:rPr>
            </w:pPr>
            <w:bookmarkStart w:id="35" w:name="_Toc470095810"/>
            <w:r w:rsidRPr="007F14C8">
              <w:rPr>
                <w:lang w:val="en-GB"/>
              </w:rPr>
              <w:lastRenderedPageBreak/>
              <w:t>Bid Security</w:t>
            </w:r>
            <w:bookmarkEnd w:id="35"/>
          </w:p>
        </w:tc>
        <w:tc>
          <w:tcPr>
            <w:tcW w:w="7371" w:type="dxa"/>
            <w:tcBorders>
              <w:bottom w:val="nil"/>
            </w:tcBorders>
          </w:tcPr>
          <w:p w14:paraId="17D8D3B1" w14:textId="77777777" w:rsidR="00FC3128" w:rsidRPr="007F14C8" w:rsidRDefault="00FC3128" w:rsidP="00C07A4D">
            <w:pPr>
              <w:pStyle w:val="Sub-ClauseText"/>
              <w:numPr>
                <w:ilvl w:val="1"/>
                <w:numId w:val="40"/>
              </w:numPr>
              <w:spacing w:before="0" w:after="200"/>
              <w:rPr>
                <w:spacing w:val="0"/>
                <w:lang w:val="en-GB"/>
              </w:rPr>
            </w:pPr>
            <w:r w:rsidRPr="007F14C8">
              <w:rPr>
                <w:spacing w:val="0"/>
                <w:lang w:val="en-GB"/>
              </w:rPr>
              <w:t xml:space="preserve">The Bidder shall furnish as part of its bid, a Bid Security or a Bid-Securing Declaration, if required, as </w:t>
            </w:r>
            <w:r w:rsidRPr="007F14C8">
              <w:rPr>
                <w:b/>
                <w:bCs/>
                <w:spacing w:val="0"/>
                <w:lang w:val="en-GB"/>
              </w:rPr>
              <w:t>specified in the</w:t>
            </w:r>
            <w:r w:rsidRPr="007F14C8">
              <w:rPr>
                <w:spacing w:val="0"/>
                <w:lang w:val="en-GB"/>
              </w:rPr>
              <w:t xml:space="preserve"> </w:t>
            </w:r>
            <w:r w:rsidRPr="007F14C8">
              <w:rPr>
                <w:b/>
                <w:spacing w:val="0"/>
                <w:lang w:val="en-GB"/>
              </w:rPr>
              <w:t>BDS.</w:t>
            </w:r>
            <w:r w:rsidRPr="007F14C8">
              <w:rPr>
                <w:spacing w:val="0"/>
                <w:lang w:val="en-GB"/>
              </w:rPr>
              <w:t xml:space="preserve"> </w:t>
            </w:r>
          </w:p>
          <w:p w14:paraId="743DFD2C" w14:textId="77777777" w:rsidR="00FC3128" w:rsidRPr="007F14C8" w:rsidRDefault="00FC3128" w:rsidP="00C07A4D">
            <w:pPr>
              <w:pStyle w:val="Sub-ClauseText"/>
              <w:numPr>
                <w:ilvl w:val="1"/>
                <w:numId w:val="40"/>
              </w:numPr>
              <w:spacing w:before="0" w:after="200"/>
              <w:ind w:left="605" w:hanging="605"/>
              <w:jc w:val="left"/>
              <w:rPr>
                <w:spacing w:val="0"/>
                <w:lang w:val="en-GB"/>
              </w:rPr>
            </w:pPr>
            <w:r w:rsidRPr="007F14C8">
              <w:rPr>
                <w:spacing w:val="0"/>
                <w:lang w:val="en-GB"/>
              </w:rPr>
              <w:t>The Bid Security shall be in the amount specified in the BDS and denominated in the currency of the Purchaser’s Country or a freely convertible currency, and shall:</w:t>
            </w:r>
          </w:p>
          <w:p w14:paraId="09267E75" w14:textId="77777777" w:rsidR="00FC3128" w:rsidRPr="007F14C8" w:rsidRDefault="00FC3128" w:rsidP="00C07A4D">
            <w:pPr>
              <w:pStyle w:val="Heading3"/>
              <w:numPr>
                <w:ilvl w:val="2"/>
                <w:numId w:val="67"/>
              </w:numPr>
              <w:spacing w:after="220"/>
              <w:rPr>
                <w:lang w:val="en-GB"/>
              </w:rPr>
            </w:pPr>
            <w:r w:rsidRPr="007F14C8">
              <w:rPr>
                <w:lang w:val="en-GB"/>
              </w:rPr>
              <w:t xml:space="preserve">at the bidder’s option, be in the form of either a letter of credit, or a bank guarantee from a banking institution, or a bond issued by a surety; </w:t>
            </w:r>
          </w:p>
          <w:p w14:paraId="24CDF4F2" w14:textId="77777777" w:rsidR="00FC3128" w:rsidRPr="007F14C8" w:rsidRDefault="00FC3128" w:rsidP="00C07A4D">
            <w:pPr>
              <w:pStyle w:val="Heading3"/>
              <w:numPr>
                <w:ilvl w:val="2"/>
                <w:numId w:val="67"/>
              </w:numPr>
              <w:spacing w:after="220"/>
              <w:rPr>
                <w:lang w:val="en-GB"/>
              </w:rPr>
            </w:pPr>
            <w:r w:rsidRPr="007F14C8">
              <w:rPr>
                <w:lang w:val="en-GB"/>
              </w:rPr>
              <w:t>be issued by a reputable institution selected by the bidder and located in any eligible country. If the institution issuing the bond is located outside the Purchaser’s Country, it shall have a correspondent financial institution located in the Purchaser’s Country to make it enforceable.</w:t>
            </w:r>
          </w:p>
          <w:p w14:paraId="0C3AA25D" w14:textId="55529DD0" w:rsidR="00FC3128" w:rsidRPr="007F14C8" w:rsidRDefault="00FC3128" w:rsidP="00C07A4D">
            <w:pPr>
              <w:pStyle w:val="Heading3"/>
              <w:numPr>
                <w:ilvl w:val="2"/>
                <w:numId w:val="67"/>
              </w:numPr>
              <w:spacing w:after="220"/>
              <w:rPr>
                <w:lang w:val="en-GB"/>
              </w:rPr>
            </w:pPr>
            <w:r w:rsidRPr="007F14C8">
              <w:rPr>
                <w:lang w:val="en-GB"/>
              </w:rPr>
              <w:t>be substantially in acco</w:t>
            </w:r>
            <w:r w:rsidR="00983A62">
              <w:rPr>
                <w:lang w:val="en-GB"/>
              </w:rPr>
              <w:t>rd</w:t>
            </w:r>
            <w:r w:rsidRPr="007F14C8">
              <w:rPr>
                <w:lang w:val="en-GB"/>
              </w:rPr>
              <w:t>ance with one of the forms of Bid Security included in Section IV, Bidding Forms, or other form approved by the Purchaser prior to bid submission;</w:t>
            </w:r>
          </w:p>
          <w:p w14:paraId="407370F9" w14:textId="77777777" w:rsidR="00FC3128" w:rsidRPr="007F14C8" w:rsidRDefault="00FC3128" w:rsidP="00C07A4D">
            <w:pPr>
              <w:pStyle w:val="Heading3"/>
              <w:numPr>
                <w:ilvl w:val="2"/>
                <w:numId w:val="67"/>
              </w:numPr>
              <w:spacing w:after="220"/>
              <w:rPr>
                <w:lang w:val="en-GB"/>
              </w:rPr>
            </w:pPr>
            <w:r w:rsidRPr="007F14C8">
              <w:rPr>
                <w:lang w:val="en-GB"/>
              </w:rPr>
              <w:t>be payable promptly upon written demand by the Purchaser in case the conditions listed in ITB Clause 21.5 are invoked;</w:t>
            </w:r>
          </w:p>
          <w:p w14:paraId="27C1DA39" w14:textId="77777777" w:rsidR="00FC3128" w:rsidRPr="007F14C8" w:rsidRDefault="00FC3128" w:rsidP="00C07A4D">
            <w:pPr>
              <w:pStyle w:val="Heading3"/>
              <w:numPr>
                <w:ilvl w:val="2"/>
                <w:numId w:val="67"/>
              </w:numPr>
              <w:spacing w:after="220"/>
              <w:rPr>
                <w:lang w:val="en-GB"/>
              </w:rPr>
            </w:pPr>
            <w:r w:rsidRPr="007F14C8">
              <w:rPr>
                <w:lang w:val="en-GB"/>
              </w:rPr>
              <w:t>be submitted in its original form; copies will not be accepted;</w:t>
            </w:r>
          </w:p>
          <w:p w14:paraId="52DD8769" w14:textId="165C9C05" w:rsidR="00FC3128" w:rsidRPr="007F14C8" w:rsidRDefault="00FC3128" w:rsidP="00C07A4D">
            <w:pPr>
              <w:pStyle w:val="Heading3"/>
              <w:numPr>
                <w:ilvl w:val="2"/>
                <w:numId w:val="67"/>
              </w:numPr>
              <w:spacing w:after="220"/>
              <w:rPr>
                <w:lang w:val="en-GB"/>
              </w:rPr>
            </w:pPr>
            <w:r w:rsidRPr="007F14C8">
              <w:rPr>
                <w:lang w:val="en-GB"/>
              </w:rPr>
              <w:t>remain valid for a period of 28 days beyond the validity period of the bids, as extended, if applicable, in acco</w:t>
            </w:r>
            <w:r w:rsidR="00983A62">
              <w:rPr>
                <w:lang w:val="en-GB"/>
              </w:rPr>
              <w:t>rd</w:t>
            </w:r>
            <w:r w:rsidRPr="007F14C8">
              <w:rPr>
                <w:lang w:val="en-GB"/>
              </w:rPr>
              <w:t xml:space="preserve">ance with ITB Clause 20.2;  </w:t>
            </w:r>
          </w:p>
          <w:p w14:paraId="17A0A4A8" w14:textId="47AAE047" w:rsidR="00FC3128" w:rsidRPr="007F14C8" w:rsidRDefault="00FC3128" w:rsidP="00C07A4D">
            <w:pPr>
              <w:pStyle w:val="Sub-ClauseText"/>
              <w:numPr>
                <w:ilvl w:val="1"/>
                <w:numId w:val="40"/>
              </w:numPr>
              <w:spacing w:before="0" w:after="220"/>
              <w:rPr>
                <w:spacing w:val="0"/>
                <w:lang w:val="en-GB"/>
              </w:rPr>
            </w:pPr>
            <w:r w:rsidRPr="007F14C8">
              <w:rPr>
                <w:spacing w:val="0"/>
                <w:lang w:val="en-GB"/>
              </w:rPr>
              <w:t>If a Bid Security or a Bid- Securing Declaration is required in acco</w:t>
            </w:r>
            <w:r w:rsidR="00983A62">
              <w:rPr>
                <w:spacing w:val="0"/>
                <w:lang w:val="en-GB"/>
              </w:rPr>
              <w:t>rd</w:t>
            </w:r>
            <w:r w:rsidRPr="007F14C8">
              <w:rPr>
                <w:spacing w:val="0"/>
                <w:lang w:val="en-GB"/>
              </w:rPr>
              <w:t>ance with ITB Sub-Clause 21.1, any bid not accompanied by a substantially responsive Bid Security or Bid Securing Declaration in acco</w:t>
            </w:r>
            <w:r w:rsidR="00983A62">
              <w:rPr>
                <w:spacing w:val="0"/>
                <w:lang w:val="en-GB"/>
              </w:rPr>
              <w:t>rd</w:t>
            </w:r>
            <w:r w:rsidRPr="007F14C8">
              <w:rPr>
                <w:spacing w:val="0"/>
                <w:lang w:val="en-GB"/>
              </w:rPr>
              <w:t>ance with ITB Sub-Clause 21.1, shall be rejected by the Purchaser as non-responsive.</w:t>
            </w:r>
          </w:p>
          <w:p w14:paraId="08D98EE3" w14:textId="77777777" w:rsidR="00FC3128" w:rsidRPr="007F14C8" w:rsidRDefault="00FC3128" w:rsidP="00C07A4D">
            <w:pPr>
              <w:pStyle w:val="Sub-ClauseText"/>
              <w:numPr>
                <w:ilvl w:val="1"/>
                <w:numId w:val="40"/>
              </w:numPr>
              <w:spacing w:before="0" w:after="220"/>
              <w:rPr>
                <w:spacing w:val="0"/>
                <w:lang w:val="en-GB"/>
              </w:rPr>
            </w:pPr>
            <w:r w:rsidRPr="007F14C8">
              <w:rPr>
                <w:spacing w:val="0"/>
                <w:lang w:val="en-GB"/>
              </w:rPr>
              <w:t>The Bid Security of unsuccessful Bidders shall be returned as promptly as possible upon the successful Bidder’s furnishing of the Performance Security pursuant to ITB Clause 43.</w:t>
            </w:r>
          </w:p>
          <w:p w14:paraId="1D4B4361" w14:textId="02AAE8C6" w:rsidR="00FC3128" w:rsidRPr="007F14C8" w:rsidRDefault="00FC3128" w:rsidP="00C07A4D">
            <w:pPr>
              <w:pStyle w:val="Sub-ClauseText"/>
              <w:numPr>
                <w:ilvl w:val="1"/>
                <w:numId w:val="40"/>
              </w:numPr>
              <w:spacing w:before="0" w:after="220"/>
              <w:rPr>
                <w:spacing w:val="0"/>
                <w:lang w:val="en-GB"/>
              </w:rPr>
            </w:pPr>
            <w:r w:rsidRPr="007F14C8">
              <w:rPr>
                <w:spacing w:val="0"/>
                <w:lang w:val="en-GB"/>
              </w:rPr>
              <w:t>The Bid Security may be forfeited</w:t>
            </w:r>
            <w:r w:rsidR="00A26F2A">
              <w:rPr>
                <w:spacing w:val="0"/>
                <w:lang w:val="en-GB"/>
              </w:rPr>
              <w:t xml:space="preserve"> </w:t>
            </w:r>
            <w:r w:rsidRPr="007F14C8">
              <w:rPr>
                <w:spacing w:val="0"/>
                <w:lang w:val="en-GB"/>
              </w:rPr>
              <w:t>or the Bid Securing Declaration executed:</w:t>
            </w:r>
          </w:p>
          <w:p w14:paraId="6B649A75" w14:textId="77777777" w:rsidR="00FC3128" w:rsidRPr="007F14C8" w:rsidRDefault="00FC3128" w:rsidP="00C07A4D">
            <w:pPr>
              <w:pStyle w:val="Heading3"/>
              <w:numPr>
                <w:ilvl w:val="2"/>
                <w:numId w:val="68"/>
              </w:numPr>
              <w:spacing w:after="220"/>
              <w:rPr>
                <w:lang w:val="en-GB"/>
              </w:rPr>
            </w:pPr>
            <w:r w:rsidRPr="007F14C8">
              <w:rPr>
                <w:lang w:val="en-GB"/>
              </w:rPr>
              <w:lastRenderedPageBreak/>
              <w:t>if a Bidder withdraws its bid during the period of bid validity specified by the Bidder on the Bid Submission Form, except as provided in ITB Sub-Clause 20.2; or</w:t>
            </w:r>
          </w:p>
          <w:p w14:paraId="0D865984" w14:textId="77777777" w:rsidR="00FC3128" w:rsidRPr="007F14C8" w:rsidRDefault="00FC3128" w:rsidP="00C07A4D">
            <w:pPr>
              <w:pStyle w:val="Heading3"/>
              <w:numPr>
                <w:ilvl w:val="2"/>
                <w:numId w:val="68"/>
              </w:numPr>
              <w:spacing w:after="220"/>
              <w:rPr>
                <w:lang w:val="en-GB"/>
              </w:rPr>
            </w:pPr>
            <w:r w:rsidRPr="007F14C8">
              <w:rPr>
                <w:lang w:val="en-GB"/>
              </w:rPr>
              <w:t xml:space="preserve">if the successful Bidder fails to: </w:t>
            </w:r>
          </w:p>
          <w:p w14:paraId="7624DCB7" w14:textId="53B52E9F" w:rsidR="00FC3128" w:rsidRPr="007F14C8" w:rsidRDefault="00FC3128" w:rsidP="00C07A4D">
            <w:pPr>
              <w:pStyle w:val="Heading4"/>
              <w:numPr>
                <w:ilvl w:val="3"/>
                <w:numId w:val="41"/>
              </w:numPr>
              <w:tabs>
                <w:tab w:val="clear" w:pos="1901"/>
                <w:tab w:val="num" w:pos="1782"/>
              </w:tabs>
              <w:spacing w:before="0" w:after="220"/>
              <w:ind w:left="1782" w:hanging="601"/>
              <w:rPr>
                <w:spacing w:val="0"/>
                <w:lang w:val="en-GB"/>
              </w:rPr>
            </w:pPr>
            <w:r w:rsidRPr="007F14C8">
              <w:rPr>
                <w:spacing w:val="0"/>
                <w:lang w:val="en-GB"/>
              </w:rPr>
              <w:t>sign the Contract in acco</w:t>
            </w:r>
            <w:r w:rsidR="00983A62">
              <w:rPr>
                <w:spacing w:val="0"/>
                <w:lang w:val="en-GB"/>
              </w:rPr>
              <w:t>rd</w:t>
            </w:r>
            <w:r w:rsidRPr="007F14C8">
              <w:rPr>
                <w:spacing w:val="0"/>
                <w:lang w:val="en-GB"/>
              </w:rPr>
              <w:t xml:space="preserve">ance with ITB Clause 42; </w:t>
            </w:r>
          </w:p>
          <w:p w14:paraId="7F34486B" w14:textId="69768EA8" w:rsidR="00FC3128" w:rsidRPr="007F14C8" w:rsidRDefault="00FC3128" w:rsidP="00C07A4D">
            <w:pPr>
              <w:pStyle w:val="Heading4"/>
              <w:numPr>
                <w:ilvl w:val="3"/>
                <w:numId w:val="41"/>
              </w:numPr>
              <w:tabs>
                <w:tab w:val="clear" w:pos="1901"/>
                <w:tab w:val="num" w:pos="1782"/>
              </w:tabs>
              <w:spacing w:before="0" w:after="220"/>
              <w:ind w:left="1782" w:hanging="601"/>
              <w:rPr>
                <w:spacing w:val="0"/>
                <w:lang w:val="en-GB"/>
              </w:rPr>
            </w:pPr>
            <w:r w:rsidRPr="007F14C8">
              <w:rPr>
                <w:spacing w:val="0"/>
                <w:lang w:val="en-GB"/>
              </w:rPr>
              <w:t>furnish a Performance Security in acco</w:t>
            </w:r>
            <w:r w:rsidR="00983A62">
              <w:rPr>
                <w:spacing w:val="0"/>
                <w:lang w:val="en-GB"/>
              </w:rPr>
              <w:t>rd</w:t>
            </w:r>
            <w:r w:rsidRPr="007F14C8">
              <w:rPr>
                <w:spacing w:val="0"/>
                <w:lang w:val="en-GB"/>
              </w:rPr>
              <w:t>ance with ITB Clause 43.</w:t>
            </w:r>
          </w:p>
        </w:tc>
      </w:tr>
      <w:tr w:rsidR="00FC3128" w:rsidRPr="007F14C8" w14:paraId="73F84424" w14:textId="77777777">
        <w:tc>
          <w:tcPr>
            <w:tcW w:w="2538" w:type="dxa"/>
            <w:tcBorders>
              <w:bottom w:val="nil"/>
            </w:tcBorders>
          </w:tcPr>
          <w:p w14:paraId="774E5ED1" w14:textId="77777777" w:rsidR="00FC3128" w:rsidRPr="007F14C8" w:rsidRDefault="00F84F97" w:rsidP="00C07A4D">
            <w:pPr>
              <w:pStyle w:val="Sec1-Clauses"/>
              <w:numPr>
                <w:ilvl w:val="0"/>
                <w:numId w:val="121"/>
              </w:numPr>
              <w:spacing w:before="0" w:after="0"/>
              <w:rPr>
                <w:lang w:val="en-GB"/>
              </w:rPr>
            </w:pPr>
            <w:bookmarkStart w:id="36" w:name="_Toc470095811"/>
            <w:r w:rsidRPr="007F14C8">
              <w:rPr>
                <w:lang w:val="en-GB"/>
              </w:rPr>
              <w:lastRenderedPageBreak/>
              <w:t>Format and</w:t>
            </w:r>
            <w:r w:rsidR="00A01269" w:rsidRPr="007F14C8">
              <w:rPr>
                <w:lang w:val="en-GB"/>
              </w:rPr>
              <w:t xml:space="preserve"> </w:t>
            </w:r>
            <w:r w:rsidR="00FC3128" w:rsidRPr="007F14C8">
              <w:rPr>
                <w:lang w:val="en-GB"/>
              </w:rPr>
              <w:t>Signing of Bid</w:t>
            </w:r>
            <w:bookmarkEnd w:id="36"/>
          </w:p>
          <w:p w14:paraId="149866AC" w14:textId="77777777" w:rsidR="00FC3128" w:rsidRPr="007F14C8" w:rsidRDefault="00FC3128" w:rsidP="00F84F97">
            <w:pPr>
              <w:pStyle w:val="Sec1-Clauses"/>
              <w:tabs>
                <w:tab w:val="clear" w:pos="360"/>
              </w:tabs>
              <w:spacing w:before="0" w:after="0"/>
              <w:ind w:left="0" w:firstLine="0"/>
              <w:rPr>
                <w:lang w:val="en-GB"/>
              </w:rPr>
            </w:pPr>
          </w:p>
        </w:tc>
        <w:tc>
          <w:tcPr>
            <w:tcW w:w="7371" w:type="dxa"/>
          </w:tcPr>
          <w:p w14:paraId="35A799F2" w14:textId="77777777" w:rsidR="00FC3128" w:rsidRPr="007F14C8" w:rsidRDefault="00FC3128" w:rsidP="00C07A4D">
            <w:pPr>
              <w:pStyle w:val="Sub-ClauseText"/>
              <w:numPr>
                <w:ilvl w:val="1"/>
                <w:numId w:val="42"/>
              </w:numPr>
              <w:spacing w:before="0" w:after="180"/>
              <w:ind w:left="605" w:hanging="605"/>
              <w:rPr>
                <w:spacing w:val="0"/>
                <w:lang w:val="en-GB"/>
              </w:rPr>
            </w:pPr>
            <w:r w:rsidRPr="007F14C8">
              <w:rPr>
                <w:spacing w:val="0"/>
                <w:lang w:val="en-GB"/>
              </w:rPr>
              <w:t xml:space="preserve">The Bidder shall prepare one original of the documents comprising the bid as described in ITB Clause 11 and clearly mark it “ORIGINAL.”  In addition, the Bidder shall submit copies of the bid, in the number specified in the </w:t>
            </w:r>
            <w:r w:rsidRPr="007F14C8">
              <w:rPr>
                <w:b/>
                <w:spacing w:val="0"/>
                <w:lang w:val="en-GB"/>
              </w:rPr>
              <w:t>BDS</w:t>
            </w:r>
            <w:r w:rsidRPr="007F14C8">
              <w:rPr>
                <w:spacing w:val="0"/>
                <w:lang w:val="en-GB"/>
              </w:rPr>
              <w:t xml:space="preserve"> and clearly mark them “COPY.”  In the event of any discrepancy between the original and the copies, the original shall prevail.   </w:t>
            </w:r>
          </w:p>
          <w:p w14:paraId="79C99AFF" w14:textId="77777777" w:rsidR="00FC3128" w:rsidRPr="007F14C8" w:rsidRDefault="00FC3128" w:rsidP="00C07A4D">
            <w:pPr>
              <w:pStyle w:val="Sub-ClauseText"/>
              <w:numPr>
                <w:ilvl w:val="1"/>
                <w:numId w:val="42"/>
              </w:numPr>
              <w:spacing w:before="0" w:after="180"/>
              <w:ind w:left="605" w:hanging="605"/>
              <w:rPr>
                <w:spacing w:val="0"/>
                <w:lang w:val="en-GB"/>
              </w:rPr>
            </w:pPr>
            <w:r w:rsidRPr="007F14C8">
              <w:rPr>
                <w:spacing w:val="0"/>
                <w:lang w:val="en-GB"/>
              </w:rPr>
              <w:t>The original and all copies of the bid shall be typed or written in indelible ink and shall be signed by a person duly authorized to sign on behalf of the Bidder.</w:t>
            </w:r>
          </w:p>
          <w:p w14:paraId="464C30C8" w14:textId="77777777" w:rsidR="00FC3128" w:rsidRPr="007F14C8" w:rsidRDefault="00FC3128" w:rsidP="00C07A4D">
            <w:pPr>
              <w:pStyle w:val="Sub-ClauseText"/>
              <w:numPr>
                <w:ilvl w:val="1"/>
                <w:numId w:val="42"/>
              </w:numPr>
              <w:spacing w:before="0" w:after="180"/>
              <w:ind w:left="605" w:hanging="605"/>
              <w:rPr>
                <w:spacing w:val="0"/>
                <w:lang w:val="en-GB"/>
              </w:rPr>
            </w:pPr>
            <w:r w:rsidRPr="007F14C8">
              <w:rPr>
                <w:spacing w:val="0"/>
                <w:lang w:val="en-GB"/>
              </w:rPr>
              <w:t xml:space="preserve">Any interlineation, erasures, or overwriting shall be valid only if they are signed or </w:t>
            </w:r>
            <w:r w:rsidR="00AD7A48" w:rsidRPr="007F14C8">
              <w:rPr>
                <w:spacing w:val="0"/>
                <w:lang w:val="en-GB"/>
              </w:rPr>
              <w:t>initialled</w:t>
            </w:r>
            <w:r w:rsidRPr="007F14C8">
              <w:rPr>
                <w:spacing w:val="0"/>
                <w:lang w:val="en-GB"/>
              </w:rPr>
              <w:t xml:space="preserve"> by the person signing the Bid.</w:t>
            </w:r>
          </w:p>
        </w:tc>
      </w:tr>
      <w:tr w:rsidR="00FC3128" w:rsidRPr="007F14C8" w14:paraId="1935A48B" w14:textId="77777777">
        <w:tc>
          <w:tcPr>
            <w:tcW w:w="2538" w:type="dxa"/>
          </w:tcPr>
          <w:p w14:paraId="165B10F7" w14:textId="77777777" w:rsidR="00FC3128" w:rsidRPr="007F14C8" w:rsidRDefault="00FC3128" w:rsidP="00D81B5C">
            <w:pPr>
              <w:pStyle w:val="Heading1-Clausename"/>
              <w:tabs>
                <w:tab w:val="clear" w:pos="360"/>
              </w:tabs>
              <w:spacing w:before="0" w:after="200"/>
              <w:ind w:left="0" w:firstLine="0"/>
              <w:rPr>
                <w:lang w:val="en-GB"/>
              </w:rPr>
            </w:pPr>
          </w:p>
        </w:tc>
        <w:tc>
          <w:tcPr>
            <w:tcW w:w="7371" w:type="dxa"/>
            <w:tcBorders>
              <w:bottom w:val="nil"/>
            </w:tcBorders>
          </w:tcPr>
          <w:p w14:paraId="3EA69F2F" w14:textId="77777777" w:rsidR="00FC3128" w:rsidRPr="007F14C8" w:rsidRDefault="00FC3128" w:rsidP="00D81B5C">
            <w:pPr>
              <w:pStyle w:val="BodyText2"/>
              <w:spacing w:before="0" w:after="200"/>
              <w:rPr>
                <w:lang w:val="en-GB"/>
              </w:rPr>
            </w:pPr>
            <w:bookmarkStart w:id="37" w:name="_Toc470095812"/>
            <w:r w:rsidRPr="007F14C8">
              <w:rPr>
                <w:lang w:val="en-GB"/>
              </w:rPr>
              <w:t>Submission and Opening of Bids</w:t>
            </w:r>
            <w:bookmarkEnd w:id="37"/>
          </w:p>
        </w:tc>
      </w:tr>
      <w:tr w:rsidR="00FC3128" w:rsidRPr="007F14C8" w14:paraId="6EF82AC3" w14:textId="77777777">
        <w:trPr>
          <w:trHeight w:val="360"/>
        </w:trPr>
        <w:tc>
          <w:tcPr>
            <w:tcW w:w="2538" w:type="dxa"/>
          </w:tcPr>
          <w:p w14:paraId="39F63380" w14:textId="77777777" w:rsidR="00FC3128" w:rsidRPr="007F14C8" w:rsidRDefault="00F84F97" w:rsidP="00C07A4D">
            <w:pPr>
              <w:pStyle w:val="Sec1-Clauses"/>
              <w:numPr>
                <w:ilvl w:val="0"/>
                <w:numId w:val="121"/>
              </w:numPr>
              <w:spacing w:before="0" w:after="0"/>
              <w:rPr>
                <w:lang w:val="en-GB"/>
              </w:rPr>
            </w:pPr>
            <w:bookmarkStart w:id="38" w:name="_Toc470095813"/>
            <w:r w:rsidRPr="007F14C8">
              <w:rPr>
                <w:lang w:val="en-GB"/>
              </w:rPr>
              <w:t>Submission,</w:t>
            </w:r>
            <w:r w:rsidR="00A01269" w:rsidRPr="007F14C8">
              <w:rPr>
                <w:lang w:val="en-GB"/>
              </w:rPr>
              <w:t xml:space="preserve"> </w:t>
            </w:r>
            <w:r w:rsidRPr="007F14C8">
              <w:rPr>
                <w:lang w:val="en-GB"/>
              </w:rPr>
              <w:t>Sealing and</w:t>
            </w:r>
            <w:r w:rsidR="00A01269" w:rsidRPr="007F14C8">
              <w:rPr>
                <w:lang w:val="en-GB"/>
              </w:rPr>
              <w:t xml:space="preserve"> </w:t>
            </w:r>
            <w:r w:rsidR="00FC3128" w:rsidRPr="007F14C8">
              <w:rPr>
                <w:lang w:val="en-GB"/>
              </w:rPr>
              <w:t>Marking of Bids</w:t>
            </w:r>
            <w:bookmarkEnd w:id="38"/>
          </w:p>
        </w:tc>
        <w:tc>
          <w:tcPr>
            <w:tcW w:w="7371" w:type="dxa"/>
            <w:tcBorders>
              <w:bottom w:val="nil"/>
            </w:tcBorders>
          </w:tcPr>
          <w:p w14:paraId="35228886" w14:textId="77777777" w:rsidR="00FC3128" w:rsidRPr="007F14C8" w:rsidRDefault="00FC3128" w:rsidP="00C07A4D">
            <w:pPr>
              <w:pStyle w:val="Sub-ClauseText"/>
              <w:numPr>
                <w:ilvl w:val="1"/>
                <w:numId w:val="43"/>
              </w:numPr>
              <w:spacing w:before="0" w:after="240"/>
              <w:rPr>
                <w:spacing w:val="0"/>
                <w:lang w:val="en-GB"/>
              </w:rPr>
            </w:pPr>
            <w:r w:rsidRPr="007F14C8">
              <w:rPr>
                <w:spacing w:val="0"/>
                <w:lang w:val="en-GB"/>
              </w:rPr>
              <w:t xml:space="preserve">Bidders may always submit their bids by mail or by hand. When so specified in the </w:t>
            </w:r>
            <w:r w:rsidRPr="007F14C8">
              <w:rPr>
                <w:b/>
                <w:spacing w:val="0"/>
                <w:lang w:val="en-GB"/>
              </w:rPr>
              <w:t>BDS,</w:t>
            </w:r>
            <w:r w:rsidRPr="007F14C8">
              <w:rPr>
                <w:spacing w:val="0"/>
                <w:lang w:val="en-GB"/>
              </w:rPr>
              <w:t xml:space="preserve"> bidders shall have the option of submitting their bids electronically. </w:t>
            </w:r>
          </w:p>
          <w:p w14:paraId="08DC3A0D" w14:textId="420D8D53" w:rsidR="00FC3128" w:rsidRPr="007F14C8" w:rsidRDefault="00FC3128" w:rsidP="00C07A4D">
            <w:pPr>
              <w:pStyle w:val="Heading3"/>
              <w:numPr>
                <w:ilvl w:val="2"/>
                <w:numId w:val="69"/>
              </w:numPr>
              <w:spacing w:after="240"/>
              <w:rPr>
                <w:lang w:val="en-GB"/>
              </w:rPr>
            </w:pPr>
            <w:r w:rsidRPr="007F14C8">
              <w:rPr>
                <w:lang w:val="en-GB"/>
              </w:rPr>
              <w:t>Bidders submitting bids by mail or by hand, shall enclose the original and each copy of the Bid, including alternative bids, if permitted in acco</w:t>
            </w:r>
            <w:r w:rsidR="00983A62">
              <w:rPr>
                <w:lang w:val="en-GB"/>
              </w:rPr>
              <w:t>rd</w:t>
            </w:r>
            <w:r w:rsidRPr="007F14C8">
              <w:rPr>
                <w:lang w:val="en-GB"/>
              </w:rPr>
              <w:t>ance with ITB Clause 13, in separate sealed envelopes, duly marking the envelopes as “ORIGINAL” and “COPY.”  These envelopes containing the original and the copies shall then be enclosed in one single envelope. The rest of the procedure shall be in acco</w:t>
            </w:r>
            <w:r w:rsidR="00983A62">
              <w:rPr>
                <w:lang w:val="en-GB"/>
              </w:rPr>
              <w:t>rd</w:t>
            </w:r>
            <w:r w:rsidRPr="007F14C8">
              <w:rPr>
                <w:lang w:val="en-GB"/>
              </w:rPr>
              <w:t xml:space="preserve">ance with ITB sub-Clauses </w:t>
            </w:r>
            <w:r w:rsidR="007157C4">
              <w:rPr>
                <w:lang w:val="en-GB"/>
              </w:rPr>
              <w:t>27</w:t>
            </w:r>
            <w:r w:rsidRPr="007F14C8">
              <w:rPr>
                <w:lang w:val="en-GB"/>
              </w:rPr>
              <w:t xml:space="preserve">.2 and </w:t>
            </w:r>
            <w:r w:rsidR="007157C4">
              <w:rPr>
                <w:lang w:val="en-GB"/>
              </w:rPr>
              <w:t>27</w:t>
            </w:r>
            <w:r w:rsidRPr="007F14C8">
              <w:rPr>
                <w:lang w:val="en-GB"/>
              </w:rPr>
              <w:t>.3.</w:t>
            </w:r>
          </w:p>
          <w:p w14:paraId="03ABAF23" w14:textId="77777777" w:rsidR="00FC3128" w:rsidRPr="007F14C8" w:rsidRDefault="00FC3128" w:rsidP="00C07A4D">
            <w:pPr>
              <w:pStyle w:val="Heading3"/>
              <w:numPr>
                <w:ilvl w:val="2"/>
                <w:numId w:val="69"/>
              </w:numPr>
              <w:spacing w:after="240"/>
              <w:rPr>
                <w:lang w:val="en-GB"/>
              </w:rPr>
            </w:pPr>
            <w:r w:rsidRPr="007F14C8">
              <w:rPr>
                <w:lang w:val="en-GB"/>
              </w:rPr>
              <w:t xml:space="preserve">Bidders submitting bids electronically shall follow the electronic bid submission procedures specified in the </w:t>
            </w:r>
            <w:r w:rsidRPr="007F14C8">
              <w:rPr>
                <w:b/>
                <w:lang w:val="en-GB"/>
              </w:rPr>
              <w:t>BDS.</w:t>
            </w:r>
            <w:r w:rsidRPr="007F14C8">
              <w:rPr>
                <w:lang w:val="en-GB"/>
              </w:rPr>
              <w:t xml:space="preserve">   </w:t>
            </w:r>
          </w:p>
          <w:p w14:paraId="6C6A7DD8" w14:textId="77777777" w:rsidR="00FC3128" w:rsidRPr="007F14C8" w:rsidRDefault="00FC3128" w:rsidP="00C07A4D">
            <w:pPr>
              <w:pStyle w:val="Sub-ClauseText"/>
              <w:numPr>
                <w:ilvl w:val="1"/>
                <w:numId w:val="43"/>
              </w:numPr>
              <w:spacing w:before="0" w:after="240"/>
              <w:rPr>
                <w:spacing w:val="0"/>
                <w:lang w:val="en-GB"/>
              </w:rPr>
            </w:pPr>
            <w:r w:rsidRPr="007F14C8">
              <w:rPr>
                <w:spacing w:val="0"/>
                <w:lang w:val="en-GB"/>
              </w:rPr>
              <w:t>The inner and outer envelopes shall:</w:t>
            </w:r>
          </w:p>
          <w:p w14:paraId="4C6AC725" w14:textId="77777777" w:rsidR="00FC3128" w:rsidRPr="007F14C8" w:rsidRDefault="00FC3128" w:rsidP="00C07A4D">
            <w:pPr>
              <w:pStyle w:val="Heading3"/>
              <w:numPr>
                <w:ilvl w:val="2"/>
                <w:numId w:val="117"/>
              </w:numPr>
              <w:spacing w:after="240"/>
              <w:rPr>
                <w:lang w:val="en-GB"/>
              </w:rPr>
            </w:pPr>
            <w:r w:rsidRPr="007F14C8">
              <w:rPr>
                <w:lang w:val="en-GB"/>
              </w:rPr>
              <w:t>Bear the name and address of the Bidder;</w:t>
            </w:r>
          </w:p>
          <w:p w14:paraId="3766C410" w14:textId="5B2AD067" w:rsidR="00FC3128" w:rsidRPr="007F14C8" w:rsidRDefault="00FC3128" w:rsidP="00C07A4D">
            <w:pPr>
              <w:pStyle w:val="Heading3"/>
              <w:numPr>
                <w:ilvl w:val="2"/>
                <w:numId w:val="117"/>
              </w:numPr>
              <w:spacing w:after="240"/>
              <w:rPr>
                <w:lang w:val="en-GB"/>
              </w:rPr>
            </w:pPr>
            <w:r w:rsidRPr="007F14C8">
              <w:rPr>
                <w:lang w:val="en-GB"/>
              </w:rPr>
              <w:lastRenderedPageBreak/>
              <w:t>be addressed to the Purchaser in acco</w:t>
            </w:r>
            <w:r w:rsidR="00983A62">
              <w:rPr>
                <w:lang w:val="en-GB"/>
              </w:rPr>
              <w:t>rd</w:t>
            </w:r>
            <w:r w:rsidRPr="007F14C8">
              <w:rPr>
                <w:lang w:val="en-GB"/>
              </w:rPr>
              <w:t>ance with ITB Sub-Clause 24.1;</w:t>
            </w:r>
          </w:p>
          <w:p w14:paraId="7C7C69AF" w14:textId="77777777" w:rsidR="00FC3128" w:rsidRPr="007F14C8" w:rsidRDefault="00FC3128" w:rsidP="00C07A4D">
            <w:pPr>
              <w:pStyle w:val="Heading3"/>
              <w:numPr>
                <w:ilvl w:val="2"/>
                <w:numId w:val="117"/>
              </w:numPr>
              <w:spacing w:after="240"/>
              <w:rPr>
                <w:lang w:val="en-GB"/>
              </w:rPr>
            </w:pPr>
            <w:r w:rsidRPr="007F14C8">
              <w:rPr>
                <w:lang w:val="en-GB"/>
              </w:rPr>
              <w:t xml:space="preserve">bear the specific identification of this bidding process indicated in ITB 1.1 and any additional identification marks as </w:t>
            </w:r>
            <w:r w:rsidRPr="007F14C8">
              <w:rPr>
                <w:b/>
                <w:bCs/>
                <w:lang w:val="en-GB"/>
              </w:rPr>
              <w:t>specified in the</w:t>
            </w:r>
            <w:r w:rsidRPr="007F14C8">
              <w:rPr>
                <w:lang w:val="en-GB"/>
              </w:rPr>
              <w:t xml:space="preserve"> </w:t>
            </w:r>
            <w:r w:rsidRPr="007F14C8">
              <w:rPr>
                <w:b/>
                <w:lang w:val="en-GB"/>
              </w:rPr>
              <w:t>BDS;</w:t>
            </w:r>
            <w:r w:rsidRPr="007F14C8">
              <w:rPr>
                <w:lang w:val="en-GB"/>
              </w:rPr>
              <w:t xml:space="preserve"> and</w:t>
            </w:r>
          </w:p>
          <w:p w14:paraId="4BEF508A" w14:textId="3CBC7B5D" w:rsidR="00FC3128" w:rsidRPr="007F14C8" w:rsidRDefault="00FC3128" w:rsidP="00C07A4D">
            <w:pPr>
              <w:pStyle w:val="Heading3"/>
              <w:numPr>
                <w:ilvl w:val="2"/>
                <w:numId w:val="117"/>
              </w:numPr>
              <w:spacing w:after="240"/>
              <w:rPr>
                <w:lang w:val="en-GB"/>
              </w:rPr>
            </w:pPr>
            <w:r w:rsidRPr="007F14C8">
              <w:rPr>
                <w:lang w:val="en-GB"/>
              </w:rPr>
              <w:t>bear a warning not to open before the time and date for bid opening, in acco</w:t>
            </w:r>
            <w:r w:rsidR="00983A62">
              <w:rPr>
                <w:lang w:val="en-GB"/>
              </w:rPr>
              <w:t>rd</w:t>
            </w:r>
            <w:r w:rsidRPr="007F14C8">
              <w:rPr>
                <w:lang w:val="en-GB"/>
              </w:rPr>
              <w:t>ance with ITB Sub-Clause 27.1.</w:t>
            </w:r>
          </w:p>
          <w:p w14:paraId="36F1A29D" w14:textId="77777777" w:rsidR="00FC3128" w:rsidRPr="007F14C8" w:rsidRDefault="00FC3128" w:rsidP="00D81B5C">
            <w:pPr>
              <w:pStyle w:val="Sub-ClauseText"/>
              <w:spacing w:before="0" w:after="200"/>
              <w:ind w:left="612"/>
              <w:rPr>
                <w:spacing w:val="0"/>
                <w:lang w:val="en-GB"/>
              </w:rPr>
            </w:pPr>
            <w:r w:rsidRPr="007F14C8">
              <w:rPr>
                <w:spacing w:val="0"/>
                <w:lang w:val="en-GB"/>
              </w:rPr>
              <w:t>If all envelopes are not sealed and marked as required, the Purchaser will assume no responsibility for the misplacement or premature opening of the bid.</w:t>
            </w:r>
          </w:p>
        </w:tc>
      </w:tr>
      <w:tr w:rsidR="00FC3128" w:rsidRPr="007F14C8" w14:paraId="41DE0921" w14:textId="77777777">
        <w:tc>
          <w:tcPr>
            <w:tcW w:w="2538" w:type="dxa"/>
          </w:tcPr>
          <w:p w14:paraId="418D70DA" w14:textId="77777777" w:rsidR="00FC3128" w:rsidRPr="007F14C8" w:rsidRDefault="00F84F97" w:rsidP="00C07A4D">
            <w:pPr>
              <w:pStyle w:val="Sec1-Clauses"/>
              <w:numPr>
                <w:ilvl w:val="0"/>
                <w:numId w:val="121"/>
              </w:numPr>
              <w:spacing w:before="0" w:after="0"/>
              <w:rPr>
                <w:lang w:val="en-GB"/>
              </w:rPr>
            </w:pPr>
            <w:bookmarkStart w:id="39" w:name="_Toc470095814"/>
            <w:r w:rsidRPr="007F14C8">
              <w:rPr>
                <w:lang w:val="en-GB"/>
              </w:rPr>
              <w:lastRenderedPageBreak/>
              <w:t>Deadline for</w:t>
            </w:r>
            <w:r w:rsidR="00A01269" w:rsidRPr="007F14C8">
              <w:rPr>
                <w:lang w:val="en-GB"/>
              </w:rPr>
              <w:t xml:space="preserve"> </w:t>
            </w:r>
            <w:r w:rsidR="00FC3128" w:rsidRPr="007F14C8">
              <w:rPr>
                <w:lang w:val="en-GB"/>
              </w:rPr>
              <w:t>Submission of Bids</w:t>
            </w:r>
            <w:bookmarkEnd w:id="39"/>
          </w:p>
        </w:tc>
        <w:tc>
          <w:tcPr>
            <w:tcW w:w="7371" w:type="dxa"/>
          </w:tcPr>
          <w:p w14:paraId="6A2F3854" w14:textId="77777777" w:rsidR="00FC3128" w:rsidRPr="007F14C8" w:rsidRDefault="00FC3128" w:rsidP="00C07A4D">
            <w:pPr>
              <w:pStyle w:val="Sub-ClauseText"/>
              <w:numPr>
                <w:ilvl w:val="1"/>
                <w:numId w:val="44"/>
              </w:numPr>
              <w:spacing w:before="0" w:after="200"/>
              <w:rPr>
                <w:spacing w:val="0"/>
                <w:lang w:val="en-GB"/>
              </w:rPr>
            </w:pPr>
            <w:r w:rsidRPr="007F14C8">
              <w:rPr>
                <w:spacing w:val="0"/>
                <w:lang w:val="en-GB"/>
              </w:rPr>
              <w:t xml:space="preserve">Bids must be received by the Purchaser at the address and no later than the date and time </w:t>
            </w:r>
            <w:r w:rsidRPr="007F14C8">
              <w:rPr>
                <w:b/>
                <w:bCs/>
                <w:spacing w:val="0"/>
                <w:lang w:val="en-GB"/>
              </w:rPr>
              <w:t>specified</w:t>
            </w:r>
            <w:r w:rsidRPr="007F14C8">
              <w:rPr>
                <w:spacing w:val="0"/>
                <w:lang w:val="en-GB"/>
              </w:rPr>
              <w:t xml:space="preserve"> </w:t>
            </w:r>
            <w:r w:rsidRPr="007F14C8">
              <w:rPr>
                <w:b/>
                <w:bCs/>
                <w:spacing w:val="0"/>
                <w:lang w:val="en-GB"/>
              </w:rPr>
              <w:t>in the</w:t>
            </w:r>
            <w:r w:rsidRPr="007F14C8">
              <w:rPr>
                <w:spacing w:val="0"/>
                <w:lang w:val="en-GB"/>
              </w:rPr>
              <w:t xml:space="preserve"> </w:t>
            </w:r>
            <w:r w:rsidRPr="007F14C8">
              <w:rPr>
                <w:b/>
                <w:spacing w:val="0"/>
                <w:lang w:val="en-GB"/>
              </w:rPr>
              <w:t>BDS.</w:t>
            </w:r>
          </w:p>
          <w:p w14:paraId="3090E641" w14:textId="513B2F0E" w:rsidR="00FC3128" w:rsidRPr="007F14C8" w:rsidRDefault="00FC3128" w:rsidP="00C07A4D">
            <w:pPr>
              <w:pStyle w:val="Sub-ClauseText"/>
              <w:numPr>
                <w:ilvl w:val="1"/>
                <w:numId w:val="44"/>
              </w:numPr>
              <w:spacing w:before="0" w:after="200"/>
              <w:rPr>
                <w:spacing w:val="0"/>
                <w:lang w:val="en-GB"/>
              </w:rPr>
            </w:pPr>
            <w:r w:rsidRPr="007F14C8">
              <w:rPr>
                <w:spacing w:val="0"/>
                <w:lang w:val="en-GB"/>
              </w:rPr>
              <w:t>The Purchaser may, at its discretion, extend the deadline for the submission of bids by amending the Bidding Documents in acco</w:t>
            </w:r>
            <w:r w:rsidR="00983A62">
              <w:rPr>
                <w:spacing w:val="0"/>
                <w:lang w:val="en-GB"/>
              </w:rPr>
              <w:t>rd</w:t>
            </w:r>
            <w:r w:rsidRPr="007F14C8">
              <w:rPr>
                <w:spacing w:val="0"/>
                <w:lang w:val="en-GB"/>
              </w:rPr>
              <w:t>ance with ITB Clause 8, in which case all rights and obligations of the Purchaser and Bidders previously subject to the deadline shall thereafter be subject to the deadline as extended.</w:t>
            </w:r>
          </w:p>
        </w:tc>
      </w:tr>
      <w:tr w:rsidR="00FC3128" w:rsidRPr="007F14C8" w14:paraId="1CB42A4C" w14:textId="77777777">
        <w:tc>
          <w:tcPr>
            <w:tcW w:w="2538" w:type="dxa"/>
          </w:tcPr>
          <w:p w14:paraId="7E1115B2" w14:textId="77777777" w:rsidR="00FC3128" w:rsidRPr="007F14C8" w:rsidRDefault="00FC3128" w:rsidP="00C07A4D">
            <w:pPr>
              <w:pStyle w:val="Sec1-Clauses"/>
              <w:numPr>
                <w:ilvl w:val="0"/>
                <w:numId w:val="121"/>
              </w:numPr>
              <w:spacing w:before="0" w:after="0"/>
              <w:rPr>
                <w:lang w:val="en-GB"/>
              </w:rPr>
            </w:pPr>
            <w:bookmarkStart w:id="40" w:name="_Toc470095815"/>
            <w:r w:rsidRPr="007F14C8">
              <w:rPr>
                <w:lang w:val="en-GB"/>
              </w:rPr>
              <w:t>Late Bids</w:t>
            </w:r>
            <w:bookmarkEnd w:id="40"/>
          </w:p>
        </w:tc>
        <w:tc>
          <w:tcPr>
            <w:tcW w:w="7371" w:type="dxa"/>
          </w:tcPr>
          <w:p w14:paraId="707A3E47" w14:textId="7405814D" w:rsidR="00FC3128" w:rsidRPr="007F14C8" w:rsidRDefault="00FC3128" w:rsidP="00C07A4D">
            <w:pPr>
              <w:pStyle w:val="Sub-ClauseText"/>
              <w:numPr>
                <w:ilvl w:val="1"/>
                <w:numId w:val="45"/>
              </w:numPr>
              <w:spacing w:before="0" w:after="200"/>
              <w:rPr>
                <w:spacing w:val="0"/>
                <w:lang w:val="en-GB"/>
              </w:rPr>
            </w:pPr>
            <w:r w:rsidRPr="007F14C8">
              <w:rPr>
                <w:spacing w:val="0"/>
                <w:lang w:val="en-GB"/>
              </w:rPr>
              <w:t>The Purchaser shall not consider any bid that arrives after the deadline for submission of bids, in acco</w:t>
            </w:r>
            <w:r w:rsidR="00983A62">
              <w:rPr>
                <w:spacing w:val="0"/>
                <w:lang w:val="en-GB"/>
              </w:rPr>
              <w:t>rd</w:t>
            </w:r>
            <w:r w:rsidRPr="007F14C8">
              <w:rPr>
                <w:spacing w:val="0"/>
                <w:lang w:val="en-GB"/>
              </w:rPr>
              <w:t>ance with ITB Clause 24.  Any bid received by the Purchaser after the deadline for submission of bids shall be declared late, rejected, and returned unopened to the Bidder.</w:t>
            </w:r>
          </w:p>
        </w:tc>
      </w:tr>
      <w:tr w:rsidR="00FC3128" w:rsidRPr="007F14C8" w14:paraId="4ECD145F" w14:textId="77777777">
        <w:tc>
          <w:tcPr>
            <w:tcW w:w="2538" w:type="dxa"/>
            <w:tcBorders>
              <w:bottom w:val="nil"/>
            </w:tcBorders>
          </w:tcPr>
          <w:p w14:paraId="46C76CDE" w14:textId="77777777" w:rsidR="00FC3128" w:rsidRPr="007F14C8" w:rsidRDefault="00F84F97" w:rsidP="00C07A4D">
            <w:pPr>
              <w:pStyle w:val="Sec1-Clauses"/>
              <w:numPr>
                <w:ilvl w:val="0"/>
                <w:numId w:val="121"/>
              </w:numPr>
              <w:spacing w:before="0" w:after="0"/>
              <w:rPr>
                <w:lang w:val="en-GB"/>
              </w:rPr>
            </w:pPr>
            <w:bookmarkStart w:id="41" w:name="_Toc470095816"/>
            <w:r w:rsidRPr="007F14C8">
              <w:rPr>
                <w:lang w:val="en-GB"/>
              </w:rPr>
              <w:t>Withdrawal,</w:t>
            </w:r>
            <w:r w:rsidR="00A01269" w:rsidRPr="007F14C8">
              <w:rPr>
                <w:lang w:val="en-GB"/>
              </w:rPr>
              <w:t xml:space="preserve"> </w:t>
            </w:r>
            <w:r w:rsidR="00FC3128" w:rsidRPr="007F14C8">
              <w:rPr>
                <w:lang w:val="en-GB"/>
              </w:rPr>
              <w:t>Sub</w:t>
            </w:r>
            <w:r w:rsidRPr="007F14C8">
              <w:rPr>
                <w:lang w:val="en-GB"/>
              </w:rPr>
              <w:t>stitution, and</w:t>
            </w:r>
            <w:r w:rsidR="00A01269" w:rsidRPr="007F14C8">
              <w:rPr>
                <w:lang w:val="en-GB"/>
              </w:rPr>
              <w:t xml:space="preserve"> </w:t>
            </w:r>
            <w:r w:rsidRPr="007F14C8">
              <w:rPr>
                <w:lang w:val="en-GB"/>
              </w:rPr>
              <w:t>Modification of</w:t>
            </w:r>
            <w:r w:rsidR="00A01269" w:rsidRPr="007F14C8">
              <w:rPr>
                <w:lang w:val="en-GB"/>
              </w:rPr>
              <w:t xml:space="preserve"> </w:t>
            </w:r>
            <w:r w:rsidR="00FC3128" w:rsidRPr="007F14C8">
              <w:rPr>
                <w:lang w:val="en-GB"/>
              </w:rPr>
              <w:t>Bids</w:t>
            </w:r>
            <w:bookmarkEnd w:id="41"/>
            <w:r w:rsidR="00FC3128" w:rsidRPr="007F14C8">
              <w:rPr>
                <w:lang w:val="en-GB"/>
              </w:rPr>
              <w:t xml:space="preserve"> </w:t>
            </w:r>
          </w:p>
        </w:tc>
        <w:tc>
          <w:tcPr>
            <w:tcW w:w="7371" w:type="dxa"/>
          </w:tcPr>
          <w:p w14:paraId="6BA85085" w14:textId="22FA44C2" w:rsidR="00FC3128" w:rsidRPr="007F14C8" w:rsidRDefault="00FC3128" w:rsidP="00C07A4D">
            <w:pPr>
              <w:pStyle w:val="Sub-ClauseText"/>
              <w:numPr>
                <w:ilvl w:val="1"/>
                <w:numId w:val="46"/>
              </w:numPr>
              <w:spacing w:before="0" w:after="200"/>
              <w:rPr>
                <w:spacing w:val="0"/>
                <w:lang w:val="en-GB"/>
              </w:rPr>
            </w:pPr>
            <w:r w:rsidRPr="007F14C8">
              <w:rPr>
                <w:spacing w:val="0"/>
                <w:lang w:val="en-GB"/>
              </w:rPr>
              <w:t>A Bidder may withdraw, substitute, or modify its Bid after it has been submitted by sending a written notice in acco</w:t>
            </w:r>
            <w:r w:rsidR="00983A62">
              <w:rPr>
                <w:spacing w:val="0"/>
                <w:lang w:val="en-GB"/>
              </w:rPr>
              <w:t>rd</w:t>
            </w:r>
            <w:r w:rsidRPr="007F14C8">
              <w:rPr>
                <w:spacing w:val="0"/>
                <w:lang w:val="en-GB"/>
              </w:rPr>
              <w:t xml:space="preserve">ance with ITB Clause </w:t>
            </w:r>
            <w:r w:rsidR="007157C4">
              <w:rPr>
                <w:spacing w:val="0"/>
                <w:lang w:val="en-GB"/>
              </w:rPr>
              <w:t>27</w:t>
            </w:r>
            <w:r w:rsidRPr="007F14C8">
              <w:rPr>
                <w:spacing w:val="0"/>
                <w:lang w:val="en-GB"/>
              </w:rPr>
              <w:t>, duly signed by an authorized representative, and shall include a copy of the authorization (the power of attorney) in acco</w:t>
            </w:r>
            <w:r w:rsidR="00983A62">
              <w:rPr>
                <w:spacing w:val="0"/>
                <w:lang w:val="en-GB"/>
              </w:rPr>
              <w:t>rd</w:t>
            </w:r>
            <w:r w:rsidRPr="007F14C8">
              <w:rPr>
                <w:spacing w:val="0"/>
                <w:lang w:val="en-GB"/>
              </w:rPr>
              <w:t>ance with ITB Sub-Clause 22.2, (except that no copies of the withdrawal notice are required). The corresponding substitution or modification of the bid must accompany the respective written notice.  All notices must be:</w:t>
            </w:r>
          </w:p>
          <w:p w14:paraId="3325F049" w14:textId="3AC24B6A" w:rsidR="00FC3128" w:rsidRPr="007F14C8" w:rsidRDefault="00FC3128" w:rsidP="00C07A4D">
            <w:pPr>
              <w:numPr>
                <w:ilvl w:val="0"/>
                <w:numId w:val="114"/>
              </w:numPr>
              <w:tabs>
                <w:tab w:val="left" w:pos="1152"/>
              </w:tabs>
              <w:spacing w:after="200"/>
              <w:ind w:left="1166" w:hanging="547"/>
              <w:jc w:val="both"/>
              <w:rPr>
                <w:lang w:val="en-GB"/>
              </w:rPr>
            </w:pPr>
            <w:r w:rsidRPr="007F14C8">
              <w:rPr>
                <w:lang w:val="en-GB"/>
              </w:rPr>
              <w:t>submitted in acco</w:t>
            </w:r>
            <w:r w:rsidR="00983A62">
              <w:rPr>
                <w:lang w:val="en-GB"/>
              </w:rPr>
              <w:t>rd</w:t>
            </w:r>
            <w:r w:rsidRPr="007F14C8">
              <w:rPr>
                <w:lang w:val="en-GB"/>
              </w:rPr>
              <w:t xml:space="preserve">ance with ITB Clauses 22 and </w:t>
            </w:r>
            <w:r w:rsidR="007157C4">
              <w:rPr>
                <w:lang w:val="en-GB"/>
              </w:rPr>
              <w:t>27</w:t>
            </w:r>
            <w:r w:rsidRPr="007F14C8">
              <w:rPr>
                <w:lang w:val="en-GB"/>
              </w:rPr>
              <w:t xml:space="preserve"> (except that withdrawal notices do not require copies), and in addition, the respective envelopes shall be clearly marked “</w:t>
            </w:r>
            <w:r w:rsidRPr="007F14C8">
              <w:rPr>
                <w:smallCaps/>
                <w:lang w:val="en-GB"/>
              </w:rPr>
              <w:t xml:space="preserve">Withdrawal,” “Substitution,” </w:t>
            </w:r>
            <w:r w:rsidRPr="007F14C8">
              <w:rPr>
                <w:lang w:val="en-GB"/>
              </w:rPr>
              <w:t xml:space="preserve">or </w:t>
            </w:r>
            <w:r w:rsidRPr="007F14C8">
              <w:rPr>
                <w:smallCaps/>
                <w:lang w:val="en-GB"/>
              </w:rPr>
              <w:t>“Modification</w:t>
            </w:r>
            <w:r w:rsidRPr="007F14C8">
              <w:rPr>
                <w:lang w:val="en-GB"/>
              </w:rPr>
              <w:t>;” and</w:t>
            </w:r>
          </w:p>
          <w:p w14:paraId="517FDEA2" w14:textId="7811A904" w:rsidR="00FC3128" w:rsidRPr="007F14C8" w:rsidRDefault="00FC3128" w:rsidP="00C07A4D">
            <w:pPr>
              <w:numPr>
                <w:ilvl w:val="0"/>
                <w:numId w:val="114"/>
              </w:numPr>
              <w:tabs>
                <w:tab w:val="left" w:pos="1152"/>
              </w:tabs>
              <w:spacing w:after="200"/>
              <w:ind w:left="1166" w:hanging="547"/>
              <w:jc w:val="both"/>
              <w:rPr>
                <w:lang w:val="en-GB"/>
              </w:rPr>
            </w:pPr>
            <w:r w:rsidRPr="007F14C8">
              <w:rPr>
                <w:lang w:val="en-GB"/>
              </w:rPr>
              <w:t>received by the Purchaser prior to the deadline prescribed for submission of bids, in acco</w:t>
            </w:r>
            <w:r w:rsidR="00983A62">
              <w:rPr>
                <w:lang w:val="en-GB"/>
              </w:rPr>
              <w:t>rd</w:t>
            </w:r>
            <w:r w:rsidRPr="007F14C8">
              <w:rPr>
                <w:lang w:val="en-GB"/>
              </w:rPr>
              <w:t>ance with ITB Clause 24.</w:t>
            </w:r>
          </w:p>
          <w:p w14:paraId="318CDCF2" w14:textId="6B566A20" w:rsidR="00FC3128" w:rsidRPr="007F14C8" w:rsidRDefault="00FC3128" w:rsidP="00C07A4D">
            <w:pPr>
              <w:pStyle w:val="Sub-ClauseText"/>
              <w:numPr>
                <w:ilvl w:val="1"/>
                <w:numId w:val="46"/>
              </w:numPr>
              <w:spacing w:before="0" w:after="200"/>
              <w:rPr>
                <w:spacing w:val="0"/>
                <w:lang w:val="en-GB"/>
              </w:rPr>
            </w:pPr>
            <w:r w:rsidRPr="007F14C8">
              <w:rPr>
                <w:spacing w:val="0"/>
                <w:lang w:val="en-GB"/>
              </w:rPr>
              <w:t>Bids requested to be withdrawn in acco</w:t>
            </w:r>
            <w:r w:rsidR="00983A62">
              <w:rPr>
                <w:spacing w:val="0"/>
                <w:lang w:val="en-GB"/>
              </w:rPr>
              <w:t>rd</w:t>
            </w:r>
            <w:r w:rsidRPr="007F14C8">
              <w:rPr>
                <w:spacing w:val="0"/>
                <w:lang w:val="en-GB"/>
              </w:rPr>
              <w:t>ance with ITB Sub-Clause 26.1 shall be returned unopened to the Bidders.</w:t>
            </w:r>
          </w:p>
          <w:p w14:paraId="0404FF91" w14:textId="77777777" w:rsidR="00FC3128" w:rsidRPr="007F14C8" w:rsidRDefault="00FC3128" w:rsidP="00C07A4D">
            <w:pPr>
              <w:pStyle w:val="Sub-ClauseText"/>
              <w:numPr>
                <w:ilvl w:val="1"/>
                <w:numId w:val="46"/>
              </w:numPr>
              <w:spacing w:before="0" w:after="200"/>
              <w:rPr>
                <w:spacing w:val="0"/>
                <w:lang w:val="en-GB"/>
              </w:rPr>
            </w:pPr>
            <w:r w:rsidRPr="007F14C8">
              <w:rPr>
                <w:spacing w:val="0"/>
                <w:lang w:val="en-GB"/>
              </w:rPr>
              <w:lastRenderedPageBreak/>
              <w:t xml:space="preserve">No bid may be withdrawn, substituted, or modified in the interval between the deadline for submission of bids and the expiration of the period of bid validity specified by the Purchaser on the Bid Submission Form or any extension thereof. </w:t>
            </w:r>
          </w:p>
        </w:tc>
      </w:tr>
      <w:tr w:rsidR="00FC3128" w:rsidRPr="007F14C8" w14:paraId="2588ABC6" w14:textId="77777777">
        <w:tc>
          <w:tcPr>
            <w:tcW w:w="2538" w:type="dxa"/>
            <w:tcBorders>
              <w:bottom w:val="nil"/>
            </w:tcBorders>
          </w:tcPr>
          <w:p w14:paraId="2C937148" w14:textId="77777777" w:rsidR="00FC3128" w:rsidRPr="007F14C8" w:rsidRDefault="00FC3128" w:rsidP="00C07A4D">
            <w:pPr>
              <w:pStyle w:val="Sec1-Clauses"/>
              <w:numPr>
                <w:ilvl w:val="0"/>
                <w:numId w:val="121"/>
              </w:numPr>
              <w:spacing w:before="0" w:after="0"/>
              <w:rPr>
                <w:lang w:val="en-GB"/>
              </w:rPr>
            </w:pPr>
            <w:bookmarkStart w:id="42" w:name="_Toc470095817"/>
            <w:r w:rsidRPr="007F14C8">
              <w:rPr>
                <w:lang w:val="en-GB"/>
              </w:rPr>
              <w:lastRenderedPageBreak/>
              <w:t>Bid Opening</w:t>
            </w:r>
            <w:bookmarkEnd w:id="42"/>
          </w:p>
        </w:tc>
        <w:tc>
          <w:tcPr>
            <w:tcW w:w="7371" w:type="dxa"/>
          </w:tcPr>
          <w:p w14:paraId="2F6D98CB" w14:textId="11B15CE9" w:rsidR="00FC3128" w:rsidRPr="005C392E" w:rsidRDefault="00FC3128" w:rsidP="00C07A4D">
            <w:pPr>
              <w:pStyle w:val="Sub-ClauseText"/>
              <w:numPr>
                <w:ilvl w:val="1"/>
                <w:numId w:val="47"/>
              </w:numPr>
              <w:spacing w:before="0" w:after="200"/>
              <w:ind w:left="605" w:hanging="605"/>
              <w:rPr>
                <w:spacing w:val="0"/>
                <w:lang w:val="en-GB"/>
              </w:rPr>
            </w:pPr>
            <w:r w:rsidRPr="005C392E">
              <w:rPr>
                <w:spacing w:val="0"/>
                <w:lang w:val="en-GB"/>
              </w:rPr>
              <w:t xml:space="preserve">The Purchaser shall conduct the bid opening in public at the address, date and time </w:t>
            </w:r>
            <w:r w:rsidRPr="005C392E">
              <w:rPr>
                <w:b/>
                <w:bCs/>
                <w:spacing w:val="0"/>
                <w:lang w:val="en-GB"/>
              </w:rPr>
              <w:t>specified in the</w:t>
            </w:r>
            <w:r w:rsidRPr="005C392E">
              <w:rPr>
                <w:spacing w:val="0"/>
                <w:lang w:val="en-GB"/>
              </w:rPr>
              <w:t xml:space="preserve"> </w:t>
            </w:r>
            <w:r w:rsidRPr="005C392E">
              <w:rPr>
                <w:b/>
                <w:spacing w:val="0"/>
                <w:lang w:val="en-GB"/>
              </w:rPr>
              <w:t>BDS.</w:t>
            </w:r>
            <w:r w:rsidRPr="005C392E">
              <w:rPr>
                <w:spacing w:val="0"/>
                <w:lang w:val="en-GB"/>
              </w:rPr>
              <w:t xml:space="preserve">  Any specific electronic bid opening procedures required if electronic bidding is permitted in acco</w:t>
            </w:r>
            <w:r w:rsidR="00983A62">
              <w:rPr>
                <w:spacing w:val="0"/>
                <w:lang w:val="en-GB"/>
              </w:rPr>
              <w:t>rd</w:t>
            </w:r>
            <w:r w:rsidRPr="005C392E">
              <w:rPr>
                <w:spacing w:val="0"/>
                <w:lang w:val="en-GB"/>
              </w:rPr>
              <w:t xml:space="preserve">ance with ITB Sub-clause </w:t>
            </w:r>
            <w:r w:rsidR="007157C4" w:rsidRPr="005C392E">
              <w:rPr>
                <w:spacing w:val="0"/>
                <w:lang w:val="en-GB"/>
              </w:rPr>
              <w:t>27</w:t>
            </w:r>
            <w:r w:rsidRPr="005C392E">
              <w:rPr>
                <w:spacing w:val="0"/>
                <w:lang w:val="en-GB"/>
              </w:rPr>
              <w:t xml:space="preserve">.1, shall be as </w:t>
            </w:r>
            <w:r w:rsidRPr="005C392E">
              <w:rPr>
                <w:b/>
                <w:bCs/>
                <w:spacing w:val="0"/>
                <w:lang w:val="en-GB"/>
              </w:rPr>
              <w:t>specified in the</w:t>
            </w:r>
            <w:r w:rsidRPr="005C392E">
              <w:rPr>
                <w:spacing w:val="0"/>
                <w:lang w:val="en-GB"/>
              </w:rPr>
              <w:t xml:space="preserve"> </w:t>
            </w:r>
            <w:r w:rsidRPr="005C392E">
              <w:rPr>
                <w:b/>
                <w:spacing w:val="0"/>
                <w:lang w:val="en-GB"/>
              </w:rPr>
              <w:t>BDS.</w:t>
            </w:r>
            <w:r w:rsidRPr="005C392E">
              <w:rPr>
                <w:spacing w:val="0"/>
                <w:lang w:val="en-GB"/>
              </w:rPr>
              <w:t xml:space="preserve"> </w:t>
            </w:r>
          </w:p>
          <w:p w14:paraId="1A8B8215" w14:textId="77777777" w:rsidR="00FC3128" w:rsidRPr="007F14C8" w:rsidRDefault="00FC3128" w:rsidP="00C07A4D">
            <w:pPr>
              <w:pStyle w:val="Sub-ClauseText"/>
              <w:numPr>
                <w:ilvl w:val="1"/>
                <w:numId w:val="47"/>
              </w:numPr>
              <w:spacing w:before="0" w:after="200"/>
              <w:rPr>
                <w:spacing w:val="0"/>
                <w:lang w:val="en-GB"/>
              </w:rPr>
            </w:pPr>
            <w:r w:rsidRPr="005C392E">
              <w:rPr>
                <w:spacing w:val="0"/>
                <w:lang w:val="en-GB"/>
              </w:rPr>
              <w:t>First, envelopes marked “WITHDRAWAL” shall be opened and read out and the envelope with the corresponding bid shall not be opened, but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Next, envelopes marked “SUBSTITUTION</w:t>
            </w:r>
            <w:r w:rsidRPr="007F14C8">
              <w:rPr>
                <w:spacing w:val="0"/>
                <w:lang w:val="en-GB"/>
              </w:rPr>
              <w:t>”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“MODIFICATION” shall be opened and read out with the corresponding Bid. No Bid modification shall be permitted unless the corresponding modification notice contains a valid authorization to request the modification and is read out at Bid opening. Only envelopes that are opened and read out at Bid opening shall be considered further.</w:t>
            </w:r>
          </w:p>
          <w:p w14:paraId="750A2D67" w14:textId="36DDFF50" w:rsidR="00FC3128" w:rsidRPr="007F14C8" w:rsidRDefault="00FC3128" w:rsidP="00C07A4D">
            <w:pPr>
              <w:pStyle w:val="Sub-ClauseText"/>
              <w:numPr>
                <w:ilvl w:val="1"/>
                <w:numId w:val="47"/>
              </w:numPr>
              <w:spacing w:before="0" w:after="200"/>
              <w:rPr>
                <w:spacing w:val="0"/>
                <w:lang w:val="en-GB"/>
              </w:rPr>
            </w:pPr>
            <w:r w:rsidRPr="007F14C8">
              <w:rPr>
                <w:spacing w:val="0"/>
                <w:lang w:val="en-GB"/>
              </w:rPr>
              <w:t>All other envelopes shall be opened one at a time, reading out: the name of the Bidder and whether there is a modification; the Bid Prices, including any discounts and alternative offers; the presence of a Bid Security or Bid-Securing Declaration, if required; and any other details as the Purchaser may consider appropriate.  Only discounts and alternative offers read out at Bid opening shall be considered for evaluation.  No Bid shall be rejected at Bid opening except for late bids, in acco</w:t>
            </w:r>
            <w:r w:rsidR="00983A62">
              <w:rPr>
                <w:spacing w:val="0"/>
                <w:lang w:val="en-GB"/>
              </w:rPr>
              <w:t>rd</w:t>
            </w:r>
            <w:r w:rsidRPr="007F14C8">
              <w:rPr>
                <w:spacing w:val="0"/>
                <w:lang w:val="en-GB"/>
              </w:rPr>
              <w:t>ance with ITB Sub-Clause 25.1.</w:t>
            </w:r>
          </w:p>
          <w:p w14:paraId="227CB717" w14:textId="7BEFBE6A" w:rsidR="00FC3128" w:rsidRPr="007F14C8" w:rsidRDefault="00FC3128" w:rsidP="00BB7758">
            <w:pPr>
              <w:pStyle w:val="Sub-ClauseText"/>
              <w:numPr>
                <w:ilvl w:val="1"/>
                <w:numId w:val="47"/>
              </w:numPr>
              <w:spacing w:before="0" w:after="200"/>
              <w:rPr>
                <w:spacing w:val="0"/>
                <w:lang w:val="en-GB"/>
              </w:rPr>
            </w:pPr>
            <w:r w:rsidRPr="007F14C8">
              <w:rPr>
                <w:spacing w:val="0"/>
                <w:lang w:val="en-GB"/>
              </w:rPr>
              <w:t>The Purchaser shall prepare a reco</w:t>
            </w:r>
            <w:r w:rsidR="00983A62">
              <w:rPr>
                <w:spacing w:val="0"/>
                <w:lang w:val="en-GB"/>
              </w:rPr>
              <w:t>rd</w:t>
            </w:r>
            <w:r w:rsidRPr="007F14C8">
              <w:rPr>
                <w:spacing w:val="0"/>
                <w:lang w:val="en-GB"/>
              </w:rPr>
              <w:t xml:space="preserve"> of the Bid opening that shall include, as a minimum: the name of the Bidder and whether there is a withdrawal, substitution, or modification; the Bid Price, per lot if applicable, including any discounts, and alternative offers if they were permitted; and the presence or absence of a Bid Security or Bid-Securing Declaration, if one was required. The Bidders’ </w:t>
            </w:r>
            <w:r w:rsidRPr="007F14C8">
              <w:rPr>
                <w:spacing w:val="0"/>
                <w:lang w:val="en-GB"/>
              </w:rPr>
              <w:lastRenderedPageBreak/>
              <w:t>representatives who are present shall be requested to sign the attendance sheet. A copy of the reco</w:t>
            </w:r>
            <w:r w:rsidR="00983A62">
              <w:rPr>
                <w:spacing w:val="0"/>
                <w:lang w:val="en-GB"/>
              </w:rPr>
              <w:t>rd</w:t>
            </w:r>
            <w:r w:rsidRPr="007F14C8">
              <w:rPr>
                <w:spacing w:val="0"/>
                <w:lang w:val="en-GB"/>
              </w:rPr>
              <w:t xml:space="preserve"> shall be distributed to all Bidders who submitted bids in time</w:t>
            </w:r>
            <w:r w:rsidR="00BB7758" w:rsidRPr="007F14C8">
              <w:rPr>
                <w:spacing w:val="0"/>
                <w:lang w:val="en-GB"/>
              </w:rPr>
              <w:t xml:space="preserve"> or posting on the Purchaser’s website</w:t>
            </w:r>
            <w:r w:rsidRPr="007F14C8">
              <w:rPr>
                <w:spacing w:val="0"/>
                <w:lang w:val="en-GB"/>
              </w:rPr>
              <w:t>.</w:t>
            </w:r>
          </w:p>
        </w:tc>
      </w:tr>
      <w:tr w:rsidR="00FC3128" w:rsidRPr="007F14C8" w14:paraId="3C93855D" w14:textId="77777777">
        <w:tc>
          <w:tcPr>
            <w:tcW w:w="2538" w:type="dxa"/>
          </w:tcPr>
          <w:p w14:paraId="07328A2C" w14:textId="77777777" w:rsidR="00FC3128" w:rsidRPr="007F14C8" w:rsidRDefault="00FC3128" w:rsidP="00D81B5C">
            <w:pPr>
              <w:pStyle w:val="Heading1-Clausename"/>
              <w:pageBreakBefore/>
              <w:tabs>
                <w:tab w:val="clear" w:pos="360"/>
              </w:tabs>
              <w:spacing w:before="0" w:after="200"/>
              <w:ind w:left="0" w:firstLine="0"/>
              <w:rPr>
                <w:lang w:val="en-GB"/>
              </w:rPr>
            </w:pPr>
          </w:p>
        </w:tc>
        <w:tc>
          <w:tcPr>
            <w:tcW w:w="7371" w:type="dxa"/>
            <w:tcBorders>
              <w:bottom w:val="nil"/>
            </w:tcBorders>
          </w:tcPr>
          <w:p w14:paraId="38EB7926" w14:textId="77777777" w:rsidR="00FC3128" w:rsidRPr="007F14C8" w:rsidRDefault="00FC3128" w:rsidP="00D81B5C">
            <w:pPr>
              <w:pStyle w:val="BodyText2"/>
              <w:spacing w:before="0" w:after="200"/>
              <w:rPr>
                <w:lang w:val="en-GB"/>
              </w:rPr>
            </w:pPr>
            <w:bookmarkStart w:id="43" w:name="_Toc470095818"/>
            <w:r w:rsidRPr="007F14C8">
              <w:rPr>
                <w:lang w:val="en-GB"/>
              </w:rPr>
              <w:t>Evaluation and Comparison of Bids</w:t>
            </w:r>
            <w:bookmarkEnd w:id="43"/>
          </w:p>
        </w:tc>
      </w:tr>
      <w:tr w:rsidR="00FC3128" w:rsidRPr="007F14C8" w14:paraId="6E262929" w14:textId="77777777">
        <w:tc>
          <w:tcPr>
            <w:tcW w:w="2538" w:type="dxa"/>
          </w:tcPr>
          <w:p w14:paraId="02702378" w14:textId="77777777" w:rsidR="00FC3128" w:rsidRPr="007F14C8" w:rsidRDefault="00FC3128" w:rsidP="00C07A4D">
            <w:pPr>
              <w:pStyle w:val="Sec1-Clauses"/>
              <w:numPr>
                <w:ilvl w:val="0"/>
                <w:numId w:val="121"/>
              </w:numPr>
              <w:spacing w:before="0" w:after="0"/>
              <w:rPr>
                <w:lang w:val="en-GB"/>
              </w:rPr>
            </w:pPr>
            <w:bookmarkStart w:id="44" w:name="_Toc470095819"/>
            <w:r w:rsidRPr="007F14C8">
              <w:rPr>
                <w:lang w:val="en-GB"/>
              </w:rPr>
              <w:t>Confidentiality</w:t>
            </w:r>
            <w:bookmarkEnd w:id="44"/>
          </w:p>
        </w:tc>
        <w:tc>
          <w:tcPr>
            <w:tcW w:w="7371" w:type="dxa"/>
            <w:tcBorders>
              <w:bottom w:val="nil"/>
            </w:tcBorders>
          </w:tcPr>
          <w:p w14:paraId="230D6E8A" w14:textId="54BD33B3" w:rsidR="00FC3128" w:rsidRPr="006F0076" w:rsidRDefault="00FC3128" w:rsidP="00E12D78">
            <w:pPr>
              <w:pStyle w:val="Sub-ClauseText"/>
              <w:numPr>
                <w:ilvl w:val="1"/>
                <w:numId w:val="48"/>
              </w:numPr>
              <w:spacing w:before="0" w:after="180"/>
              <w:rPr>
                <w:strike/>
                <w:spacing w:val="0"/>
                <w:lang w:val="en-GB"/>
              </w:rPr>
            </w:pPr>
            <w:r w:rsidRPr="007F14C8">
              <w:rPr>
                <w:spacing w:val="0"/>
                <w:lang w:val="en-GB"/>
              </w:rPr>
              <w:t xml:space="preserve">Information relating to the examination, evaluation, comparison, and </w:t>
            </w:r>
            <w:proofErr w:type="spellStart"/>
            <w:r w:rsidRPr="007F14C8">
              <w:rPr>
                <w:spacing w:val="0"/>
                <w:lang w:val="en-GB"/>
              </w:rPr>
              <w:t>postqualification</w:t>
            </w:r>
            <w:proofErr w:type="spellEnd"/>
            <w:r w:rsidRPr="007F14C8">
              <w:rPr>
                <w:spacing w:val="0"/>
                <w:lang w:val="en-GB"/>
              </w:rPr>
              <w:t xml:space="preserve"> of bids, and recommendation of contract awa</w:t>
            </w:r>
            <w:r w:rsidR="00983A62">
              <w:rPr>
                <w:spacing w:val="0"/>
                <w:lang w:val="en-GB"/>
              </w:rPr>
              <w:t>rd</w:t>
            </w:r>
            <w:r w:rsidRPr="007F14C8">
              <w:rPr>
                <w:spacing w:val="0"/>
                <w:lang w:val="en-GB"/>
              </w:rPr>
              <w:t>, shall not be disclosed to bidders or any other persons not officially concerned with such process</w:t>
            </w:r>
          </w:p>
          <w:p w14:paraId="55566399" w14:textId="137CB749" w:rsidR="00FC3128" w:rsidRPr="007F14C8" w:rsidRDefault="00FC3128" w:rsidP="00C07A4D">
            <w:pPr>
              <w:pStyle w:val="Sub-ClauseText"/>
              <w:numPr>
                <w:ilvl w:val="1"/>
                <w:numId w:val="48"/>
              </w:numPr>
              <w:spacing w:before="0" w:after="180"/>
              <w:rPr>
                <w:spacing w:val="0"/>
                <w:lang w:val="en-GB"/>
              </w:rPr>
            </w:pPr>
            <w:r w:rsidRPr="007F14C8">
              <w:rPr>
                <w:spacing w:val="0"/>
                <w:lang w:val="en-GB"/>
              </w:rPr>
              <w:t xml:space="preserve">Any effort by a Bidder to influence the Purchaser in the examination, evaluation, comparison, and </w:t>
            </w:r>
            <w:proofErr w:type="spellStart"/>
            <w:r w:rsidRPr="007F14C8">
              <w:rPr>
                <w:spacing w:val="0"/>
                <w:lang w:val="en-GB"/>
              </w:rPr>
              <w:t>postqualification</w:t>
            </w:r>
            <w:proofErr w:type="spellEnd"/>
            <w:r w:rsidRPr="007F14C8">
              <w:rPr>
                <w:spacing w:val="0"/>
                <w:lang w:val="en-GB"/>
              </w:rPr>
              <w:t xml:space="preserve"> of the bids or contract awa</w:t>
            </w:r>
            <w:r w:rsidR="00983A62">
              <w:rPr>
                <w:spacing w:val="0"/>
                <w:lang w:val="en-GB"/>
              </w:rPr>
              <w:t>rd</w:t>
            </w:r>
            <w:r w:rsidRPr="007F14C8">
              <w:rPr>
                <w:spacing w:val="0"/>
                <w:lang w:val="en-GB"/>
              </w:rPr>
              <w:t xml:space="preserve"> decisions may result in the rejection of its Bid.</w:t>
            </w:r>
          </w:p>
          <w:p w14:paraId="6E37CFA7" w14:textId="12F5D104" w:rsidR="00FC3128" w:rsidRPr="007F14C8" w:rsidRDefault="00FC3128" w:rsidP="00C07A4D">
            <w:pPr>
              <w:pStyle w:val="Sub-ClauseText"/>
              <w:numPr>
                <w:ilvl w:val="1"/>
                <w:numId w:val="48"/>
              </w:numPr>
              <w:spacing w:before="0" w:after="180"/>
              <w:rPr>
                <w:spacing w:val="0"/>
                <w:lang w:val="en-GB"/>
              </w:rPr>
            </w:pPr>
            <w:r w:rsidRPr="007F14C8">
              <w:rPr>
                <w:spacing w:val="0"/>
                <w:lang w:val="en-GB"/>
              </w:rPr>
              <w:t>Notwithstanding ITB Sub-Clause 28.2, from the time of bid opening to the time of Contract Awa</w:t>
            </w:r>
            <w:r w:rsidR="00983A62">
              <w:rPr>
                <w:spacing w:val="0"/>
                <w:lang w:val="en-GB"/>
              </w:rPr>
              <w:t>rd</w:t>
            </w:r>
            <w:r w:rsidRPr="007F14C8">
              <w:rPr>
                <w:spacing w:val="0"/>
                <w:lang w:val="en-GB"/>
              </w:rPr>
              <w:t>, if any Bidder wishes to contact the Purchaser on any matter related to the bidding process, it should do so in writing.</w:t>
            </w:r>
          </w:p>
        </w:tc>
      </w:tr>
      <w:tr w:rsidR="00FC3128" w:rsidRPr="007F14C8" w14:paraId="2178979D" w14:textId="77777777">
        <w:tc>
          <w:tcPr>
            <w:tcW w:w="2538" w:type="dxa"/>
          </w:tcPr>
          <w:p w14:paraId="4905EE86" w14:textId="77777777" w:rsidR="00FC3128" w:rsidRPr="007F14C8" w:rsidRDefault="00F84F97" w:rsidP="00C07A4D">
            <w:pPr>
              <w:pStyle w:val="Sec1-Clauses"/>
              <w:numPr>
                <w:ilvl w:val="0"/>
                <w:numId w:val="121"/>
              </w:numPr>
              <w:spacing w:before="0" w:after="0"/>
              <w:rPr>
                <w:lang w:val="en-GB"/>
              </w:rPr>
            </w:pPr>
            <w:bookmarkStart w:id="45" w:name="_Toc470095820"/>
            <w:r w:rsidRPr="007F14C8">
              <w:rPr>
                <w:lang w:val="en-GB"/>
              </w:rPr>
              <w:t>Clarification of</w:t>
            </w:r>
            <w:r w:rsidR="00A01269" w:rsidRPr="007F14C8">
              <w:rPr>
                <w:lang w:val="en-GB"/>
              </w:rPr>
              <w:t xml:space="preserve"> </w:t>
            </w:r>
            <w:r w:rsidR="00FC3128" w:rsidRPr="007F14C8">
              <w:rPr>
                <w:lang w:val="en-GB"/>
              </w:rPr>
              <w:t>Bids</w:t>
            </w:r>
            <w:bookmarkEnd w:id="45"/>
          </w:p>
        </w:tc>
        <w:tc>
          <w:tcPr>
            <w:tcW w:w="7371" w:type="dxa"/>
          </w:tcPr>
          <w:p w14:paraId="039C626D" w14:textId="54954424" w:rsidR="00FC3128" w:rsidRPr="007F14C8" w:rsidRDefault="00FC3128" w:rsidP="00C07A4D">
            <w:pPr>
              <w:pStyle w:val="Sub-ClauseText"/>
              <w:numPr>
                <w:ilvl w:val="1"/>
                <w:numId w:val="49"/>
              </w:numPr>
              <w:spacing w:before="0" w:after="180"/>
              <w:rPr>
                <w:spacing w:val="0"/>
                <w:lang w:val="en-GB"/>
              </w:rPr>
            </w:pPr>
            <w:r w:rsidRPr="007F14C8">
              <w:rPr>
                <w:spacing w:val="0"/>
                <w:lang w:val="en-GB"/>
              </w:rPr>
              <w:t>To assist in the examination, evaluation, comparison and post-qualification of the bids, the Purchaser may, at its discretion, ask any Bidder for a clarification of its Bid.  Any clarification submitted by a Bidder in respect to its Bid and that is not in response to a request by the Purchaser shall not be considered.  The Purchaser’s request for clarification and the response shall be in writing. No change in the prices or substance of the Bid shall be sought, offered, or permitted, except to confirm the correction of arithmetic errors discovered by the Purchaser in the Evaluation of the bids, in acco</w:t>
            </w:r>
            <w:r w:rsidR="00983A62">
              <w:rPr>
                <w:spacing w:val="0"/>
                <w:lang w:val="en-GB"/>
              </w:rPr>
              <w:t>rd</w:t>
            </w:r>
            <w:r w:rsidRPr="007F14C8">
              <w:rPr>
                <w:spacing w:val="0"/>
                <w:lang w:val="en-GB"/>
              </w:rPr>
              <w:t>ance with ITB Clause 31.</w:t>
            </w:r>
          </w:p>
        </w:tc>
      </w:tr>
      <w:tr w:rsidR="00FC3128" w:rsidRPr="007F14C8" w14:paraId="3397044F" w14:textId="77777777">
        <w:tc>
          <w:tcPr>
            <w:tcW w:w="2538" w:type="dxa"/>
          </w:tcPr>
          <w:p w14:paraId="2A5D155D" w14:textId="77777777" w:rsidR="00FC3128" w:rsidRPr="007F14C8" w:rsidRDefault="00FC3128" w:rsidP="00C07A4D">
            <w:pPr>
              <w:pStyle w:val="Sec1-Clauses"/>
              <w:numPr>
                <w:ilvl w:val="0"/>
                <w:numId w:val="121"/>
              </w:numPr>
              <w:spacing w:before="0" w:after="0"/>
              <w:rPr>
                <w:lang w:val="en-GB"/>
              </w:rPr>
            </w:pPr>
            <w:bookmarkStart w:id="46" w:name="_Toc424009130"/>
            <w:bookmarkStart w:id="47" w:name="_Toc438438853"/>
            <w:bookmarkStart w:id="48" w:name="_Toc438532632"/>
            <w:bookmarkStart w:id="49" w:name="_Toc438733997"/>
            <w:bookmarkStart w:id="50" w:name="_Toc438907034"/>
            <w:bookmarkStart w:id="51" w:name="_Toc438907233"/>
            <w:bookmarkStart w:id="52" w:name="_Toc470095821"/>
            <w:r w:rsidRPr="007F14C8">
              <w:rPr>
                <w:lang w:val="en-GB"/>
              </w:rPr>
              <w:t>Responsiveness</w:t>
            </w:r>
            <w:bookmarkEnd w:id="46"/>
            <w:r w:rsidR="00F84F97" w:rsidRPr="007F14C8">
              <w:rPr>
                <w:lang w:val="en-GB"/>
              </w:rPr>
              <w:t xml:space="preserve"> of</w:t>
            </w:r>
            <w:r w:rsidR="00A01269" w:rsidRPr="007F14C8">
              <w:rPr>
                <w:lang w:val="en-GB"/>
              </w:rPr>
              <w:t xml:space="preserve"> </w:t>
            </w:r>
            <w:r w:rsidRPr="007F14C8">
              <w:rPr>
                <w:lang w:val="en-GB"/>
              </w:rPr>
              <w:t>Bids</w:t>
            </w:r>
            <w:bookmarkEnd w:id="47"/>
            <w:bookmarkEnd w:id="48"/>
            <w:bookmarkEnd w:id="49"/>
            <w:bookmarkEnd w:id="50"/>
            <w:bookmarkEnd w:id="51"/>
            <w:bookmarkEnd w:id="52"/>
          </w:p>
        </w:tc>
        <w:tc>
          <w:tcPr>
            <w:tcW w:w="7371" w:type="dxa"/>
            <w:tcBorders>
              <w:bottom w:val="nil"/>
            </w:tcBorders>
          </w:tcPr>
          <w:p w14:paraId="50095485" w14:textId="77777777" w:rsidR="00FC3128" w:rsidRPr="007F14C8" w:rsidRDefault="00FC3128" w:rsidP="00C07A4D">
            <w:pPr>
              <w:pStyle w:val="Sub-ClauseText"/>
              <w:numPr>
                <w:ilvl w:val="1"/>
                <w:numId w:val="50"/>
              </w:numPr>
              <w:spacing w:before="0" w:after="180"/>
              <w:rPr>
                <w:spacing w:val="0"/>
                <w:lang w:val="en-GB"/>
              </w:rPr>
            </w:pPr>
            <w:r w:rsidRPr="007F14C8">
              <w:rPr>
                <w:spacing w:val="0"/>
                <w:lang w:val="en-GB"/>
              </w:rPr>
              <w:t xml:space="preserve">The Purchaser’s determination of a bid’s responsiveness is to be based on the contents of the bid itself. </w:t>
            </w:r>
          </w:p>
          <w:p w14:paraId="10FC53F3" w14:textId="77777777" w:rsidR="00FC3128" w:rsidRPr="007F14C8" w:rsidRDefault="00FC3128" w:rsidP="00C07A4D">
            <w:pPr>
              <w:pStyle w:val="Sub-ClauseText"/>
              <w:numPr>
                <w:ilvl w:val="1"/>
                <w:numId w:val="50"/>
              </w:numPr>
              <w:spacing w:before="0" w:after="180"/>
              <w:rPr>
                <w:spacing w:val="0"/>
                <w:lang w:val="en-GB"/>
              </w:rPr>
            </w:pPr>
            <w:r w:rsidRPr="007F14C8">
              <w:rPr>
                <w:spacing w:val="0"/>
                <w:lang w:val="en-GB"/>
              </w:rPr>
              <w:t>A substantially responsive Bid is one that conforms to all the terms, conditions, and specifications of the Bidding Documents without material deviation, reservation, or omission.  A material deviation, reservation, or omission is one that:</w:t>
            </w:r>
          </w:p>
          <w:p w14:paraId="3B2D5EC1" w14:textId="77777777" w:rsidR="00FC3128" w:rsidRPr="007F14C8" w:rsidRDefault="00FC3128" w:rsidP="00C07A4D">
            <w:pPr>
              <w:pStyle w:val="Heading3"/>
              <w:numPr>
                <w:ilvl w:val="2"/>
                <w:numId w:val="70"/>
              </w:numPr>
              <w:spacing w:after="180"/>
              <w:rPr>
                <w:lang w:val="en-GB"/>
              </w:rPr>
            </w:pPr>
            <w:r w:rsidRPr="007F14C8">
              <w:rPr>
                <w:lang w:val="en-GB"/>
              </w:rPr>
              <w:t>affects in any substantial way the scope, quality, or performance of the Goods and Related Services specified in the Contract; or</w:t>
            </w:r>
          </w:p>
          <w:p w14:paraId="5698E4E8" w14:textId="77777777" w:rsidR="00FC3128" w:rsidRPr="007F14C8" w:rsidRDefault="00FC3128" w:rsidP="00C07A4D">
            <w:pPr>
              <w:pStyle w:val="Heading3"/>
              <w:numPr>
                <w:ilvl w:val="2"/>
                <w:numId w:val="70"/>
              </w:numPr>
              <w:spacing w:after="180"/>
              <w:rPr>
                <w:lang w:val="en-GB"/>
              </w:rPr>
            </w:pPr>
            <w:r w:rsidRPr="007F14C8">
              <w:rPr>
                <w:lang w:val="en-GB"/>
              </w:rPr>
              <w:t>limits in any substantial way, inconsistent with the Bidding Documents, the Purchaser’s rights or the Bidder’s obligations under the Contract; or</w:t>
            </w:r>
          </w:p>
          <w:p w14:paraId="42928D78" w14:textId="77777777" w:rsidR="00FC3128" w:rsidRPr="007F14C8" w:rsidRDefault="00FC3128" w:rsidP="00C07A4D">
            <w:pPr>
              <w:pStyle w:val="Heading3"/>
              <w:numPr>
                <w:ilvl w:val="2"/>
                <w:numId w:val="70"/>
              </w:numPr>
              <w:spacing w:after="180"/>
              <w:rPr>
                <w:lang w:val="en-GB"/>
              </w:rPr>
            </w:pPr>
            <w:r w:rsidRPr="007F14C8">
              <w:rPr>
                <w:lang w:val="en-GB"/>
              </w:rPr>
              <w:t>if rectified would unfairly affect the competitive position of other bidders presenting substantially responsive bids.</w:t>
            </w:r>
          </w:p>
          <w:p w14:paraId="0B4A11BC" w14:textId="77777777" w:rsidR="00FC3128" w:rsidRPr="007F14C8" w:rsidRDefault="00FC3128" w:rsidP="00C07A4D">
            <w:pPr>
              <w:pStyle w:val="Sub-ClauseText"/>
              <w:numPr>
                <w:ilvl w:val="1"/>
                <w:numId w:val="50"/>
              </w:numPr>
              <w:spacing w:before="0" w:after="180"/>
              <w:rPr>
                <w:spacing w:val="0"/>
                <w:lang w:val="en-GB"/>
              </w:rPr>
            </w:pPr>
            <w:r w:rsidRPr="007F14C8">
              <w:rPr>
                <w:spacing w:val="0"/>
                <w:lang w:val="en-GB"/>
              </w:rPr>
              <w:t xml:space="preserve">If a bid is not substantially responsive to the Bidding Documents, it shall be rejected by the Purchaser and may not subsequently be made </w:t>
            </w:r>
            <w:r w:rsidRPr="007F14C8">
              <w:rPr>
                <w:spacing w:val="0"/>
                <w:lang w:val="en-GB"/>
              </w:rPr>
              <w:lastRenderedPageBreak/>
              <w:t>responsive by the Bidder by correction of the material deviation, reservation, or omission.</w:t>
            </w:r>
          </w:p>
        </w:tc>
      </w:tr>
      <w:tr w:rsidR="00FC3128" w:rsidRPr="007F14C8" w14:paraId="7171DFA2" w14:textId="77777777">
        <w:tc>
          <w:tcPr>
            <w:tcW w:w="2538" w:type="dxa"/>
            <w:tcBorders>
              <w:bottom w:val="nil"/>
            </w:tcBorders>
          </w:tcPr>
          <w:p w14:paraId="438D0837" w14:textId="77777777" w:rsidR="00FC3128" w:rsidRPr="007F14C8" w:rsidRDefault="00B335AF" w:rsidP="00C07A4D">
            <w:pPr>
              <w:pStyle w:val="Sec1-Clauses"/>
              <w:numPr>
                <w:ilvl w:val="0"/>
                <w:numId w:val="121"/>
              </w:numPr>
              <w:spacing w:before="0" w:after="0"/>
              <w:rPr>
                <w:lang w:val="en-GB"/>
              </w:rPr>
            </w:pPr>
            <w:bookmarkStart w:id="53" w:name="_Toc470095822"/>
            <w:r w:rsidRPr="007F14C8">
              <w:rPr>
                <w:lang w:val="en-GB"/>
              </w:rPr>
              <w:lastRenderedPageBreak/>
              <w:t>Nonconformi</w:t>
            </w:r>
            <w:r w:rsidR="00F84F97" w:rsidRPr="007F14C8">
              <w:rPr>
                <w:lang w:val="en-GB"/>
              </w:rPr>
              <w:t>ties,</w:t>
            </w:r>
            <w:r w:rsidR="00A01269" w:rsidRPr="007F14C8">
              <w:rPr>
                <w:lang w:val="en-GB"/>
              </w:rPr>
              <w:t xml:space="preserve"> </w:t>
            </w:r>
            <w:r w:rsidR="00F84F97" w:rsidRPr="007F14C8">
              <w:rPr>
                <w:lang w:val="en-GB"/>
              </w:rPr>
              <w:t>Errors, an</w:t>
            </w:r>
            <w:r w:rsidR="00A01269" w:rsidRPr="007F14C8">
              <w:rPr>
                <w:lang w:val="en-GB"/>
              </w:rPr>
              <w:t xml:space="preserve">d </w:t>
            </w:r>
            <w:r w:rsidR="00FC3128" w:rsidRPr="007F14C8">
              <w:rPr>
                <w:lang w:val="en-GB"/>
              </w:rPr>
              <w:t>Omissions</w:t>
            </w:r>
            <w:bookmarkEnd w:id="53"/>
          </w:p>
        </w:tc>
        <w:tc>
          <w:tcPr>
            <w:tcW w:w="7371" w:type="dxa"/>
          </w:tcPr>
          <w:p w14:paraId="148104B1" w14:textId="77777777" w:rsidR="00FC3128" w:rsidRPr="007F14C8" w:rsidRDefault="00FC3128" w:rsidP="00C07A4D">
            <w:pPr>
              <w:pStyle w:val="Sub-ClauseText"/>
              <w:numPr>
                <w:ilvl w:val="1"/>
                <w:numId w:val="51"/>
              </w:numPr>
              <w:spacing w:before="0" w:after="200"/>
              <w:rPr>
                <w:spacing w:val="0"/>
                <w:lang w:val="en-GB"/>
              </w:rPr>
            </w:pPr>
            <w:r w:rsidRPr="007F14C8">
              <w:rPr>
                <w:spacing w:val="0"/>
                <w:lang w:val="en-GB"/>
              </w:rPr>
              <w:t>Provided that a Bid is substantially responsive, the Purchaser may waive any non-conformities or omissions in the Bid that do not constitute a material deviation.</w:t>
            </w:r>
          </w:p>
          <w:p w14:paraId="349DC48E" w14:textId="77777777" w:rsidR="00FC3128" w:rsidRPr="007F14C8" w:rsidRDefault="00FC3128" w:rsidP="00C07A4D">
            <w:pPr>
              <w:pStyle w:val="Sub-ClauseText"/>
              <w:numPr>
                <w:ilvl w:val="1"/>
                <w:numId w:val="51"/>
              </w:numPr>
              <w:spacing w:before="0" w:after="200"/>
              <w:rPr>
                <w:spacing w:val="0"/>
                <w:lang w:val="en-GB"/>
              </w:rPr>
            </w:pPr>
            <w:r w:rsidRPr="007F14C8">
              <w:rPr>
                <w:spacing w:val="0"/>
                <w:lang w:val="en-GB"/>
              </w:rPr>
              <w:t>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14:paraId="238A55A7" w14:textId="77777777" w:rsidR="00FC3128" w:rsidRPr="007F14C8" w:rsidRDefault="00FC3128" w:rsidP="00C07A4D">
            <w:pPr>
              <w:pStyle w:val="Sub-ClauseText"/>
              <w:numPr>
                <w:ilvl w:val="1"/>
                <w:numId w:val="51"/>
              </w:numPr>
              <w:spacing w:before="0" w:after="200"/>
              <w:rPr>
                <w:spacing w:val="0"/>
                <w:lang w:val="en-GB"/>
              </w:rPr>
            </w:pPr>
            <w:r w:rsidRPr="007F14C8">
              <w:rPr>
                <w:spacing w:val="0"/>
                <w:lang w:val="en-GB"/>
              </w:rPr>
              <w:t>Provided that the Bid is substantially responsive, the Purchaser shall correct arithmetical errors on the following basis:</w:t>
            </w:r>
          </w:p>
          <w:p w14:paraId="0D04A7E3" w14:textId="77777777" w:rsidR="00FC3128" w:rsidRPr="007F14C8" w:rsidRDefault="00FC3128" w:rsidP="00C07A4D">
            <w:pPr>
              <w:pStyle w:val="Heading3"/>
              <w:numPr>
                <w:ilvl w:val="2"/>
                <w:numId w:val="71"/>
              </w:numPr>
              <w:rPr>
                <w:lang w:val="en-GB"/>
              </w:rPr>
            </w:pPr>
            <w:r w:rsidRPr="007F14C8">
              <w:rPr>
                <w:lang w:val="en-GB"/>
              </w:rPr>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14:paraId="06A95622" w14:textId="77777777" w:rsidR="00FC3128" w:rsidRPr="007F14C8" w:rsidRDefault="00FC3128" w:rsidP="00C07A4D">
            <w:pPr>
              <w:pStyle w:val="Heading3"/>
              <w:numPr>
                <w:ilvl w:val="2"/>
                <w:numId w:val="71"/>
              </w:numPr>
              <w:rPr>
                <w:lang w:val="en-GB"/>
              </w:rPr>
            </w:pPr>
            <w:r w:rsidRPr="007F14C8">
              <w:rPr>
                <w:lang w:val="en-GB"/>
              </w:rPr>
              <w:t>if there is an error in a total corresponding to the addition or subtraction of subtotals, the subtotals shall prevail and the total shall be corrected; and</w:t>
            </w:r>
          </w:p>
          <w:p w14:paraId="2959FF57" w14:textId="291B41E1" w:rsidR="00FC3128" w:rsidRPr="007F14C8" w:rsidRDefault="00FC3128" w:rsidP="00C07A4D">
            <w:pPr>
              <w:pStyle w:val="Heading3"/>
              <w:numPr>
                <w:ilvl w:val="2"/>
                <w:numId w:val="71"/>
              </w:numPr>
              <w:rPr>
                <w:lang w:val="en-GB"/>
              </w:rPr>
            </w:pPr>
            <w:r w:rsidRPr="007F14C8">
              <w:rPr>
                <w:lang w:val="en-GB"/>
              </w:rPr>
              <w:t>if there is a discrepancy between wo</w:t>
            </w:r>
            <w:r w:rsidR="00983A62">
              <w:rPr>
                <w:lang w:val="en-GB"/>
              </w:rPr>
              <w:t>rd</w:t>
            </w:r>
            <w:r w:rsidRPr="007F14C8">
              <w:rPr>
                <w:lang w:val="en-GB"/>
              </w:rPr>
              <w:t>s and figures, the amount in wo</w:t>
            </w:r>
            <w:r w:rsidR="00983A62">
              <w:rPr>
                <w:lang w:val="en-GB"/>
              </w:rPr>
              <w:t>rd</w:t>
            </w:r>
            <w:r w:rsidRPr="007F14C8">
              <w:rPr>
                <w:lang w:val="en-GB"/>
              </w:rPr>
              <w:t>s shall prevail, unless the amount expressed in wo</w:t>
            </w:r>
            <w:r w:rsidR="00983A62">
              <w:rPr>
                <w:lang w:val="en-GB"/>
              </w:rPr>
              <w:t>rd</w:t>
            </w:r>
            <w:r w:rsidRPr="007F14C8">
              <w:rPr>
                <w:lang w:val="en-GB"/>
              </w:rPr>
              <w:t>s is related to an arithmetic error, in which case the amount in figures shall prevail subject to (a) and (b) above.</w:t>
            </w:r>
          </w:p>
          <w:p w14:paraId="7CA56DCA" w14:textId="77777777" w:rsidR="00FC3128" w:rsidRPr="007F14C8" w:rsidRDefault="00FC3128" w:rsidP="00494BC0">
            <w:pPr>
              <w:pStyle w:val="Sub-ClauseText"/>
              <w:numPr>
                <w:ilvl w:val="1"/>
                <w:numId w:val="51"/>
              </w:numPr>
              <w:spacing w:before="0" w:after="200"/>
              <w:rPr>
                <w:spacing w:val="0"/>
                <w:lang w:val="en-GB"/>
              </w:rPr>
            </w:pPr>
            <w:r w:rsidRPr="007F14C8">
              <w:rPr>
                <w:spacing w:val="0"/>
                <w:lang w:val="en-GB"/>
              </w:rPr>
              <w:t>If the Bidder does not accept the correction of errors, its Bid shall be rejected.</w:t>
            </w:r>
          </w:p>
        </w:tc>
      </w:tr>
      <w:tr w:rsidR="00FC3128" w:rsidRPr="007F14C8" w14:paraId="1FDEED20" w14:textId="77777777">
        <w:tc>
          <w:tcPr>
            <w:tcW w:w="2538" w:type="dxa"/>
          </w:tcPr>
          <w:p w14:paraId="389D306E" w14:textId="77777777" w:rsidR="00FC3128" w:rsidRPr="007F14C8" w:rsidRDefault="00F84F97" w:rsidP="00C07A4D">
            <w:pPr>
              <w:pStyle w:val="Sec1-Clauses"/>
              <w:numPr>
                <w:ilvl w:val="0"/>
                <w:numId w:val="121"/>
              </w:numPr>
              <w:spacing w:before="0" w:after="0"/>
              <w:rPr>
                <w:lang w:val="en-GB"/>
              </w:rPr>
            </w:pPr>
            <w:bookmarkStart w:id="54" w:name="_Toc470095823"/>
            <w:r w:rsidRPr="007F14C8">
              <w:rPr>
                <w:lang w:val="en-GB"/>
              </w:rPr>
              <w:t>Preliminary</w:t>
            </w:r>
            <w:r w:rsidR="00A01269" w:rsidRPr="007F14C8">
              <w:rPr>
                <w:lang w:val="en-GB"/>
              </w:rPr>
              <w:t xml:space="preserve"> </w:t>
            </w:r>
            <w:r w:rsidRPr="007F14C8">
              <w:rPr>
                <w:lang w:val="en-GB"/>
              </w:rPr>
              <w:t>Examination of</w:t>
            </w:r>
            <w:r w:rsidR="00A01269" w:rsidRPr="007F14C8">
              <w:rPr>
                <w:lang w:val="en-GB"/>
              </w:rPr>
              <w:t xml:space="preserve"> </w:t>
            </w:r>
            <w:r w:rsidR="00FC3128" w:rsidRPr="007F14C8">
              <w:rPr>
                <w:lang w:val="en-GB"/>
              </w:rPr>
              <w:t>Bids</w:t>
            </w:r>
            <w:bookmarkEnd w:id="54"/>
          </w:p>
        </w:tc>
        <w:tc>
          <w:tcPr>
            <w:tcW w:w="7371" w:type="dxa"/>
          </w:tcPr>
          <w:p w14:paraId="0157B911" w14:textId="77777777" w:rsidR="00FC3128" w:rsidRPr="007F14C8" w:rsidRDefault="00FC3128" w:rsidP="00C07A4D">
            <w:pPr>
              <w:pStyle w:val="Sub-ClauseText"/>
              <w:numPr>
                <w:ilvl w:val="1"/>
                <w:numId w:val="52"/>
              </w:numPr>
              <w:spacing w:before="0" w:after="200"/>
              <w:rPr>
                <w:spacing w:val="0"/>
                <w:lang w:val="en-GB"/>
              </w:rPr>
            </w:pPr>
            <w:r w:rsidRPr="007F14C8">
              <w:rPr>
                <w:spacing w:val="0"/>
                <w:lang w:val="en-GB"/>
              </w:rPr>
              <w:t>The Purchaser shall examine the bids to confirm that all documents and technical documentation requested in ITB Clause 11 have been provided, and to determine the completeness of each document submitted.</w:t>
            </w:r>
          </w:p>
          <w:p w14:paraId="1D637122" w14:textId="77777777" w:rsidR="00FC3128" w:rsidRPr="007F14C8" w:rsidRDefault="00FC3128" w:rsidP="00C07A4D">
            <w:pPr>
              <w:pStyle w:val="Sub-ClauseText"/>
              <w:numPr>
                <w:ilvl w:val="1"/>
                <w:numId w:val="52"/>
              </w:numPr>
              <w:spacing w:before="0" w:after="200"/>
              <w:rPr>
                <w:spacing w:val="0"/>
                <w:lang w:val="en-GB"/>
              </w:rPr>
            </w:pPr>
            <w:r w:rsidRPr="007F14C8">
              <w:rPr>
                <w:spacing w:val="0"/>
                <w:lang w:val="en-GB"/>
              </w:rPr>
              <w:t>The Purchaser shall confirm that the following documents and information have been provided in the Bid.  If any of these documents or information is missing, the offer shall be rejected.</w:t>
            </w:r>
          </w:p>
          <w:p w14:paraId="0AF7E26C" w14:textId="0DF2303C" w:rsidR="00FC3128" w:rsidRPr="007F14C8" w:rsidRDefault="00FC3128" w:rsidP="00C07A4D">
            <w:pPr>
              <w:pStyle w:val="Heading3"/>
              <w:numPr>
                <w:ilvl w:val="2"/>
                <w:numId w:val="72"/>
              </w:numPr>
              <w:rPr>
                <w:lang w:val="en-GB"/>
              </w:rPr>
            </w:pPr>
            <w:r w:rsidRPr="007F14C8">
              <w:rPr>
                <w:lang w:val="en-GB"/>
              </w:rPr>
              <w:lastRenderedPageBreak/>
              <w:t>Bid Submission Form, in acco</w:t>
            </w:r>
            <w:r w:rsidR="00983A62">
              <w:rPr>
                <w:lang w:val="en-GB"/>
              </w:rPr>
              <w:t>rd</w:t>
            </w:r>
            <w:r w:rsidRPr="007F14C8">
              <w:rPr>
                <w:lang w:val="en-GB"/>
              </w:rPr>
              <w:t>ance with ITB Sub-Clause 12.1;</w:t>
            </w:r>
          </w:p>
          <w:p w14:paraId="62B609A2" w14:textId="3B617C29" w:rsidR="00FC3128" w:rsidRPr="007F14C8" w:rsidRDefault="00FC3128" w:rsidP="00C07A4D">
            <w:pPr>
              <w:pStyle w:val="Heading3"/>
              <w:numPr>
                <w:ilvl w:val="2"/>
                <w:numId w:val="72"/>
              </w:numPr>
              <w:rPr>
                <w:lang w:val="en-GB"/>
              </w:rPr>
            </w:pPr>
            <w:r w:rsidRPr="007F14C8">
              <w:rPr>
                <w:lang w:val="en-GB"/>
              </w:rPr>
              <w:t>Price Schedules, in acco</w:t>
            </w:r>
            <w:r w:rsidR="00983A62">
              <w:rPr>
                <w:lang w:val="en-GB"/>
              </w:rPr>
              <w:t>rd</w:t>
            </w:r>
            <w:r w:rsidRPr="007F14C8">
              <w:rPr>
                <w:lang w:val="en-GB"/>
              </w:rPr>
              <w:t>ance with ITB Sub-Clause 12.2;</w:t>
            </w:r>
          </w:p>
          <w:p w14:paraId="7C9C7D7A" w14:textId="151BAF49" w:rsidR="00FC3128" w:rsidRPr="007F14C8" w:rsidRDefault="00FC3128" w:rsidP="00C07A4D">
            <w:pPr>
              <w:pStyle w:val="Heading3"/>
              <w:numPr>
                <w:ilvl w:val="2"/>
                <w:numId w:val="72"/>
              </w:numPr>
              <w:rPr>
                <w:lang w:val="en-GB"/>
              </w:rPr>
            </w:pPr>
            <w:r w:rsidRPr="007F14C8">
              <w:rPr>
                <w:lang w:val="en-GB"/>
              </w:rPr>
              <w:t>Bid Security or Bid Securing Declaration, in acco</w:t>
            </w:r>
            <w:r w:rsidR="00983A62">
              <w:rPr>
                <w:lang w:val="en-GB"/>
              </w:rPr>
              <w:t>rd</w:t>
            </w:r>
            <w:r w:rsidRPr="007F14C8">
              <w:rPr>
                <w:lang w:val="en-GB"/>
              </w:rPr>
              <w:t xml:space="preserve">ance with ITB Clause 21, if applicable. </w:t>
            </w:r>
          </w:p>
          <w:p w14:paraId="1A86AFF4" w14:textId="77777777" w:rsidR="00FC3128" w:rsidRPr="007F14C8" w:rsidRDefault="00FC3128" w:rsidP="00C07A4D">
            <w:pPr>
              <w:numPr>
                <w:ilvl w:val="2"/>
                <w:numId w:val="72"/>
              </w:numPr>
              <w:rPr>
                <w:lang w:val="en-GB"/>
              </w:rPr>
            </w:pPr>
            <w:r w:rsidRPr="007F14C8">
              <w:rPr>
                <w:lang w:val="en-GB"/>
              </w:rPr>
              <w:t>Technical Specification Form (Table) for the goods offered</w:t>
            </w:r>
          </w:p>
          <w:p w14:paraId="3C18D638" w14:textId="77777777" w:rsidR="00FC3128" w:rsidRPr="007F14C8" w:rsidRDefault="00FC3128" w:rsidP="00D81B5C">
            <w:pPr>
              <w:ind w:left="1152"/>
              <w:rPr>
                <w:lang w:val="en-GB"/>
              </w:rPr>
            </w:pPr>
          </w:p>
        </w:tc>
      </w:tr>
      <w:tr w:rsidR="00FC3128" w:rsidRPr="007F14C8" w14:paraId="1EA84832" w14:textId="77777777">
        <w:tc>
          <w:tcPr>
            <w:tcW w:w="2538" w:type="dxa"/>
          </w:tcPr>
          <w:p w14:paraId="463BA2BE" w14:textId="77777777" w:rsidR="00FC3128" w:rsidRPr="007F14C8" w:rsidRDefault="00F84F97" w:rsidP="00C07A4D">
            <w:pPr>
              <w:pStyle w:val="Sec1-Clauses"/>
              <w:numPr>
                <w:ilvl w:val="0"/>
                <w:numId w:val="121"/>
              </w:numPr>
              <w:spacing w:before="0" w:after="0"/>
              <w:rPr>
                <w:lang w:val="en-GB"/>
              </w:rPr>
            </w:pPr>
            <w:bookmarkStart w:id="55" w:name="_Toc470095824"/>
            <w:r w:rsidRPr="007F14C8">
              <w:rPr>
                <w:lang w:val="en-GB"/>
              </w:rPr>
              <w:lastRenderedPageBreak/>
              <w:t>Examination of</w:t>
            </w:r>
            <w:r w:rsidR="00A01269" w:rsidRPr="007F14C8">
              <w:rPr>
                <w:lang w:val="en-GB"/>
              </w:rPr>
              <w:t xml:space="preserve"> </w:t>
            </w:r>
            <w:r w:rsidRPr="007F14C8">
              <w:rPr>
                <w:lang w:val="en-GB"/>
              </w:rPr>
              <w:t>Terms and</w:t>
            </w:r>
            <w:r w:rsidR="00A01269" w:rsidRPr="007F14C8">
              <w:rPr>
                <w:lang w:val="en-GB"/>
              </w:rPr>
              <w:t xml:space="preserve"> </w:t>
            </w:r>
            <w:r w:rsidRPr="007F14C8">
              <w:rPr>
                <w:lang w:val="en-GB"/>
              </w:rPr>
              <w:t>Conditions;</w:t>
            </w:r>
            <w:r w:rsidR="00F834B3" w:rsidRPr="007F14C8">
              <w:rPr>
                <w:lang w:val="en-GB"/>
              </w:rPr>
              <w:t xml:space="preserve"> </w:t>
            </w:r>
            <w:r w:rsidRPr="007F14C8">
              <w:rPr>
                <w:lang w:val="en-GB"/>
              </w:rPr>
              <w:t>Technical</w:t>
            </w:r>
            <w:r w:rsidR="00A01269" w:rsidRPr="007F14C8">
              <w:rPr>
                <w:lang w:val="en-GB"/>
              </w:rPr>
              <w:t xml:space="preserve"> </w:t>
            </w:r>
            <w:r w:rsidR="00FC3128" w:rsidRPr="007F14C8">
              <w:rPr>
                <w:lang w:val="en-GB"/>
              </w:rPr>
              <w:t>Evaluation</w:t>
            </w:r>
            <w:bookmarkEnd w:id="55"/>
          </w:p>
        </w:tc>
        <w:tc>
          <w:tcPr>
            <w:tcW w:w="7371" w:type="dxa"/>
          </w:tcPr>
          <w:p w14:paraId="78DF1CC0" w14:textId="77777777" w:rsidR="00FC3128" w:rsidRPr="007F14C8" w:rsidRDefault="00FC3128" w:rsidP="00C07A4D">
            <w:pPr>
              <w:pStyle w:val="Sub-ClauseText"/>
              <w:numPr>
                <w:ilvl w:val="1"/>
                <w:numId w:val="53"/>
              </w:numPr>
              <w:spacing w:before="0" w:after="240"/>
              <w:ind w:left="605" w:hanging="605"/>
              <w:rPr>
                <w:spacing w:val="0"/>
                <w:lang w:val="en-GB"/>
              </w:rPr>
            </w:pPr>
            <w:r w:rsidRPr="007F14C8">
              <w:rPr>
                <w:spacing w:val="0"/>
                <w:lang w:val="en-GB"/>
              </w:rPr>
              <w:t>The Purchaser shall examine the Bid to confirm that all terms and conditions specified in the GCC and the SCC have been accepted by the Bidder without any material deviation or reservation.</w:t>
            </w:r>
          </w:p>
          <w:p w14:paraId="225EE7C4" w14:textId="031A0B73" w:rsidR="00FC3128" w:rsidRPr="007F14C8" w:rsidRDefault="00FC3128" w:rsidP="00C07A4D">
            <w:pPr>
              <w:pStyle w:val="Sub-ClauseText"/>
              <w:numPr>
                <w:ilvl w:val="1"/>
                <w:numId w:val="53"/>
              </w:numPr>
              <w:spacing w:before="0" w:after="240"/>
              <w:ind w:left="605" w:hanging="605"/>
              <w:rPr>
                <w:spacing w:val="0"/>
                <w:lang w:val="en-GB"/>
              </w:rPr>
            </w:pPr>
            <w:r w:rsidRPr="007F14C8">
              <w:rPr>
                <w:spacing w:val="0"/>
                <w:lang w:val="en-GB"/>
              </w:rPr>
              <w:t>The Purchaser shall evaluate the technical aspects of the Bid submitted in acco</w:t>
            </w:r>
            <w:r w:rsidR="00983A62">
              <w:rPr>
                <w:spacing w:val="0"/>
                <w:lang w:val="en-GB"/>
              </w:rPr>
              <w:t>rd</w:t>
            </w:r>
            <w:r w:rsidRPr="007F14C8">
              <w:rPr>
                <w:spacing w:val="0"/>
                <w:lang w:val="en-GB"/>
              </w:rPr>
              <w:t>ance with ITB Clause 18, to confirm that all requirements specified in Section VI, Schedule of Requirements of the Bidding Documents have been met without any material deviation or reservation.</w:t>
            </w:r>
          </w:p>
          <w:p w14:paraId="2DEE00FA" w14:textId="3AF80FC7" w:rsidR="00FC3128" w:rsidRPr="007F14C8" w:rsidRDefault="00FC3128" w:rsidP="00C07A4D">
            <w:pPr>
              <w:pStyle w:val="Sub-ClauseText"/>
              <w:numPr>
                <w:ilvl w:val="1"/>
                <w:numId w:val="53"/>
              </w:numPr>
              <w:spacing w:before="0" w:after="240"/>
              <w:ind w:left="605" w:hanging="605"/>
              <w:rPr>
                <w:spacing w:val="0"/>
                <w:lang w:val="en-GB"/>
              </w:rPr>
            </w:pPr>
            <w:r w:rsidRPr="007F14C8">
              <w:rPr>
                <w:spacing w:val="0"/>
                <w:lang w:val="en-GB"/>
              </w:rPr>
              <w:t>If, after the examination of the terms and conditions and the technical evaluation, the Purchaser determines that the Bid is not substantially responsive in acco</w:t>
            </w:r>
            <w:r w:rsidR="00983A62">
              <w:rPr>
                <w:spacing w:val="0"/>
                <w:lang w:val="en-GB"/>
              </w:rPr>
              <w:t>rd</w:t>
            </w:r>
            <w:r w:rsidRPr="007F14C8">
              <w:rPr>
                <w:spacing w:val="0"/>
                <w:lang w:val="en-GB"/>
              </w:rPr>
              <w:t>ance with ITB Clause 30, it shall reject the Bid.</w:t>
            </w:r>
          </w:p>
        </w:tc>
      </w:tr>
      <w:tr w:rsidR="00FC3128" w:rsidRPr="007F14C8" w14:paraId="61166FFD" w14:textId="77777777">
        <w:tc>
          <w:tcPr>
            <w:tcW w:w="2538" w:type="dxa"/>
          </w:tcPr>
          <w:p w14:paraId="38E663AE" w14:textId="77777777" w:rsidR="00FC3128" w:rsidRPr="007F14C8" w:rsidRDefault="00F84F97" w:rsidP="00C07A4D">
            <w:pPr>
              <w:pStyle w:val="Sec1-Clauses"/>
              <w:numPr>
                <w:ilvl w:val="0"/>
                <w:numId w:val="121"/>
              </w:numPr>
              <w:spacing w:before="0" w:after="0"/>
              <w:rPr>
                <w:lang w:val="en-GB"/>
              </w:rPr>
            </w:pPr>
            <w:bookmarkStart w:id="56" w:name="_Toc470095825"/>
            <w:r w:rsidRPr="007F14C8">
              <w:rPr>
                <w:lang w:val="en-GB"/>
              </w:rPr>
              <w:t>Conversion to</w:t>
            </w:r>
            <w:r w:rsidR="00A01269" w:rsidRPr="007F14C8">
              <w:rPr>
                <w:lang w:val="en-GB"/>
              </w:rPr>
              <w:t xml:space="preserve"> </w:t>
            </w:r>
            <w:r w:rsidR="00FC3128" w:rsidRPr="007F14C8">
              <w:rPr>
                <w:lang w:val="en-GB"/>
              </w:rPr>
              <w:t>Single Currency</w:t>
            </w:r>
            <w:bookmarkEnd w:id="56"/>
          </w:p>
        </w:tc>
        <w:tc>
          <w:tcPr>
            <w:tcW w:w="7371" w:type="dxa"/>
          </w:tcPr>
          <w:p w14:paraId="798AE8EB" w14:textId="77777777" w:rsidR="00FC3128" w:rsidRPr="007F14C8" w:rsidRDefault="00FC3128" w:rsidP="00C07A4D">
            <w:pPr>
              <w:pStyle w:val="Sub-ClauseText"/>
              <w:keepNext/>
              <w:keepLines/>
              <w:numPr>
                <w:ilvl w:val="1"/>
                <w:numId w:val="54"/>
              </w:numPr>
              <w:spacing w:before="0" w:after="240"/>
              <w:ind w:left="605" w:hanging="605"/>
              <w:rPr>
                <w:spacing w:val="0"/>
                <w:lang w:val="en-GB"/>
              </w:rPr>
            </w:pPr>
            <w:r w:rsidRPr="007F14C8">
              <w:rPr>
                <w:spacing w:val="0"/>
                <w:lang w:val="en-GB"/>
              </w:rPr>
              <w:t xml:space="preserve">For evaluation and comparison purposes, the Purchaser shall convert all bid prices expressed in amounts in various currencies into an amount in a single currency </w:t>
            </w:r>
            <w:r w:rsidRPr="007F14C8">
              <w:rPr>
                <w:b/>
                <w:bCs/>
                <w:spacing w:val="0"/>
                <w:lang w:val="en-GB"/>
              </w:rPr>
              <w:t>specified in the</w:t>
            </w:r>
            <w:r w:rsidRPr="007F14C8">
              <w:rPr>
                <w:spacing w:val="0"/>
                <w:lang w:val="en-GB"/>
              </w:rPr>
              <w:t xml:space="preserve"> </w:t>
            </w:r>
            <w:r w:rsidRPr="007F14C8">
              <w:rPr>
                <w:b/>
                <w:spacing w:val="0"/>
                <w:lang w:val="en-GB"/>
              </w:rPr>
              <w:t>BDS,</w:t>
            </w:r>
            <w:r w:rsidRPr="007F14C8">
              <w:rPr>
                <w:spacing w:val="0"/>
                <w:lang w:val="en-GB"/>
              </w:rPr>
              <w:t xml:space="preserve"> using the middle exchange rates established by the source and on the date </w:t>
            </w:r>
            <w:r w:rsidRPr="007F14C8">
              <w:rPr>
                <w:b/>
                <w:bCs/>
                <w:spacing w:val="0"/>
                <w:lang w:val="en-GB"/>
              </w:rPr>
              <w:t>specified in the</w:t>
            </w:r>
            <w:r w:rsidRPr="007F14C8">
              <w:rPr>
                <w:spacing w:val="0"/>
                <w:lang w:val="en-GB"/>
              </w:rPr>
              <w:t xml:space="preserve"> </w:t>
            </w:r>
            <w:r w:rsidRPr="007F14C8">
              <w:rPr>
                <w:b/>
                <w:spacing w:val="0"/>
                <w:lang w:val="en-GB"/>
              </w:rPr>
              <w:t>BDS.</w:t>
            </w:r>
          </w:p>
        </w:tc>
      </w:tr>
      <w:tr w:rsidR="00FC3128" w:rsidRPr="007F14C8" w14:paraId="11481277" w14:textId="77777777">
        <w:tc>
          <w:tcPr>
            <w:tcW w:w="2538" w:type="dxa"/>
            <w:tcBorders>
              <w:bottom w:val="nil"/>
            </w:tcBorders>
          </w:tcPr>
          <w:p w14:paraId="34D3170D" w14:textId="77777777" w:rsidR="00FC3128" w:rsidRPr="007F14C8" w:rsidRDefault="00FC3128" w:rsidP="00C07A4D">
            <w:pPr>
              <w:pStyle w:val="Sec1-Clauses"/>
              <w:numPr>
                <w:ilvl w:val="0"/>
                <w:numId w:val="121"/>
              </w:numPr>
              <w:spacing w:before="0" w:after="0"/>
              <w:rPr>
                <w:lang w:val="en-GB"/>
              </w:rPr>
            </w:pPr>
            <w:bookmarkStart w:id="57" w:name="_Toc470095826"/>
            <w:r w:rsidRPr="007F14C8">
              <w:rPr>
                <w:lang w:val="en-GB"/>
              </w:rPr>
              <w:t>Evaluation of Bids</w:t>
            </w:r>
            <w:bookmarkEnd w:id="57"/>
          </w:p>
        </w:tc>
        <w:tc>
          <w:tcPr>
            <w:tcW w:w="7371" w:type="dxa"/>
            <w:tcBorders>
              <w:bottom w:val="nil"/>
            </w:tcBorders>
          </w:tcPr>
          <w:p w14:paraId="212814E8" w14:textId="77777777" w:rsidR="00FC3128" w:rsidRPr="007F14C8" w:rsidRDefault="00FC3128" w:rsidP="00C07A4D">
            <w:pPr>
              <w:pStyle w:val="Sub-ClauseText"/>
              <w:numPr>
                <w:ilvl w:val="1"/>
                <w:numId w:val="55"/>
              </w:numPr>
              <w:spacing w:before="0" w:after="200"/>
              <w:rPr>
                <w:spacing w:val="0"/>
                <w:lang w:val="en-GB"/>
              </w:rPr>
            </w:pPr>
            <w:r w:rsidRPr="007F14C8">
              <w:rPr>
                <w:spacing w:val="0"/>
                <w:lang w:val="en-GB"/>
              </w:rPr>
              <w:t>The Purchaser shall evaluate each bid that has been determined, up to this stage of the evaluation, to be substantially responsive.</w:t>
            </w:r>
          </w:p>
          <w:p w14:paraId="19B6D130" w14:textId="77777777" w:rsidR="00FC3128" w:rsidRPr="007F14C8" w:rsidRDefault="00FC3128" w:rsidP="00C07A4D">
            <w:pPr>
              <w:pStyle w:val="Sub-ClauseText"/>
              <w:numPr>
                <w:ilvl w:val="1"/>
                <w:numId w:val="55"/>
              </w:numPr>
              <w:spacing w:before="0" w:after="200"/>
              <w:rPr>
                <w:spacing w:val="0"/>
                <w:lang w:val="en-GB"/>
              </w:rPr>
            </w:pPr>
            <w:r w:rsidRPr="007F14C8">
              <w:rPr>
                <w:spacing w:val="0"/>
                <w:lang w:val="en-GB"/>
              </w:rPr>
              <w:t>To evaluate a Bid, the Purchaser shall only use all the factors, methodologies and criteria defined in ITB Clause 35.  No other criteria or methodology shall be permitted.</w:t>
            </w:r>
          </w:p>
          <w:p w14:paraId="1583EE2A" w14:textId="77777777" w:rsidR="00FC3128" w:rsidRPr="007F14C8" w:rsidRDefault="00FC3128" w:rsidP="00C07A4D">
            <w:pPr>
              <w:pStyle w:val="Sub-ClauseText"/>
              <w:numPr>
                <w:ilvl w:val="1"/>
                <w:numId w:val="55"/>
              </w:numPr>
              <w:spacing w:before="0" w:after="200"/>
              <w:rPr>
                <w:spacing w:val="0"/>
                <w:lang w:val="en-GB"/>
              </w:rPr>
            </w:pPr>
            <w:r w:rsidRPr="007F14C8">
              <w:rPr>
                <w:spacing w:val="0"/>
                <w:lang w:val="en-GB"/>
              </w:rPr>
              <w:t>To evaluate a Bid, the Purchaser shall consider the following:</w:t>
            </w:r>
          </w:p>
          <w:p w14:paraId="01547EEE" w14:textId="6D7D9F18" w:rsidR="00FC3128" w:rsidRPr="007F14C8" w:rsidRDefault="00FC3128" w:rsidP="00C07A4D">
            <w:pPr>
              <w:pStyle w:val="Heading3"/>
              <w:numPr>
                <w:ilvl w:val="2"/>
                <w:numId w:val="73"/>
              </w:numPr>
              <w:rPr>
                <w:lang w:val="en-GB"/>
              </w:rPr>
            </w:pPr>
            <w:r w:rsidRPr="007F14C8">
              <w:rPr>
                <w:lang w:val="en-GB"/>
              </w:rPr>
              <w:t xml:space="preserve">evaluation will be done for Items or Lots, as </w:t>
            </w:r>
            <w:r w:rsidRPr="007F14C8">
              <w:rPr>
                <w:b/>
                <w:bCs/>
                <w:lang w:val="en-GB"/>
              </w:rPr>
              <w:t>specified in the</w:t>
            </w:r>
            <w:r w:rsidRPr="007F14C8">
              <w:rPr>
                <w:lang w:val="en-GB"/>
              </w:rPr>
              <w:t xml:space="preserve"> </w:t>
            </w:r>
            <w:r w:rsidRPr="007F14C8">
              <w:rPr>
                <w:b/>
                <w:lang w:val="en-GB"/>
              </w:rPr>
              <w:t xml:space="preserve">BDS; </w:t>
            </w:r>
            <w:r w:rsidRPr="007F14C8">
              <w:rPr>
                <w:bCs/>
                <w:lang w:val="en-GB"/>
              </w:rPr>
              <w:t>and</w:t>
            </w:r>
            <w:r w:rsidRPr="007F14C8">
              <w:rPr>
                <w:b/>
                <w:lang w:val="en-GB"/>
              </w:rPr>
              <w:t xml:space="preserve"> </w:t>
            </w:r>
            <w:r w:rsidRPr="007F14C8">
              <w:rPr>
                <w:lang w:val="en-GB"/>
              </w:rPr>
              <w:t>the Bid Price as quoted in acco</w:t>
            </w:r>
            <w:r w:rsidR="00983A62">
              <w:rPr>
                <w:lang w:val="en-GB"/>
              </w:rPr>
              <w:t>rd</w:t>
            </w:r>
            <w:r w:rsidRPr="007F14C8">
              <w:rPr>
                <w:lang w:val="en-GB"/>
              </w:rPr>
              <w:t>ance with clause 14;</w:t>
            </w:r>
          </w:p>
          <w:p w14:paraId="21961062" w14:textId="00CEF148" w:rsidR="00FC3128" w:rsidRPr="007F14C8" w:rsidRDefault="00FC3128" w:rsidP="00C07A4D">
            <w:pPr>
              <w:pStyle w:val="Heading3"/>
              <w:numPr>
                <w:ilvl w:val="2"/>
                <w:numId w:val="73"/>
              </w:numPr>
              <w:rPr>
                <w:lang w:val="en-GB"/>
              </w:rPr>
            </w:pPr>
            <w:r w:rsidRPr="007F14C8">
              <w:rPr>
                <w:lang w:val="en-GB"/>
              </w:rPr>
              <w:t>price adjustment for correction of arithmetic errors in acco</w:t>
            </w:r>
            <w:r w:rsidR="00983A62">
              <w:rPr>
                <w:lang w:val="en-GB"/>
              </w:rPr>
              <w:t>rd</w:t>
            </w:r>
            <w:r w:rsidRPr="007F14C8">
              <w:rPr>
                <w:lang w:val="en-GB"/>
              </w:rPr>
              <w:t>ance with ITB Sub-Clause 31.3;</w:t>
            </w:r>
          </w:p>
          <w:p w14:paraId="14FF419E" w14:textId="236F38D7" w:rsidR="00FC3128" w:rsidRPr="007F14C8" w:rsidRDefault="00FC3128" w:rsidP="00C07A4D">
            <w:pPr>
              <w:pStyle w:val="Heading3"/>
              <w:numPr>
                <w:ilvl w:val="2"/>
                <w:numId w:val="73"/>
              </w:numPr>
              <w:rPr>
                <w:lang w:val="en-GB"/>
              </w:rPr>
            </w:pPr>
            <w:r w:rsidRPr="007F14C8">
              <w:rPr>
                <w:lang w:val="en-GB"/>
              </w:rPr>
              <w:t>price adjustment due to discounts offered in acco</w:t>
            </w:r>
            <w:r w:rsidR="00983A62">
              <w:rPr>
                <w:lang w:val="en-GB"/>
              </w:rPr>
              <w:t>rd</w:t>
            </w:r>
            <w:r w:rsidRPr="007F14C8">
              <w:rPr>
                <w:lang w:val="en-GB"/>
              </w:rPr>
              <w:t>ance with ITB Sub-Clause 14.4;</w:t>
            </w:r>
          </w:p>
          <w:p w14:paraId="1F850A5A" w14:textId="77777777" w:rsidR="00FC3128" w:rsidRPr="007F14C8" w:rsidRDefault="00FC3128" w:rsidP="00C07A4D">
            <w:pPr>
              <w:pStyle w:val="Heading3"/>
              <w:numPr>
                <w:ilvl w:val="2"/>
                <w:numId w:val="73"/>
              </w:numPr>
              <w:spacing w:after="180"/>
              <w:rPr>
                <w:lang w:val="en-GB"/>
              </w:rPr>
            </w:pPr>
            <w:r w:rsidRPr="007F14C8">
              <w:rPr>
                <w:lang w:val="en-GB"/>
              </w:rPr>
              <w:lastRenderedPageBreak/>
              <w:t xml:space="preserve">adjustments due to the application of the evaluation criteria </w:t>
            </w:r>
            <w:r w:rsidRPr="007F14C8">
              <w:rPr>
                <w:b/>
                <w:bCs/>
                <w:lang w:val="en-GB"/>
              </w:rPr>
              <w:t>specified in the</w:t>
            </w:r>
            <w:r w:rsidRPr="007F14C8">
              <w:rPr>
                <w:lang w:val="en-GB"/>
              </w:rPr>
              <w:t xml:space="preserve"> </w:t>
            </w:r>
            <w:r w:rsidRPr="007F14C8">
              <w:rPr>
                <w:b/>
                <w:lang w:val="en-GB"/>
              </w:rPr>
              <w:t>BDS</w:t>
            </w:r>
            <w:r w:rsidRPr="007F14C8">
              <w:rPr>
                <w:lang w:val="en-GB"/>
              </w:rPr>
              <w:t xml:space="preserve"> from amongst those set out in Section III, Evaluation and Qualification Criteria;</w:t>
            </w:r>
            <w:r w:rsidR="00FE0A24" w:rsidRPr="007F14C8">
              <w:rPr>
                <w:lang w:val="en-GB"/>
              </w:rPr>
              <w:t xml:space="preserve"> </w:t>
            </w:r>
          </w:p>
          <w:p w14:paraId="4DEAE683" w14:textId="77777777" w:rsidR="004C6050" w:rsidRPr="007F14C8" w:rsidRDefault="004C6050" w:rsidP="004C6050">
            <w:pPr>
              <w:rPr>
                <w:highlight w:val="magenta"/>
                <w:lang w:val="en-GB"/>
              </w:rPr>
            </w:pPr>
          </w:p>
          <w:p w14:paraId="479A208B" w14:textId="77777777" w:rsidR="00FC3128" w:rsidRPr="007F14C8" w:rsidRDefault="00FC3128" w:rsidP="00C07A4D">
            <w:pPr>
              <w:pStyle w:val="Sub-ClauseText"/>
              <w:numPr>
                <w:ilvl w:val="1"/>
                <w:numId w:val="55"/>
              </w:numPr>
              <w:spacing w:before="0" w:after="180"/>
              <w:rPr>
                <w:spacing w:val="0"/>
                <w:lang w:val="en-GB"/>
              </w:rPr>
            </w:pPr>
            <w:r w:rsidRPr="007F14C8">
              <w:rPr>
                <w:spacing w:val="0"/>
                <w:lang w:val="en-GB"/>
              </w:rPr>
              <w:t>The Purchaser’s evaluation of a bid will exclude and not take into account:</w:t>
            </w:r>
          </w:p>
          <w:p w14:paraId="7EDF5AB2" w14:textId="5E659940" w:rsidR="00FC3128" w:rsidRPr="007F14C8" w:rsidRDefault="00FC3128" w:rsidP="00C07A4D">
            <w:pPr>
              <w:pStyle w:val="Heading3"/>
              <w:numPr>
                <w:ilvl w:val="2"/>
                <w:numId w:val="74"/>
              </w:numPr>
              <w:spacing w:after="180"/>
              <w:rPr>
                <w:lang w:val="en-GB"/>
              </w:rPr>
            </w:pPr>
            <w:r w:rsidRPr="007F14C8">
              <w:rPr>
                <w:lang w:val="en-GB"/>
              </w:rPr>
              <w:t>In the case of Goods manufactured in the Purchaser’s Country, sales and other similar taxes, which will be payable on the goods if a contract is awa</w:t>
            </w:r>
            <w:r w:rsidR="00983A62">
              <w:rPr>
                <w:lang w:val="en-GB"/>
              </w:rPr>
              <w:t>rd</w:t>
            </w:r>
            <w:r w:rsidRPr="007F14C8">
              <w:rPr>
                <w:lang w:val="en-GB"/>
              </w:rPr>
              <w:t>ed to the Bidder;</w:t>
            </w:r>
          </w:p>
          <w:p w14:paraId="59A75593" w14:textId="2C124F6F" w:rsidR="00FC3128" w:rsidRPr="007F14C8" w:rsidRDefault="00FC3128" w:rsidP="00C07A4D">
            <w:pPr>
              <w:pStyle w:val="Heading3"/>
              <w:numPr>
                <w:ilvl w:val="2"/>
                <w:numId w:val="74"/>
              </w:numPr>
              <w:spacing w:after="180"/>
              <w:rPr>
                <w:lang w:val="en-GB"/>
              </w:rPr>
            </w:pPr>
            <w:r w:rsidRPr="007F14C8">
              <w:rPr>
                <w:lang w:val="en-GB"/>
              </w:rPr>
              <w:t>in the case of Goods manufactured outside the Purchaser’s Country, already imported or to be imported</w:t>
            </w:r>
            <w:r w:rsidRPr="007F14C8">
              <w:rPr>
                <w:b/>
                <w:lang w:val="en-GB"/>
              </w:rPr>
              <w:t>, customs duties and other import taxes levied on the imported Good</w:t>
            </w:r>
            <w:r w:rsidRPr="007F14C8">
              <w:rPr>
                <w:lang w:val="en-GB"/>
              </w:rPr>
              <w:t>, sales and other similar taxes, which will be payable on the Goods if the contract is awa</w:t>
            </w:r>
            <w:r w:rsidR="00983A62">
              <w:rPr>
                <w:lang w:val="en-GB"/>
              </w:rPr>
              <w:t>rd</w:t>
            </w:r>
            <w:r w:rsidRPr="007F14C8">
              <w:rPr>
                <w:lang w:val="en-GB"/>
              </w:rPr>
              <w:t xml:space="preserve">ed to the Bidder; </w:t>
            </w:r>
          </w:p>
          <w:p w14:paraId="038ACC70" w14:textId="77777777" w:rsidR="00FC3128" w:rsidRPr="007F14C8" w:rsidRDefault="00FC3128" w:rsidP="00C07A4D">
            <w:pPr>
              <w:pStyle w:val="Heading3"/>
              <w:numPr>
                <w:ilvl w:val="2"/>
                <w:numId w:val="74"/>
              </w:numPr>
              <w:spacing w:after="180"/>
              <w:rPr>
                <w:lang w:val="en-GB"/>
              </w:rPr>
            </w:pPr>
            <w:r w:rsidRPr="007F14C8">
              <w:rPr>
                <w:lang w:val="en-GB"/>
              </w:rPr>
              <w:t>any allowance for price adjustment during the period of execution of the contract, if provided in the bid.</w:t>
            </w:r>
          </w:p>
          <w:p w14:paraId="7ED1849A" w14:textId="3594A4BB" w:rsidR="00FC3128" w:rsidRPr="007F14C8" w:rsidRDefault="00FC3128" w:rsidP="00C07A4D">
            <w:pPr>
              <w:pStyle w:val="Sub-ClauseText"/>
              <w:numPr>
                <w:ilvl w:val="1"/>
                <w:numId w:val="55"/>
              </w:numPr>
              <w:spacing w:before="0" w:after="180"/>
              <w:ind w:left="605" w:hanging="605"/>
              <w:rPr>
                <w:spacing w:val="0"/>
                <w:lang w:val="en-GB"/>
              </w:rPr>
            </w:pPr>
            <w:r w:rsidRPr="007F14C8">
              <w:rPr>
                <w:spacing w:val="0"/>
                <w:lang w:val="en-GB"/>
              </w:rPr>
              <w:t>The Purchaser’s evaluation of a bid may require the consideration of other factors, in addition to the Bid Price quoted in acco</w:t>
            </w:r>
            <w:r w:rsidR="00983A62">
              <w:rPr>
                <w:spacing w:val="0"/>
                <w:lang w:val="en-GB"/>
              </w:rPr>
              <w:t>rd</w:t>
            </w:r>
            <w:r w:rsidRPr="007F14C8">
              <w:rPr>
                <w:spacing w:val="0"/>
                <w:lang w:val="en-GB"/>
              </w:rPr>
              <w:t>ance with ITB Clause 14.  These factors may be related to the characteristics, performance, and terms and conditions of purchase of the Goods and Related Services.  The effect of the factors selected, if any, shall be expressed in monetary terms to facilitate comparison of bids, unless otherwise specified in Section III, Evaluation and Qualification Criteria.  The factors, methodologies and criteria to be used shall be as specified in ITB 35.3 (d).</w:t>
            </w:r>
          </w:p>
          <w:p w14:paraId="46D916AF" w14:textId="2E92F084" w:rsidR="00FC3128" w:rsidRPr="007F14C8" w:rsidRDefault="00FC3128" w:rsidP="00C07A4D">
            <w:pPr>
              <w:pStyle w:val="Sub-ClauseText"/>
              <w:numPr>
                <w:ilvl w:val="1"/>
                <w:numId w:val="55"/>
              </w:numPr>
              <w:spacing w:before="0" w:after="180"/>
              <w:ind w:left="605" w:hanging="605"/>
              <w:rPr>
                <w:spacing w:val="0"/>
                <w:lang w:val="en-GB"/>
              </w:rPr>
            </w:pPr>
            <w:r w:rsidRPr="007F14C8">
              <w:rPr>
                <w:spacing w:val="0"/>
                <w:lang w:val="en-GB"/>
              </w:rPr>
              <w:t xml:space="preserve">If so </w:t>
            </w:r>
            <w:r w:rsidRPr="007F14C8">
              <w:rPr>
                <w:b/>
                <w:bCs/>
                <w:spacing w:val="0"/>
                <w:lang w:val="en-GB"/>
              </w:rPr>
              <w:t>specified</w:t>
            </w:r>
            <w:r w:rsidRPr="007F14C8">
              <w:rPr>
                <w:spacing w:val="0"/>
                <w:lang w:val="en-GB"/>
              </w:rPr>
              <w:t xml:space="preserve"> </w:t>
            </w:r>
            <w:r w:rsidRPr="007F14C8">
              <w:rPr>
                <w:b/>
                <w:bCs/>
                <w:spacing w:val="0"/>
                <w:lang w:val="en-GB"/>
              </w:rPr>
              <w:t>in the</w:t>
            </w:r>
            <w:r w:rsidRPr="007F14C8">
              <w:rPr>
                <w:spacing w:val="0"/>
                <w:lang w:val="en-GB"/>
              </w:rPr>
              <w:t xml:space="preserve"> </w:t>
            </w:r>
            <w:r w:rsidRPr="007F14C8">
              <w:rPr>
                <w:b/>
                <w:spacing w:val="0"/>
                <w:lang w:val="en-GB"/>
              </w:rPr>
              <w:t>BDS,</w:t>
            </w:r>
            <w:r w:rsidRPr="007F14C8">
              <w:rPr>
                <w:spacing w:val="0"/>
                <w:lang w:val="en-GB"/>
              </w:rPr>
              <w:t xml:space="preserve"> these Bidding Documents shall allow Bidders to quote separate prices for one or more lots, and shall allow the Purchaser to awa</w:t>
            </w:r>
            <w:r w:rsidR="00983A62">
              <w:rPr>
                <w:spacing w:val="0"/>
                <w:lang w:val="en-GB"/>
              </w:rPr>
              <w:t>rd</w:t>
            </w:r>
            <w:r w:rsidRPr="007F14C8">
              <w:rPr>
                <w:spacing w:val="0"/>
                <w:lang w:val="en-GB"/>
              </w:rPr>
              <w:t xml:space="preserve"> one or multiple lots to more than one Bidder. The methodology of evaluation to determine the lowest-evaluated lot combinations, is specified in Section III, Evaluation and Qualification Criteria.</w:t>
            </w:r>
          </w:p>
        </w:tc>
      </w:tr>
      <w:tr w:rsidR="00FC3128" w:rsidRPr="007F14C8" w14:paraId="7ABAC582" w14:textId="77777777">
        <w:tc>
          <w:tcPr>
            <w:tcW w:w="2538" w:type="dxa"/>
          </w:tcPr>
          <w:p w14:paraId="14F91F5F" w14:textId="77777777" w:rsidR="00FC3128" w:rsidRPr="007F14C8" w:rsidRDefault="00F84F97" w:rsidP="00C07A4D">
            <w:pPr>
              <w:pStyle w:val="Sec1-Clauses"/>
              <w:numPr>
                <w:ilvl w:val="0"/>
                <w:numId w:val="121"/>
              </w:numPr>
              <w:spacing w:before="0" w:after="0"/>
              <w:rPr>
                <w:lang w:val="en-GB"/>
              </w:rPr>
            </w:pPr>
            <w:bookmarkStart w:id="58" w:name="_Toc470095827"/>
            <w:r w:rsidRPr="007F14C8">
              <w:rPr>
                <w:lang w:val="en-GB"/>
              </w:rPr>
              <w:lastRenderedPageBreak/>
              <w:t>Comparison of</w:t>
            </w:r>
            <w:r w:rsidR="00A01269" w:rsidRPr="007F14C8">
              <w:rPr>
                <w:lang w:val="en-GB"/>
              </w:rPr>
              <w:t xml:space="preserve"> </w:t>
            </w:r>
            <w:r w:rsidR="00FC3128" w:rsidRPr="007F14C8">
              <w:rPr>
                <w:lang w:val="en-GB"/>
              </w:rPr>
              <w:t>Bids</w:t>
            </w:r>
            <w:bookmarkEnd w:id="58"/>
          </w:p>
        </w:tc>
        <w:tc>
          <w:tcPr>
            <w:tcW w:w="7371" w:type="dxa"/>
          </w:tcPr>
          <w:p w14:paraId="34354592" w14:textId="25312325" w:rsidR="00FC3128" w:rsidRPr="007F14C8" w:rsidRDefault="00FC3128" w:rsidP="0068311D">
            <w:pPr>
              <w:pStyle w:val="Sub-ClauseText"/>
              <w:numPr>
                <w:ilvl w:val="1"/>
                <w:numId w:val="56"/>
              </w:numPr>
              <w:spacing w:before="0" w:after="200"/>
              <w:rPr>
                <w:spacing w:val="0"/>
                <w:lang w:val="en-GB"/>
              </w:rPr>
            </w:pPr>
            <w:r w:rsidRPr="007F14C8">
              <w:rPr>
                <w:spacing w:val="0"/>
                <w:lang w:val="en-GB"/>
              </w:rPr>
              <w:t xml:space="preserve">The Purchaser shall compare all substantially responsive bids to determine the </w:t>
            </w:r>
            <w:r w:rsidR="007A5AAE" w:rsidRPr="007F14C8">
              <w:rPr>
                <w:spacing w:val="0"/>
                <w:lang w:val="en-GB"/>
              </w:rPr>
              <w:t>lowest evaluated bid</w:t>
            </w:r>
            <w:r w:rsidRPr="007F14C8">
              <w:rPr>
                <w:spacing w:val="0"/>
                <w:lang w:val="en-GB"/>
              </w:rPr>
              <w:t>, in acco</w:t>
            </w:r>
            <w:r w:rsidR="00983A62">
              <w:rPr>
                <w:spacing w:val="0"/>
                <w:lang w:val="en-GB"/>
              </w:rPr>
              <w:t>rd</w:t>
            </w:r>
            <w:r w:rsidRPr="007F14C8">
              <w:rPr>
                <w:spacing w:val="0"/>
                <w:lang w:val="en-GB"/>
              </w:rPr>
              <w:t>ance with ITB Clause 35.</w:t>
            </w:r>
          </w:p>
        </w:tc>
      </w:tr>
      <w:tr w:rsidR="00FC3128" w:rsidRPr="007F14C8" w14:paraId="574A0976" w14:textId="77777777">
        <w:tc>
          <w:tcPr>
            <w:tcW w:w="2538" w:type="dxa"/>
          </w:tcPr>
          <w:p w14:paraId="6A37F367" w14:textId="77777777" w:rsidR="00FC3128" w:rsidRPr="007F14C8" w:rsidRDefault="00F84F97" w:rsidP="00C07A4D">
            <w:pPr>
              <w:pStyle w:val="Sec1-Clauses"/>
              <w:numPr>
                <w:ilvl w:val="0"/>
                <w:numId w:val="121"/>
              </w:numPr>
              <w:spacing w:before="0" w:after="0"/>
              <w:rPr>
                <w:lang w:val="en-GB"/>
              </w:rPr>
            </w:pPr>
            <w:bookmarkStart w:id="59" w:name="_Toc470095828"/>
            <w:proofErr w:type="spellStart"/>
            <w:r w:rsidRPr="007F14C8">
              <w:rPr>
                <w:lang w:val="en-GB"/>
              </w:rPr>
              <w:t>Postqualifica</w:t>
            </w:r>
            <w:r w:rsidRPr="007F14C8">
              <w:rPr>
                <w:lang w:val="en-GB"/>
              </w:rPr>
              <w:softHyphen/>
              <w:t>tion</w:t>
            </w:r>
            <w:proofErr w:type="spellEnd"/>
            <w:r w:rsidRPr="007F14C8">
              <w:rPr>
                <w:lang w:val="en-GB"/>
              </w:rPr>
              <w:t xml:space="preserve"> of</w:t>
            </w:r>
            <w:r w:rsidR="00A01269" w:rsidRPr="007F14C8">
              <w:rPr>
                <w:lang w:val="en-GB"/>
              </w:rPr>
              <w:t xml:space="preserve"> </w:t>
            </w:r>
            <w:r w:rsidR="00FC3128" w:rsidRPr="007F14C8">
              <w:rPr>
                <w:lang w:val="en-GB"/>
              </w:rPr>
              <w:t>the Bidder</w:t>
            </w:r>
            <w:bookmarkEnd w:id="59"/>
          </w:p>
        </w:tc>
        <w:tc>
          <w:tcPr>
            <w:tcW w:w="7371" w:type="dxa"/>
            <w:tcBorders>
              <w:bottom w:val="nil"/>
            </w:tcBorders>
          </w:tcPr>
          <w:p w14:paraId="7F8194E6" w14:textId="77777777" w:rsidR="00FC3128" w:rsidRPr="007F14C8" w:rsidRDefault="00FC3128" w:rsidP="00E266D9">
            <w:pPr>
              <w:pStyle w:val="Sub-ClauseText"/>
              <w:numPr>
                <w:ilvl w:val="1"/>
                <w:numId w:val="57"/>
              </w:numPr>
              <w:spacing w:before="0" w:after="200"/>
              <w:rPr>
                <w:spacing w:val="0"/>
                <w:lang w:val="en-GB"/>
              </w:rPr>
            </w:pPr>
            <w:r w:rsidRPr="007F14C8">
              <w:rPr>
                <w:spacing w:val="0"/>
                <w:lang w:val="en-GB"/>
              </w:rPr>
              <w:t>The Purchaser shall determine to its satisfaction whether the Bidder that is selected as having submitted the</w:t>
            </w:r>
            <w:r w:rsidR="00FE0A24" w:rsidRPr="007F14C8">
              <w:rPr>
                <w:spacing w:val="0"/>
                <w:lang w:val="en-GB"/>
              </w:rPr>
              <w:t xml:space="preserve"> lowest evaluated </w:t>
            </w:r>
            <w:r w:rsidR="0068311D" w:rsidRPr="007F14C8">
              <w:rPr>
                <w:spacing w:val="0"/>
                <w:lang w:val="en-GB"/>
              </w:rPr>
              <w:t xml:space="preserve">bid </w:t>
            </w:r>
            <w:r w:rsidRPr="007F14C8">
              <w:rPr>
                <w:spacing w:val="0"/>
                <w:lang w:val="en-GB"/>
              </w:rPr>
              <w:t>and substantially responsive bid is qualified to perform the Contract satisfactorily</w:t>
            </w:r>
            <w:r w:rsidR="00E266D9" w:rsidRPr="007F14C8">
              <w:rPr>
                <w:lang w:val="en-GB"/>
              </w:rPr>
              <w:t xml:space="preserve"> </w:t>
            </w:r>
            <w:r w:rsidR="00E266D9" w:rsidRPr="007F14C8">
              <w:rPr>
                <w:spacing w:val="0"/>
                <w:lang w:val="en-GB"/>
              </w:rPr>
              <w:t>and if it is equal to or lower than the maximum budget available for the contract</w:t>
            </w:r>
            <w:r w:rsidRPr="007F14C8">
              <w:rPr>
                <w:spacing w:val="0"/>
                <w:lang w:val="en-GB"/>
              </w:rPr>
              <w:t>.</w:t>
            </w:r>
          </w:p>
          <w:p w14:paraId="293A3DA2" w14:textId="77777777" w:rsidR="00FC3128" w:rsidRPr="007F14C8" w:rsidRDefault="00FC3128" w:rsidP="00C07A4D">
            <w:pPr>
              <w:pStyle w:val="Sub-ClauseText"/>
              <w:numPr>
                <w:ilvl w:val="1"/>
                <w:numId w:val="57"/>
              </w:numPr>
              <w:spacing w:before="0" w:after="200"/>
              <w:rPr>
                <w:spacing w:val="0"/>
                <w:lang w:val="en-GB"/>
              </w:rPr>
            </w:pPr>
            <w:r w:rsidRPr="007F14C8">
              <w:rPr>
                <w:spacing w:val="0"/>
                <w:lang w:val="en-GB"/>
              </w:rPr>
              <w:lastRenderedPageBreak/>
              <w:t>The determination shall be based upon an examination of the documentary evidence of the Bidder’s qualifications submitted by the Bidder, pursuant to ITB Clause 19.</w:t>
            </w:r>
          </w:p>
          <w:p w14:paraId="3A5B2FEA" w14:textId="0F6A56D0" w:rsidR="00FC3128" w:rsidRPr="007F14C8" w:rsidRDefault="00B04DFB" w:rsidP="0068311D">
            <w:pPr>
              <w:pStyle w:val="Sub-ClauseText"/>
              <w:numPr>
                <w:ilvl w:val="1"/>
                <w:numId w:val="57"/>
              </w:numPr>
              <w:spacing w:before="0" w:after="200"/>
              <w:rPr>
                <w:spacing w:val="0"/>
                <w:lang w:val="en-GB"/>
              </w:rPr>
            </w:pPr>
            <w:r w:rsidRPr="007F14C8">
              <w:rPr>
                <w:spacing w:val="0"/>
                <w:lang w:val="en-GB"/>
              </w:rPr>
              <w:t>An affirmative determination shall be a prerequisite for awa</w:t>
            </w:r>
            <w:r w:rsidR="00983A62">
              <w:rPr>
                <w:spacing w:val="0"/>
                <w:lang w:val="en-GB"/>
              </w:rPr>
              <w:t>rd</w:t>
            </w:r>
            <w:r w:rsidRPr="007F14C8">
              <w:rPr>
                <w:spacing w:val="0"/>
                <w:lang w:val="en-GB"/>
              </w:rPr>
              <w:t xml:space="preserve"> </w:t>
            </w:r>
            <w:r w:rsidR="00700232">
              <w:rPr>
                <w:spacing w:val="0"/>
                <w:lang w:val="en-GB"/>
              </w:rPr>
              <w:t xml:space="preserve">of the Contract to the Bidder. </w:t>
            </w:r>
            <w:r w:rsidRPr="007F14C8">
              <w:rPr>
                <w:spacing w:val="0"/>
                <w:lang w:val="en-GB"/>
              </w:rPr>
              <w:t xml:space="preserve">A negative determination shall result in disqualification of the bid, in which event the Purchaser shall proceed to the next </w:t>
            </w:r>
            <w:r w:rsidR="0068311D" w:rsidRPr="007F14C8">
              <w:rPr>
                <w:spacing w:val="0"/>
                <w:lang w:val="en-GB"/>
              </w:rPr>
              <w:t xml:space="preserve">lowest </w:t>
            </w:r>
            <w:r w:rsidRPr="007F14C8">
              <w:rPr>
                <w:spacing w:val="0"/>
                <w:lang w:val="en-GB"/>
              </w:rPr>
              <w:t>evaluated bid to make a similar determination of that Bidder’s capabilities to perform satisfactorily and if it is equal to or lower than the maximum budget available for the contract.</w:t>
            </w:r>
          </w:p>
        </w:tc>
      </w:tr>
      <w:tr w:rsidR="00FC3128" w:rsidRPr="007F14C8" w14:paraId="2BE1420E" w14:textId="77777777">
        <w:tc>
          <w:tcPr>
            <w:tcW w:w="2538" w:type="dxa"/>
          </w:tcPr>
          <w:p w14:paraId="4E59CB75" w14:textId="77777777" w:rsidR="00FC3128" w:rsidRPr="007F14C8" w:rsidRDefault="00F84F97" w:rsidP="00C07A4D">
            <w:pPr>
              <w:pStyle w:val="Sec1-Clauses"/>
              <w:numPr>
                <w:ilvl w:val="0"/>
                <w:numId w:val="121"/>
              </w:numPr>
              <w:spacing w:before="0" w:after="0"/>
              <w:rPr>
                <w:lang w:val="en-GB"/>
              </w:rPr>
            </w:pPr>
            <w:bookmarkStart w:id="60" w:name="_Toc470095829"/>
            <w:r w:rsidRPr="007F14C8">
              <w:rPr>
                <w:lang w:val="en-GB"/>
              </w:rPr>
              <w:lastRenderedPageBreak/>
              <w:t>Purchaser’s Right</w:t>
            </w:r>
            <w:r w:rsidR="00A01269" w:rsidRPr="007F14C8">
              <w:rPr>
                <w:lang w:val="en-GB"/>
              </w:rPr>
              <w:t xml:space="preserve"> </w:t>
            </w:r>
            <w:r w:rsidRPr="007F14C8">
              <w:rPr>
                <w:lang w:val="en-GB"/>
              </w:rPr>
              <w:t>to Accept Any Bid,</w:t>
            </w:r>
            <w:r w:rsidR="00A01269" w:rsidRPr="007F14C8">
              <w:rPr>
                <w:lang w:val="en-GB"/>
              </w:rPr>
              <w:t xml:space="preserve"> </w:t>
            </w:r>
            <w:r w:rsidRPr="007F14C8">
              <w:rPr>
                <w:lang w:val="en-GB"/>
              </w:rPr>
              <w:t>and to Reject Any</w:t>
            </w:r>
            <w:r w:rsidR="00A01269" w:rsidRPr="007F14C8">
              <w:rPr>
                <w:lang w:val="en-GB"/>
              </w:rPr>
              <w:t xml:space="preserve"> </w:t>
            </w:r>
            <w:r w:rsidR="00FC3128" w:rsidRPr="007F14C8">
              <w:rPr>
                <w:lang w:val="en-GB"/>
              </w:rPr>
              <w:t>or All Bids</w:t>
            </w:r>
            <w:bookmarkEnd w:id="60"/>
          </w:p>
        </w:tc>
        <w:tc>
          <w:tcPr>
            <w:tcW w:w="7371" w:type="dxa"/>
          </w:tcPr>
          <w:p w14:paraId="65DF2E4E" w14:textId="799689C7" w:rsidR="00FC3128" w:rsidRPr="007F14C8" w:rsidRDefault="00FC3128" w:rsidP="00C07A4D">
            <w:pPr>
              <w:pStyle w:val="Sub-ClauseText"/>
              <w:numPr>
                <w:ilvl w:val="1"/>
                <w:numId w:val="58"/>
              </w:numPr>
              <w:spacing w:before="0" w:after="200"/>
              <w:rPr>
                <w:spacing w:val="0"/>
                <w:lang w:val="en-GB"/>
              </w:rPr>
            </w:pPr>
            <w:r w:rsidRPr="007F14C8">
              <w:rPr>
                <w:spacing w:val="0"/>
                <w:lang w:val="en-GB"/>
              </w:rPr>
              <w:t>The Purchaser reserves the right to accept or reject any bid, and to annul the bidding process and reject all bids at any time prior to contract awa</w:t>
            </w:r>
            <w:r w:rsidR="00983A62">
              <w:rPr>
                <w:spacing w:val="0"/>
                <w:lang w:val="en-GB"/>
              </w:rPr>
              <w:t>rd</w:t>
            </w:r>
            <w:r w:rsidRPr="007F14C8">
              <w:rPr>
                <w:spacing w:val="0"/>
                <w:lang w:val="en-GB"/>
              </w:rPr>
              <w:t>, without thereby incurring any liability to Bidders.</w:t>
            </w:r>
          </w:p>
          <w:p w14:paraId="3E004845" w14:textId="77777777" w:rsidR="0068311D" w:rsidRPr="007F14C8" w:rsidRDefault="0068311D" w:rsidP="00FE0A24">
            <w:pPr>
              <w:pStyle w:val="yiv9333820694default"/>
              <w:ind w:left="606"/>
              <w:jc w:val="both"/>
              <w:rPr>
                <w:lang w:val="en-GB"/>
              </w:rPr>
            </w:pPr>
          </w:p>
        </w:tc>
      </w:tr>
      <w:tr w:rsidR="00FC3128" w:rsidRPr="007F14C8" w14:paraId="7855AA49" w14:textId="77777777">
        <w:tc>
          <w:tcPr>
            <w:tcW w:w="2538" w:type="dxa"/>
          </w:tcPr>
          <w:p w14:paraId="7BAFD565" w14:textId="77777777" w:rsidR="00FC3128" w:rsidRPr="007F14C8" w:rsidRDefault="00FC3128" w:rsidP="00D81B5C">
            <w:pPr>
              <w:pStyle w:val="Heading1-Clausename"/>
              <w:tabs>
                <w:tab w:val="clear" w:pos="360"/>
              </w:tabs>
              <w:spacing w:before="0" w:after="200"/>
              <w:ind w:left="0" w:firstLine="0"/>
              <w:rPr>
                <w:lang w:val="en-GB"/>
              </w:rPr>
            </w:pPr>
          </w:p>
        </w:tc>
        <w:tc>
          <w:tcPr>
            <w:tcW w:w="7371" w:type="dxa"/>
          </w:tcPr>
          <w:p w14:paraId="239A7A61" w14:textId="52F66B4B" w:rsidR="00FC3128" w:rsidRPr="007F14C8" w:rsidRDefault="00FC3128" w:rsidP="00D81B5C">
            <w:pPr>
              <w:pStyle w:val="BodyText2"/>
              <w:spacing w:before="0" w:after="200"/>
              <w:rPr>
                <w:lang w:val="en-GB"/>
              </w:rPr>
            </w:pPr>
            <w:bookmarkStart w:id="61" w:name="_Toc470095830"/>
            <w:r w:rsidRPr="007F14C8">
              <w:rPr>
                <w:lang w:val="en-GB"/>
              </w:rPr>
              <w:t>Awa</w:t>
            </w:r>
            <w:r w:rsidR="00983A62">
              <w:rPr>
                <w:lang w:val="en-GB"/>
              </w:rPr>
              <w:t>rd</w:t>
            </w:r>
            <w:r w:rsidRPr="007F14C8">
              <w:rPr>
                <w:lang w:val="en-GB"/>
              </w:rPr>
              <w:t xml:space="preserve"> of Contract</w:t>
            </w:r>
            <w:bookmarkEnd w:id="61"/>
          </w:p>
        </w:tc>
      </w:tr>
      <w:tr w:rsidR="00FC3128" w:rsidRPr="007F14C8" w14:paraId="79E60788" w14:textId="77777777">
        <w:tc>
          <w:tcPr>
            <w:tcW w:w="2538" w:type="dxa"/>
          </w:tcPr>
          <w:p w14:paraId="0972A490" w14:textId="5E2E1AD2" w:rsidR="00FC3128" w:rsidRPr="007F14C8" w:rsidRDefault="00FC3128" w:rsidP="00C07A4D">
            <w:pPr>
              <w:pStyle w:val="Sec1-Clauses"/>
              <w:numPr>
                <w:ilvl w:val="0"/>
                <w:numId w:val="121"/>
              </w:numPr>
              <w:spacing w:before="0" w:after="0"/>
              <w:rPr>
                <w:lang w:val="en-GB"/>
              </w:rPr>
            </w:pPr>
            <w:bookmarkStart w:id="62" w:name="_Toc470095831"/>
            <w:r w:rsidRPr="007F14C8">
              <w:rPr>
                <w:lang w:val="en-GB"/>
              </w:rPr>
              <w:t>Awa</w:t>
            </w:r>
            <w:r w:rsidR="00983A62">
              <w:rPr>
                <w:lang w:val="en-GB"/>
              </w:rPr>
              <w:t>rd</w:t>
            </w:r>
            <w:r w:rsidRPr="007F14C8">
              <w:rPr>
                <w:lang w:val="en-GB"/>
              </w:rPr>
              <w:t xml:space="preserve"> Criteria</w:t>
            </w:r>
            <w:bookmarkEnd w:id="62"/>
          </w:p>
        </w:tc>
        <w:tc>
          <w:tcPr>
            <w:tcW w:w="7371" w:type="dxa"/>
          </w:tcPr>
          <w:p w14:paraId="0E1FED7A" w14:textId="2DDFB0A1" w:rsidR="00FC3128" w:rsidRPr="007F14C8" w:rsidRDefault="00B04DFB" w:rsidP="0068311D">
            <w:pPr>
              <w:pStyle w:val="Sub-ClauseText"/>
              <w:numPr>
                <w:ilvl w:val="1"/>
                <w:numId w:val="59"/>
              </w:numPr>
              <w:spacing w:before="0" w:after="200"/>
              <w:rPr>
                <w:spacing w:val="0"/>
                <w:lang w:val="en-GB"/>
              </w:rPr>
            </w:pPr>
            <w:r w:rsidRPr="007F14C8">
              <w:rPr>
                <w:spacing w:val="0"/>
                <w:lang w:val="en-GB"/>
              </w:rPr>
              <w:t>The Purchaser shall awa</w:t>
            </w:r>
            <w:r w:rsidR="00983A62">
              <w:rPr>
                <w:spacing w:val="0"/>
                <w:lang w:val="en-GB"/>
              </w:rPr>
              <w:t>rd</w:t>
            </w:r>
            <w:r w:rsidRPr="007F14C8">
              <w:rPr>
                <w:spacing w:val="0"/>
                <w:lang w:val="en-GB"/>
              </w:rPr>
              <w:t xml:space="preserve"> the Contract to the Bidder whose offer has been determined to be the </w:t>
            </w:r>
            <w:r w:rsidR="0068311D" w:rsidRPr="007F14C8">
              <w:rPr>
                <w:spacing w:val="0"/>
                <w:lang w:val="en-GB"/>
              </w:rPr>
              <w:t>lowest</w:t>
            </w:r>
            <w:r w:rsidRPr="007F14C8">
              <w:rPr>
                <w:spacing w:val="0"/>
                <w:lang w:val="en-GB"/>
              </w:rPr>
              <w:t xml:space="preserve"> evaluated bid and if it is equal to or lower than the maximum budget available for the contract and is substantially responsive to the Bidding Documents, provided further that the Bidder is determined to be qualified to perform the Contract satisfactorily.</w:t>
            </w:r>
          </w:p>
        </w:tc>
      </w:tr>
      <w:tr w:rsidR="00FC3128" w:rsidRPr="007F14C8" w14:paraId="644E6F90" w14:textId="77777777">
        <w:tc>
          <w:tcPr>
            <w:tcW w:w="2538" w:type="dxa"/>
          </w:tcPr>
          <w:p w14:paraId="08BBDEAD" w14:textId="1CB2EA27" w:rsidR="00FC3128" w:rsidRPr="007F14C8" w:rsidRDefault="00F84F97" w:rsidP="00C07A4D">
            <w:pPr>
              <w:pStyle w:val="Sec1-Clauses"/>
              <w:numPr>
                <w:ilvl w:val="0"/>
                <w:numId w:val="121"/>
              </w:numPr>
              <w:spacing w:before="0" w:after="0"/>
              <w:rPr>
                <w:lang w:val="en-GB"/>
              </w:rPr>
            </w:pPr>
            <w:bookmarkStart w:id="63" w:name="_Toc470095832"/>
            <w:r w:rsidRPr="007F14C8">
              <w:rPr>
                <w:lang w:val="en-GB"/>
              </w:rPr>
              <w:t>Purchaser’s Right</w:t>
            </w:r>
            <w:r w:rsidR="00A01269" w:rsidRPr="007F14C8">
              <w:rPr>
                <w:lang w:val="en-GB"/>
              </w:rPr>
              <w:t xml:space="preserve"> </w:t>
            </w:r>
            <w:r w:rsidRPr="007F14C8">
              <w:rPr>
                <w:lang w:val="en-GB"/>
              </w:rPr>
              <w:t>to Vary Quantities</w:t>
            </w:r>
            <w:r w:rsidR="00A01269" w:rsidRPr="007F14C8">
              <w:rPr>
                <w:lang w:val="en-GB"/>
              </w:rPr>
              <w:t xml:space="preserve"> </w:t>
            </w:r>
            <w:r w:rsidR="00FC3128" w:rsidRPr="007F14C8">
              <w:rPr>
                <w:lang w:val="en-GB"/>
              </w:rPr>
              <w:t>at Time of Awa</w:t>
            </w:r>
            <w:bookmarkEnd w:id="63"/>
            <w:r w:rsidR="00983A62">
              <w:rPr>
                <w:lang w:val="en-GB"/>
              </w:rPr>
              <w:t>rd</w:t>
            </w:r>
            <w:r w:rsidR="00FC3128" w:rsidRPr="007F14C8">
              <w:rPr>
                <w:lang w:val="en-GB"/>
              </w:rPr>
              <w:t xml:space="preserve"> </w:t>
            </w:r>
          </w:p>
        </w:tc>
        <w:tc>
          <w:tcPr>
            <w:tcW w:w="7371" w:type="dxa"/>
          </w:tcPr>
          <w:p w14:paraId="2A5A467A" w14:textId="6F1537A3" w:rsidR="00FC3128" w:rsidRPr="007F14C8" w:rsidRDefault="00FC3128" w:rsidP="00EA4E21">
            <w:pPr>
              <w:pStyle w:val="Sub-ClauseText"/>
              <w:numPr>
                <w:ilvl w:val="1"/>
                <w:numId w:val="60"/>
              </w:numPr>
              <w:spacing w:before="0" w:after="200"/>
              <w:rPr>
                <w:spacing w:val="0"/>
                <w:lang w:val="en-GB"/>
              </w:rPr>
            </w:pPr>
            <w:r w:rsidRPr="007F14C8">
              <w:rPr>
                <w:spacing w:val="0"/>
                <w:lang w:val="en-GB"/>
              </w:rPr>
              <w:t xml:space="preserve">At the time </w:t>
            </w:r>
            <w:r w:rsidR="00EA4E21" w:rsidRPr="00EA4E21">
              <w:rPr>
                <w:spacing w:val="0"/>
                <w:lang w:val="en-GB"/>
              </w:rPr>
              <w:t xml:space="preserve">of </w:t>
            </w:r>
            <w:r w:rsidR="00EA4E21">
              <w:rPr>
                <w:spacing w:val="0"/>
                <w:lang w:val="en-GB"/>
              </w:rPr>
              <w:t>C</w:t>
            </w:r>
            <w:r w:rsidR="00EA4E21" w:rsidRPr="00EA4E21">
              <w:rPr>
                <w:spacing w:val="0"/>
                <w:lang w:val="en-GB"/>
              </w:rPr>
              <w:t>ontract performing</w:t>
            </w:r>
            <w:r w:rsidRPr="007F14C8">
              <w:rPr>
                <w:spacing w:val="0"/>
                <w:lang w:val="en-GB"/>
              </w:rPr>
              <w:t xml:space="preserve">, the Purchaser reserves the right to increase or decrease the quantity of Goods and Related Services originally specified in Section VI, Schedule of Requirements, provided this does not exceed the percentages </w:t>
            </w:r>
            <w:r w:rsidRPr="007F14C8">
              <w:rPr>
                <w:b/>
                <w:bCs/>
                <w:spacing w:val="0"/>
                <w:lang w:val="en-GB"/>
              </w:rPr>
              <w:t>specified in the BDS,</w:t>
            </w:r>
            <w:r w:rsidRPr="007F14C8">
              <w:rPr>
                <w:spacing w:val="0"/>
                <w:lang w:val="en-GB"/>
              </w:rPr>
              <w:t xml:space="preserve"> and without any change in the unit prices or other terms and conditions of the bid and the Bidding Documents.</w:t>
            </w:r>
          </w:p>
        </w:tc>
      </w:tr>
      <w:tr w:rsidR="00FC3128" w:rsidRPr="007F14C8" w14:paraId="39AAE910" w14:textId="77777777">
        <w:trPr>
          <w:trHeight w:val="1700"/>
        </w:trPr>
        <w:tc>
          <w:tcPr>
            <w:tcW w:w="2538" w:type="dxa"/>
          </w:tcPr>
          <w:p w14:paraId="301ADED3" w14:textId="282558FD" w:rsidR="00FC3128" w:rsidRPr="007F14C8" w:rsidRDefault="00F84F97" w:rsidP="00C07A4D">
            <w:pPr>
              <w:pStyle w:val="Sec1-Clauses"/>
              <w:numPr>
                <w:ilvl w:val="0"/>
                <w:numId w:val="121"/>
              </w:numPr>
              <w:spacing w:before="0" w:after="0"/>
              <w:rPr>
                <w:lang w:val="en-GB"/>
              </w:rPr>
            </w:pPr>
            <w:bookmarkStart w:id="64" w:name="_Toc470095833"/>
            <w:r w:rsidRPr="007F14C8">
              <w:rPr>
                <w:lang w:val="en-GB"/>
              </w:rPr>
              <w:lastRenderedPageBreak/>
              <w:t>Notification of</w:t>
            </w:r>
            <w:r w:rsidR="00A01269" w:rsidRPr="007F14C8">
              <w:rPr>
                <w:lang w:val="en-GB"/>
              </w:rPr>
              <w:t xml:space="preserve"> </w:t>
            </w:r>
            <w:r w:rsidR="00FC3128" w:rsidRPr="007F14C8">
              <w:rPr>
                <w:lang w:val="en-GB"/>
              </w:rPr>
              <w:t>Awa</w:t>
            </w:r>
            <w:bookmarkEnd w:id="64"/>
            <w:r w:rsidR="00983A62">
              <w:rPr>
                <w:lang w:val="en-GB"/>
              </w:rPr>
              <w:t>rd</w:t>
            </w:r>
          </w:p>
        </w:tc>
        <w:tc>
          <w:tcPr>
            <w:tcW w:w="7371" w:type="dxa"/>
          </w:tcPr>
          <w:p w14:paraId="11E313A1" w14:textId="77777777" w:rsidR="00FC3128" w:rsidRPr="007F14C8" w:rsidRDefault="00FC3128" w:rsidP="00C07A4D">
            <w:pPr>
              <w:pStyle w:val="Sub-ClauseText"/>
              <w:keepNext/>
              <w:keepLines/>
              <w:numPr>
                <w:ilvl w:val="1"/>
                <w:numId w:val="61"/>
              </w:numPr>
              <w:spacing w:before="0" w:after="200"/>
              <w:rPr>
                <w:spacing w:val="0"/>
                <w:lang w:val="en-GB"/>
              </w:rPr>
            </w:pPr>
            <w:r w:rsidRPr="007F14C8">
              <w:rPr>
                <w:spacing w:val="0"/>
                <w:lang w:val="en-GB"/>
              </w:rPr>
              <w:t xml:space="preserve">Prior to the expiration of the period of bid validity, the Purchaser shall notify the successful Bidder, in writing, that its Bid has been accepted.   </w:t>
            </w:r>
          </w:p>
          <w:p w14:paraId="4F74CC32" w14:textId="4838504D" w:rsidR="00FC3128" w:rsidRPr="007F14C8" w:rsidRDefault="00FC3128" w:rsidP="00C07A4D">
            <w:pPr>
              <w:pStyle w:val="Sub-ClauseText"/>
              <w:keepNext/>
              <w:keepLines/>
              <w:numPr>
                <w:ilvl w:val="1"/>
                <w:numId w:val="61"/>
              </w:numPr>
              <w:spacing w:before="0" w:after="200"/>
              <w:rPr>
                <w:spacing w:val="0"/>
                <w:lang w:val="en-GB"/>
              </w:rPr>
            </w:pPr>
            <w:r w:rsidRPr="007F14C8">
              <w:rPr>
                <w:spacing w:val="0"/>
                <w:lang w:val="en-GB"/>
              </w:rPr>
              <w:t>Until a formal Contract is prepared and executed, the notification of awa</w:t>
            </w:r>
            <w:r w:rsidR="00983A62">
              <w:rPr>
                <w:spacing w:val="0"/>
                <w:lang w:val="en-GB"/>
              </w:rPr>
              <w:t>rd</w:t>
            </w:r>
            <w:r w:rsidRPr="007F14C8">
              <w:rPr>
                <w:spacing w:val="0"/>
                <w:lang w:val="en-GB"/>
              </w:rPr>
              <w:t xml:space="preserve"> shall constitute a binding Contract.</w:t>
            </w:r>
          </w:p>
          <w:p w14:paraId="4ECA89A8" w14:textId="6A9C3E50" w:rsidR="00FC3128" w:rsidRPr="007F14C8" w:rsidRDefault="00FC3128" w:rsidP="00F81E2C">
            <w:pPr>
              <w:pStyle w:val="Sub-ClauseText"/>
              <w:keepNext/>
              <w:keepLines/>
              <w:numPr>
                <w:ilvl w:val="1"/>
                <w:numId w:val="61"/>
              </w:numPr>
              <w:spacing w:before="0" w:after="200"/>
              <w:rPr>
                <w:spacing w:val="0"/>
                <w:lang w:val="en-GB"/>
              </w:rPr>
            </w:pPr>
            <w:r w:rsidRPr="007F14C8">
              <w:rPr>
                <w:spacing w:val="0"/>
                <w:lang w:val="en-GB"/>
              </w:rPr>
              <w:t xml:space="preserve">The Purchaser shall inform all the bidders of the results of identifying the </w:t>
            </w:r>
            <w:r w:rsidRPr="00540B5A">
              <w:rPr>
                <w:spacing w:val="0"/>
                <w:lang w:val="en-GB"/>
              </w:rPr>
              <w:t>bids, per each lot, and</w:t>
            </w:r>
            <w:r w:rsidRPr="007F14C8">
              <w:rPr>
                <w:spacing w:val="0"/>
                <w:lang w:val="en-GB"/>
              </w:rPr>
              <w:t xml:space="preserve"> give the following information: (</w:t>
            </w:r>
            <w:proofErr w:type="spellStart"/>
            <w:r w:rsidRPr="007F14C8">
              <w:rPr>
                <w:spacing w:val="0"/>
                <w:lang w:val="en-GB"/>
              </w:rPr>
              <w:t>i</w:t>
            </w:r>
            <w:proofErr w:type="spellEnd"/>
            <w:r w:rsidRPr="007F14C8">
              <w:rPr>
                <w:spacing w:val="0"/>
                <w:lang w:val="en-GB"/>
              </w:rPr>
              <w:t>) name of each Bidder who submitted a Bid; (ii) bid prices as read out at bid opening; (iii) name and evaluated prices</w:t>
            </w:r>
            <w:r w:rsidR="00F81E2C" w:rsidRPr="007F14C8">
              <w:rPr>
                <w:lang w:val="en-GB"/>
              </w:rPr>
              <w:t xml:space="preserve"> </w:t>
            </w:r>
            <w:r w:rsidRPr="007F14C8">
              <w:rPr>
                <w:spacing w:val="0"/>
                <w:lang w:val="en-GB"/>
              </w:rPr>
              <w:t>of each Bid that was evaluated; (iv) name of bidders whose bids were rejected and the reasons for their rejection; and (v) name of the winning Bidder, and the price it offered, as well as the duration and summary scope of the contract awa</w:t>
            </w:r>
            <w:r w:rsidR="00983A62">
              <w:rPr>
                <w:spacing w:val="0"/>
                <w:lang w:val="en-GB"/>
              </w:rPr>
              <w:t>rd</w:t>
            </w:r>
            <w:r w:rsidRPr="007F14C8">
              <w:rPr>
                <w:spacing w:val="0"/>
                <w:lang w:val="en-GB"/>
              </w:rPr>
              <w:t>ed. After publication of the awa</w:t>
            </w:r>
            <w:r w:rsidR="00983A62">
              <w:rPr>
                <w:spacing w:val="0"/>
                <w:lang w:val="en-GB"/>
              </w:rPr>
              <w:t>rd</w:t>
            </w:r>
            <w:r w:rsidR="00BE591F" w:rsidRPr="007F14C8">
              <w:rPr>
                <w:spacing w:val="0"/>
                <w:lang w:val="en-GB"/>
              </w:rPr>
              <w:t xml:space="preserve"> </w:t>
            </w:r>
            <w:r w:rsidRPr="007F14C8">
              <w:rPr>
                <w:spacing w:val="0"/>
                <w:lang w:val="en-GB"/>
              </w:rPr>
              <w:t>unsuccessful bidders may request in writing to the Purchaser for a debriefing seeking explanations on the grounds on which their bids were not selected</w:t>
            </w:r>
            <w:r w:rsidR="00942853" w:rsidRPr="007F14C8">
              <w:rPr>
                <w:spacing w:val="0"/>
                <w:lang w:val="en-GB"/>
              </w:rPr>
              <w:t xml:space="preserve"> or submit a</w:t>
            </w:r>
            <w:r w:rsidR="00DC36C9" w:rsidRPr="007F14C8">
              <w:rPr>
                <w:spacing w:val="0"/>
                <w:lang w:val="en-GB"/>
              </w:rPr>
              <w:t>n</w:t>
            </w:r>
            <w:r w:rsidR="00942853" w:rsidRPr="007F14C8">
              <w:rPr>
                <w:spacing w:val="0"/>
                <w:lang w:val="en-GB"/>
              </w:rPr>
              <w:t xml:space="preserve"> </w:t>
            </w:r>
            <w:r w:rsidR="00DC36C9" w:rsidRPr="007F14C8">
              <w:rPr>
                <w:spacing w:val="0"/>
                <w:lang w:val="en-GB"/>
              </w:rPr>
              <w:t>appeal</w:t>
            </w:r>
            <w:r w:rsidRPr="007F14C8">
              <w:rPr>
                <w:spacing w:val="0"/>
                <w:lang w:val="en-GB"/>
              </w:rPr>
              <w:t xml:space="preserve">. The Purchaser shall promptly respond in writing </w:t>
            </w:r>
            <w:r w:rsidR="00EF4067" w:rsidRPr="007F14C8">
              <w:rPr>
                <w:spacing w:val="0"/>
                <w:lang w:val="en-GB"/>
              </w:rPr>
              <w:t>to any unsuccessful Bidder who</w:t>
            </w:r>
            <w:r w:rsidRPr="007F14C8">
              <w:rPr>
                <w:spacing w:val="0"/>
                <w:lang w:val="en-GB"/>
              </w:rPr>
              <w:t xml:space="preserve"> requests a debriefing and send the copy of the request </w:t>
            </w:r>
            <w:r w:rsidR="00EB3F1B" w:rsidRPr="007F14C8">
              <w:rPr>
                <w:spacing w:val="0"/>
                <w:lang w:val="en-GB"/>
              </w:rPr>
              <w:t xml:space="preserve">or decision on appeal </w:t>
            </w:r>
            <w:r w:rsidRPr="007F14C8">
              <w:rPr>
                <w:spacing w:val="0"/>
                <w:lang w:val="en-GB"/>
              </w:rPr>
              <w:t xml:space="preserve">to the Bank. </w:t>
            </w:r>
            <w:r w:rsidR="00B22EEF" w:rsidRPr="007F14C8">
              <w:rPr>
                <w:spacing w:val="0"/>
                <w:lang w:val="en-GB"/>
              </w:rPr>
              <w:t>Appeal procedure is</w:t>
            </w:r>
            <w:r w:rsidR="00B22EEF" w:rsidRPr="007F14C8">
              <w:rPr>
                <w:b/>
                <w:bCs/>
                <w:spacing w:val="0"/>
                <w:lang w:val="en-GB"/>
              </w:rPr>
              <w:t xml:space="preserve"> specified in the BDS.</w:t>
            </w:r>
            <w:r w:rsidR="00B22EEF" w:rsidRPr="007F14C8">
              <w:rPr>
                <w:spacing w:val="0"/>
                <w:lang w:val="en-GB"/>
              </w:rPr>
              <w:t xml:space="preserve"> </w:t>
            </w:r>
            <w:r w:rsidR="00A529B8" w:rsidRPr="007F14C8">
              <w:rPr>
                <w:spacing w:val="0"/>
                <w:lang w:val="en-GB"/>
              </w:rPr>
              <w:t>For the duration of the procurement process, the Bidders are required to be up to date with all the information concerning the procurement process, published on the Purchaser’s website.</w:t>
            </w:r>
          </w:p>
          <w:p w14:paraId="4B0FD6A9" w14:textId="77777777" w:rsidR="00FC3128" w:rsidRPr="007F14C8" w:rsidRDefault="00FC3128" w:rsidP="00C07A4D">
            <w:pPr>
              <w:pStyle w:val="Sub-ClauseText"/>
              <w:keepNext/>
              <w:keepLines/>
              <w:numPr>
                <w:ilvl w:val="1"/>
                <w:numId w:val="61"/>
              </w:numPr>
              <w:spacing w:before="0" w:after="200"/>
              <w:rPr>
                <w:spacing w:val="0"/>
                <w:lang w:val="en-GB"/>
              </w:rPr>
            </w:pPr>
            <w:r w:rsidRPr="007F14C8">
              <w:rPr>
                <w:lang w:val="en-GB"/>
              </w:rPr>
              <w:t>Upon the successful Bidder’s furnishing of the signed Contract Form and performance security pursuant to ITB Clause 43, the Purchaser will promptly notify each unsuccessful Bidder and will discharge its bid security, pursuant to ITB Clause 21.4.</w:t>
            </w:r>
          </w:p>
        </w:tc>
      </w:tr>
      <w:tr w:rsidR="00FC3128" w:rsidRPr="007F14C8" w14:paraId="5ECB190E" w14:textId="77777777">
        <w:trPr>
          <w:cantSplit/>
        </w:trPr>
        <w:tc>
          <w:tcPr>
            <w:tcW w:w="2538" w:type="dxa"/>
            <w:tcBorders>
              <w:bottom w:val="nil"/>
            </w:tcBorders>
          </w:tcPr>
          <w:p w14:paraId="6CBBD237" w14:textId="77777777" w:rsidR="00FC3128" w:rsidRPr="007F14C8" w:rsidRDefault="00FC3128" w:rsidP="00C07A4D">
            <w:pPr>
              <w:pStyle w:val="Sec1-Clauses"/>
              <w:numPr>
                <w:ilvl w:val="0"/>
                <w:numId w:val="121"/>
              </w:numPr>
              <w:spacing w:before="0" w:after="0"/>
              <w:rPr>
                <w:lang w:val="en-GB"/>
              </w:rPr>
            </w:pPr>
            <w:bookmarkStart w:id="65" w:name="_Toc470095834"/>
            <w:r w:rsidRPr="007F14C8">
              <w:rPr>
                <w:lang w:val="en-GB"/>
              </w:rPr>
              <w:t>Signing of Contract</w:t>
            </w:r>
            <w:bookmarkEnd w:id="65"/>
          </w:p>
        </w:tc>
        <w:tc>
          <w:tcPr>
            <w:tcW w:w="7371" w:type="dxa"/>
          </w:tcPr>
          <w:p w14:paraId="7C7C8C27" w14:textId="77777777" w:rsidR="00FC3128" w:rsidRPr="007F14C8" w:rsidRDefault="00FC3128" w:rsidP="00C07A4D">
            <w:pPr>
              <w:pStyle w:val="Sub-ClauseText"/>
              <w:numPr>
                <w:ilvl w:val="1"/>
                <w:numId w:val="63"/>
              </w:numPr>
              <w:spacing w:before="0" w:after="200"/>
              <w:rPr>
                <w:spacing w:val="0"/>
                <w:lang w:val="en-GB"/>
              </w:rPr>
            </w:pPr>
            <w:r w:rsidRPr="007F14C8">
              <w:rPr>
                <w:spacing w:val="0"/>
                <w:lang w:val="en-GB"/>
              </w:rPr>
              <w:t>Promptly after notification</w:t>
            </w:r>
            <w:r w:rsidR="00F32955" w:rsidRPr="007F14C8">
              <w:rPr>
                <w:spacing w:val="0"/>
                <w:lang w:val="en-GB"/>
              </w:rPr>
              <w:t xml:space="preserve"> and </w:t>
            </w:r>
            <w:r w:rsidR="0099019E" w:rsidRPr="007F14C8">
              <w:rPr>
                <w:spacing w:val="0"/>
                <w:lang w:val="en-GB"/>
              </w:rPr>
              <w:t>standstill period expiration</w:t>
            </w:r>
            <w:r w:rsidRPr="007F14C8">
              <w:rPr>
                <w:spacing w:val="0"/>
                <w:lang w:val="en-GB"/>
              </w:rPr>
              <w:t xml:space="preserve">, the Purchaser shall send the successful Bidder the Agreement and the Special Conditions of Contract. </w:t>
            </w:r>
          </w:p>
          <w:p w14:paraId="51199DE4" w14:textId="77777777" w:rsidR="00FC3128" w:rsidRPr="007F14C8" w:rsidRDefault="00FC3128" w:rsidP="00DC2BE6">
            <w:pPr>
              <w:pStyle w:val="Sub-ClauseText"/>
              <w:numPr>
                <w:ilvl w:val="1"/>
                <w:numId w:val="63"/>
              </w:numPr>
              <w:spacing w:before="0" w:after="200"/>
              <w:rPr>
                <w:spacing w:val="0"/>
                <w:lang w:val="en-GB"/>
              </w:rPr>
            </w:pPr>
            <w:r w:rsidRPr="007F14C8">
              <w:rPr>
                <w:spacing w:val="0"/>
                <w:lang w:val="en-GB"/>
              </w:rPr>
              <w:t xml:space="preserve">Within </w:t>
            </w:r>
            <w:r w:rsidR="00DC2BE6" w:rsidRPr="007F14C8">
              <w:rPr>
                <w:spacing w:val="0"/>
                <w:lang w:val="en-GB"/>
              </w:rPr>
              <w:t>forty</w:t>
            </w:r>
            <w:r w:rsidRPr="007F14C8">
              <w:rPr>
                <w:spacing w:val="0"/>
                <w:lang w:val="en-GB"/>
              </w:rPr>
              <w:t>-eight (</w:t>
            </w:r>
            <w:r w:rsidR="00DC2BE6" w:rsidRPr="007F14C8">
              <w:rPr>
                <w:spacing w:val="0"/>
                <w:lang w:val="en-GB"/>
              </w:rPr>
              <w:t>48</w:t>
            </w:r>
            <w:r w:rsidRPr="007F14C8">
              <w:rPr>
                <w:spacing w:val="0"/>
                <w:lang w:val="en-GB"/>
              </w:rPr>
              <w:t xml:space="preserve">) </w:t>
            </w:r>
            <w:r w:rsidR="00DC2BE6" w:rsidRPr="007F14C8">
              <w:rPr>
                <w:spacing w:val="0"/>
                <w:lang w:val="en-GB"/>
              </w:rPr>
              <w:t>hours</w:t>
            </w:r>
            <w:r w:rsidRPr="007F14C8">
              <w:rPr>
                <w:spacing w:val="0"/>
                <w:lang w:val="en-GB"/>
              </w:rPr>
              <w:t xml:space="preserve"> of receipt of the Agreement, the successful Bidder shall sign, date, and return it to the Purchaser.</w:t>
            </w:r>
          </w:p>
        </w:tc>
      </w:tr>
      <w:tr w:rsidR="00FC3128" w:rsidRPr="007F14C8" w14:paraId="38FA2464" w14:textId="77777777">
        <w:tc>
          <w:tcPr>
            <w:tcW w:w="2538" w:type="dxa"/>
            <w:tcBorders>
              <w:bottom w:val="nil"/>
            </w:tcBorders>
          </w:tcPr>
          <w:p w14:paraId="308D1723" w14:textId="77777777" w:rsidR="00FC3128" w:rsidRPr="007F14C8" w:rsidRDefault="00F84F97" w:rsidP="00C07A4D">
            <w:pPr>
              <w:pStyle w:val="Sec1-Clauses"/>
              <w:numPr>
                <w:ilvl w:val="0"/>
                <w:numId w:val="121"/>
              </w:numPr>
              <w:spacing w:before="0" w:after="0"/>
              <w:rPr>
                <w:lang w:val="en-GB"/>
              </w:rPr>
            </w:pPr>
            <w:bookmarkStart w:id="66" w:name="_Toc470095835"/>
            <w:r w:rsidRPr="007F14C8">
              <w:rPr>
                <w:lang w:val="en-GB"/>
              </w:rPr>
              <w:t>Performance</w:t>
            </w:r>
            <w:r w:rsidR="00A01269" w:rsidRPr="007F14C8">
              <w:rPr>
                <w:lang w:val="en-GB"/>
              </w:rPr>
              <w:t xml:space="preserve"> </w:t>
            </w:r>
            <w:r w:rsidR="00FC3128" w:rsidRPr="007F14C8">
              <w:rPr>
                <w:lang w:val="en-GB"/>
              </w:rPr>
              <w:t>Security</w:t>
            </w:r>
            <w:bookmarkEnd w:id="66"/>
          </w:p>
        </w:tc>
        <w:tc>
          <w:tcPr>
            <w:tcW w:w="7371" w:type="dxa"/>
          </w:tcPr>
          <w:p w14:paraId="2FBD6685" w14:textId="0D5CA82C" w:rsidR="00FC3128" w:rsidRPr="007F14C8" w:rsidRDefault="00FC3128" w:rsidP="00C07A4D">
            <w:pPr>
              <w:pStyle w:val="Sub-ClauseText"/>
              <w:numPr>
                <w:ilvl w:val="1"/>
                <w:numId w:val="62"/>
              </w:numPr>
              <w:spacing w:before="0" w:after="200"/>
              <w:rPr>
                <w:spacing w:val="0"/>
                <w:lang w:val="en-GB"/>
              </w:rPr>
            </w:pPr>
            <w:r w:rsidRPr="007F14C8">
              <w:rPr>
                <w:spacing w:val="0"/>
                <w:lang w:val="en-GB"/>
              </w:rPr>
              <w:t xml:space="preserve">Within </w:t>
            </w:r>
            <w:r w:rsidR="00787530" w:rsidRPr="007F14C8">
              <w:rPr>
                <w:spacing w:val="0"/>
                <w:lang w:val="en-GB"/>
              </w:rPr>
              <w:t>twenty-eight</w:t>
            </w:r>
            <w:r w:rsidRPr="007F14C8">
              <w:rPr>
                <w:spacing w:val="0"/>
                <w:lang w:val="en-GB"/>
              </w:rPr>
              <w:t xml:space="preserve"> (28) days of the receipt of notification of awa</w:t>
            </w:r>
            <w:r w:rsidR="00983A62">
              <w:rPr>
                <w:spacing w:val="0"/>
                <w:lang w:val="en-GB"/>
              </w:rPr>
              <w:t>rd</w:t>
            </w:r>
            <w:r w:rsidRPr="007F14C8">
              <w:rPr>
                <w:spacing w:val="0"/>
                <w:lang w:val="en-GB"/>
              </w:rPr>
              <w:t xml:space="preserve"> from the Purchaser, the successful Bidder, if required, shall furnish the Performance Security in acco</w:t>
            </w:r>
            <w:r w:rsidR="00983A62">
              <w:rPr>
                <w:spacing w:val="0"/>
                <w:lang w:val="en-GB"/>
              </w:rPr>
              <w:t>rd</w:t>
            </w:r>
            <w:r w:rsidRPr="007F14C8">
              <w:rPr>
                <w:spacing w:val="0"/>
                <w:lang w:val="en-GB"/>
              </w:rPr>
              <w:t>ance with the GCC, using for that purpose the Performance Security Form included in Section IX Contract forms, or another Form acceptable to the Purchaser. The Employer shall promptly notify the name of the winning Bidder to each unsuccessful Bidder and discharge the Bid Securities of the unsuccessful bidders pursuant to ITB Sub-Clause 21.4.</w:t>
            </w:r>
          </w:p>
          <w:p w14:paraId="1012B6C4" w14:textId="3D980CE7" w:rsidR="00FC3128" w:rsidRPr="007F14C8" w:rsidRDefault="00722FD5" w:rsidP="00722FD5">
            <w:pPr>
              <w:pStyle w:val="Sub-ClauseText"/>
              <w:numPr>
                <w:ilvl w:val="1"/>
                <w:numId w:val="62"/>
              </w:numPr>
              <w:spacing w:before="0" w:after="200"/>
              <w:rPr>
                <w:spacing w:val="0"/>
                <w:lang w:val="en-GB"/>
              </w:rPr>
            </w:pPr>
            <w:r w:rsidRPr="007F14C8">
              <w:rPr>
                <w:spacing w:val="0"/>
                <w:lang w:val="en-GB"/>
              </w:rPr>
              <w:t xml:space="preserve">Failure of the successful Bidder to submit the above-mentioned Performance Security or sign the Contract shall constitute sufficient </w:t>
            </w:r>
            <w:r w:rsidRPr="007F14C8">
              <w:rPr>
                <w:spacing w:val="0"/>
                <w:lang w:val="en-GB"/>
              </w:rPr>
              <w:lastRenderedPageBreak/>
              <w:t>grounds for the annulment of the awa</w:t>
            </w:r>
            <w:r w:rsidR="00983A62">
              <w:rPr>
                <w:spacing w:val="0"/>
                <w:lang w:val="en-GB"/>
              </w:rPr>
              <w:t>rd</w:t>
            </w:r>
            <w:r w:rsidRPr="007F14C8">
              <w:rPr>
                <w:spacing w:val="0"/>
                <w:lang w:val="en-GB"/>
              </w:rPr>
              <w:t xml:space="preserve"> and forfeiture of the Bid Security or execution of the Bid-Securing Declaration.  In that event the Purchaser may awa</w:t>
            </w:r>
            <w:r w:rsidR="00983A62">
              <w:rPr>
                <w:spacing w:val="0"/>
                <w:lang w:val="en-GB"/>
              </w:rPr>
              <w:t>rd</w:t>
            </w:r>
            <w:r w:rsidRPr="007F14C8">
              <w:rPr>
                <w:spacing w:val="0"/>
                <w:lang w:val="en-GB"/>
              </w:rPr>
              <w:t xml:space="preserve"> the Contract to </w:t>
            </w:r>
            <w:r w:rsidRPr="008965F5">
              <w:rPr>
                <w:spacing w:val="0"/>
                <w:lang w:val="en-GB"/>
              </w:rPr>
              <w:t xml:space="preserve">the next </w:t>
            </w:r>
            <w:r w:rsidR="008965F5" w:rsidRPr="007F14C8">
              <w:rPr>
                <w:lang w:val="en-GB"/>
              </w:rPr>
              <w:t>the lowest evaluated bid</w:t>
            </w:r>
            <w:r w:rsidRPr="007F14C8">
              <w:rPr>
                <w:spacing w:val="0"/>
                <w:lang w:val="en-GB"/>
              </w:rPr>
              <w:t xml:space="preserve">, whose offer is substantially responsive, equal to or lower than the budget, and is determined by the Purchaser to be qualified to perform the Contract satisfactorily. </w:t>
            </w:r>
            <w:r w:rsidR="00FC3128" w:rsidRPr="007F14C8">
              <w:rPr>
                <w:spacing w:val="0"/>
                <w:lang w:val="en-GB"/>
              </w:rPr>
              <w:t xml:space="preserve">  </w:t>
            </w:r>
          </w:p>
        </w:tc>
      </w:tr>
    </w:tbl>
    <w:p w14:paraId="6F52EA17" w14:textId="77777777" w:rsidR="00437088" w:rsidRPr="007F14C8" w:rsidRDefault="00437088" w:rsidP="00FC3128">
      <w:pPr>
        <w:rPr>
          <w:lang w:val="en-GB"/>
        </w:rPr>
      </w:pPr>
    </w:p>
    <w:p w14:paraId="5AEB656C" w14:textId="77777777" w:rsidR="00437088" w:rsidRPr="007F14C8" w:rsidRDefault="00437088">
      <w:pPr>
        <w:ind w:left="180"/>
        <w:rPr>
          <w:lang w:val="en-GB"/>
        </w:rPr>
        <w:sectPr w:rsidR="00437088" w:rsidRPr="007F14C8" w:rsidSect="00AD4D15">
          <w:headerReference w:type="even" r:id="rId15"/>
          <w:headerReference w:type="first" r:id="rId16"/>
          <w:footerReference w:type="first" r:id="rId17"/>
          <w:pgSz w:w="12240" w:h="15840" w:code="1"/>
          <w:pgMar w:top="1417" w:right="1440" w:bottom="1417" w:left="1417" w:header="720" w:footer="720" w:gutter="0"/>
          <w:pgNumType w:start="4"/>
          <w:cols w:space="720"/>
          <w:docGrid w:linePitch="326"/>
        </w:sect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54"/>
        <w:gridCol w:w="7436"/>
      </w:tblGrid>
      <w:tr w:rsidR="00FC3128" w:rsidRPr="007F14C8" w14:paraId="2036601D" w14:textId="77777777">
        <w:trPr>
          <w:cantSplit/>
          <w:jc w:val="center"/>
        </w:trPr>
        <w:tc>
          <w:tcPr>
            <w:tcW w:w="9090" w:type="dxa"/>
            <w:gridSpan w:val="2"/>
            <w:tcBorders>
              <w:top w:val="nil"/>
              <w:left w:val="nil"/>
              <w:bottom w:val="single" w:sz="12" w:space="0" w:color="000000"/>
              <w:right w:val="nil"/>
            </w:tcBorders>
            <w:vAlign w:val="center"/>
          </w:tcPr>
          <w:p w14:paraId="139EBDD3" w14:textId="77777777" w:rsidR="00FC3128" w:rsidRPr="007F14C8" w:rsidRDefault="00FC3128" w:rsidP="00D81B5C">
            <w:pPr>
              <w:pStyle w:val="Subtitle"/>
              <w:spacing w:before="240" w:after="120"/>
              <w:rPr>
                <w:lang w:val="en-GB"/>
              </w:rPr>
            </w:pPr>
            <w:r w:rsidRPr="007F14C8">
              <w:rPr>
                <w:lang w:val="en-GB"/>
              </w:rPr>
              <w:lastRenderedPageBreak/>
              <w:br w:type="page"/>
            </w:r>
            <w:bookmarkStart w:id="67" w:name="_Toc309738836"/>
            <w:bookmarkStart w:id="68" w:name="_Toc487697479"/>
            <w:r w:rsidR="00FE0A24" w:rsidRPr="007F14C8">
              <w:rPr>
                <w:lang w:val="en-GB"/>
              </w:rPr>
              <w:t>Section II.</w:t>
            </w:r>
            <w:r w:rsidRPr="007F14C8">
              <w:rPr>
                <w:lang w:val="en-GB"/>
              </w:rPr>
              <w:t xml:space="preserve"> Bidding Data Sheet (BDS)</w:t>
            </w:r>
            <w:bookmarkEnd w:id="67"/>
            <w:bookmarkEnd w:id="68"/>
          </w:p>
          <w:p w14:paraId="4BE4F61C" w14:textId="77777777" w:rsidR="00FC3128" w:rsidRPr="007F14C8" w:rsidRDefault="00FC3128" w:rsidP="00D81B5C">
            <w:pPr>
              <w:suppressAutoHyphens/>
              <w:jc w:val="both"/>
              <w:rPr>
                <w:lang w:val="en-GB"/>
              </w:rPr>
            </w:pPr>
            <w:r w:rsidRPr="007F14C8">
              <w:rPr>
                <w:lang w:val="en-GB"/>
              </w:rPr>
              <w:t>The following specific data for the goods to be procured shall complement, supplement, or amend the provisions in the Instructions to Bidders (ITB).  Whenever there is a conflict, the provisions herein shall prevail over those in ITB.</w:t>
            </w:r>
          </w:p>
          <w:p w14:paraId="29C25B54" w14:textId="77777777" w:rsidR="00FC3128" w:rsidRPr="007F14C8" w:rsidRDefault="00FC3128" w:rsidP="00D81B5C">
            <w:pPr>
              <w:suppressAutoHyphens/>
              <w:jc w:val="both"/>
              <w:rPr>
                <w:bCs/>
                <w:iCs/>
                <w:lang w:val="en-GB"/>
              </w:rPr>
            </w:pPr>
          </w:p>
        </w:tc>
      </w:tr>
      <w:tr w:rsidR="00FC3128" w:rsidRPr="007F14C8" w14:paraId="676F2BD2" w14:textId="77777777" w:rsidTr="003F6E0E">
        <w:trPr>
          <w:cantSplit/>
          <w:jc w:val="center"/>
        </w:trPr>
        <w:tc>
          <w:tcPr>
            <w:tcW w:w="1654" w:type="dxa"/>
            <w:tcBorders>
              <w:top w:val="nil"/>
              <w:bottom w:val="single" w:sz="8" w:space="0" w:color="000000"/>
            </w:tcBorders>
          </w:tcPr>
          <w:p w14:paraId="6111EDA8" w14:textId="77777777" w:rsidR="00FC3128" w:rsidRPr="007F14C8" w:rsidRDefault="00FC3128" w:rsidP="00D81B5C">
            <w:pPr>
              <w:spacing w:before="120"/>
              <w:rPr>
                <w:b/>
                <w:bCs/>
                <w:lang w:val="en-GB"/>
              </w:rPr>
            </w:pPr>
            <w:r w:rsidRPr="007F14C8">
              <w:rPr>
                <w:b/>
                <w:bCs/>
                <w:lang w:val="en-GB"/>
              </w:rPr>
              <w:t>ITB Clause Reference</w:t>
            </w:r>
          </w:p>
        </w:tc>
        <w:tc>
          <w:tcPr>
            <w:tcW w:w="7436" w:type="dxa"/>
            <w:tcBorders>
              <w:top w:val="nil"/>
              <w:bottom w:val="single" w:sz="8" w:space="0" w:color="000000"/>
            </w:tcBorders>
          </w:tcPr>
          <w:p w14:paraId="07D73DEC" w14:textId="77777777" w:rsidR="00FC3128" w:rsidRPr="007F14C8" w:rsidRDefault="00FC3128" w:rsidP="00D81B5C">
            <w:pPr>
              <w:spacing w:before="120" w:after="120"/>
              <w:jc w:val="center"/>
              <w:rPr>
                <w:b/>
                <w:bCs/>
                <w:sz w:val="28"/>
                <w:lang w:val="en-GB"/>
              </w:rPr>
            </w:pPr>
            <w:r w:rsidRPr="007F14C8">
              <w:rPr>
                <w:b/>
                <w:bCs/>
                <w:sz w:val="28"/>
                <w:lang w:val="en-GB"/>
              </w:rPr>
              <w:t>A. General</w:t>
            </w:r>
          </w:p>
        </w:tc>
      </w:tr>
      <w:tr w:rsidR="00FC3128" w:rsidRPr="007F14C8" w14:paraId="4A1967B9" w14:textId="77777777" w:rsidTr="003F6E0E">
        <w:trPr>
          <w:cantSplit/>
          <w:jc w:val="center"/>
        </w:trPr>
        <w:tc>
          <w:tcPr>
            <w:tcW w:w="1654" w:type="dxa"/>
            <w:tcBorders>
              <w:top w:val="single" w:sz="8" w:space="0" w:color="000000"/>
              <w:left w:val="single" w:sz="12" w:space="0" w:color="000000"/>
              <w:bottom w:val="single" w:sz="8" w:space="0" w:color="000000"/>
              <w:right w:val="single" w:sz="8" w:space="0" w:color="000000"/>
            </w:tcBorders>
          </w:tcPr>
          <w:p w14:paraId="2EF1141F" w14:textId="77777777" w:rsidR="00FC3128" w:rsidRPr="007F14C8" w:rsidRDefault="00FC3128" w:rsidP="00D81B5C">
            <w:pPr>
              <w:spacing w:before="120"/>
              <w:rPr>
                <w:b/>
                <w:bCs/>
                <w:lang w:val="en-GB"/>
              </w:rPr>
            </w:pPr>
            <w:r w:rsidRPr="007F14C8">
              <w:rPr>
                <w:b/>
                <w:bCs/>
                <w:lang w:val="en-GB"/>
              </w:rPr>
              <w:t>ITB 1.1</w:t>
            </w:r>
          </w:p>
        </w:tc>
        <w:tc>
          <w:tcPr>
            <w:tcW w:w="7436" w:type="dxa"/>
            <w:tcBorders>
              <w:top w:val="single" w:sz="8" w:space="0" w:color="000000"/>
              <w:left w:val="nil"/>
              <w:bottom w:val="single" w:sz="8" w:space="0" w:color="000000"/>
              <w:right w:val="single" w:sz="12" w:space="0" w:color="000000"/>
            </w:tcBorders>
          </w:tcPr>
          <w:p w14:paraId="719DB443" w14:textId="77777777" w:rsidR="00FC3128" w:rsidRPr="007F14C8" w:rsidRDefault="00FC3128" w:rsidP="000E3EA8">
            <w:pPr>
              <w:tabs>
                <w:tab w:val="right" w:pos="7272"/>
              </w:tabs>
              <w:spacing w:before="120" w:after="120"/>
              <w:rPr>
                <w:lang w:val="en-GB"/>
              </w:rPr>
            </w:pPr>
            <w:r w:rsidRPr="007F14C8">
              <w:rPr>
                <w:lang w:val="en-GB"/>
              </w:rPr>
              <w:t xml:space="preserve">The Purchaser is: </w:t>
            </w:r>
            <w:r w:rsidR="000E3EA8" w:rsidRPr="007F14C8">
              <w:rPr>
                <w:b/>
                <w:lang w:val="en-GB"/>
              </w:rPr>
              <w:t>Public Investment Management Office</w:t>
            </w:r>
          </w:p>
        </w:tc>
      </w:tr>
      <w:tr w:rsidR="00FC3128" w:rsidRPr="007F14C8" w14:paraId="450C9D0A" w14:textId="77777777" w:rsidTr="003F6E0E">
        <w:trPr>
          <w:cantSplit/>
          <w:jc w:val="center"/>
        </w:trPr>
        <w:tc>
          <w:tcPr>
            <w:tcW w:w="1654" w:type="dxa"/>
            <w:tcBorders>
              <w:top w:val="single" w:sz="8" w:space="0" w:color="000000"/>
              <w:bottom w:val="single" w:sz="8" w:space="0" w:color="000000"/>
              <w:right w:val="single" w:sz="8" w:space="0" w:color="000000"/>
            </w:tcBorders>
          </w:tcPr>
          <w:p w14:paraId="4BAD07F0" w14:textId="77777777" w:rsidR="00FC3128" w:rsidRPr="000617D3" w:rsidRDefault="00FC3128" w:rsidP="00D81B5C">
            <w:pPr>
              <w:spacing w:before="120"/>
              <w:rPr>
                <w:b/>
                <w:bCs/>
                <w:lang w:val="en-GB"/>
              </w:rPr>
            </w:pPr>
            <w:r w:rsidRPr="000617D3">
              <w:rPr>
                <w:b/>
                <w:bCs/>
                <w:lang w:val="en-GB"/>
              </w:rPr>
              <w:t>ITB 1.1</w:t>
            </w:r>
          </w:p>
        </w:tc>
        <w:tc>
          <w:tcPr>
            <w:tcW w:w="7436" w:type="dxa"/>
            <w:tcBorders>
              <w:top w:val="single" w:sz="8" w:space="0" w:color="000000"/>
              <w:left w:val="single" w:sz="8" w:space="0" w:color="000000"/>
              <w:bottom w:val="single" w:sz="8" w:space="0" w:color="000000"/>
            </w:tcBorders>
          </w:tcPr>
          <w:p w14:paraId="481652F6" w14:textId="77777777" w:rsidR="005F6A0F" w:rsidRPr="000617D3" w:rsidRDefault="00FC3128" w:rsidP="00D81B5C">
            <w:pPr>
              <w:tabs>
                <w:tab w:val="right" w:pos="7272"/>
              </w:tabs>
              <w:spacing w:before="120" w:after="120"/>
              <w:rPr>
                <w:lang w:val="en-GB"/>
              </w:rPr>
            </w:pPr>
            <w:r w:rsidRPr="000617D3">
              <w:rPr>
                <w:lang w:val="en-GB"/>
              </w:rPr>
              <w:t xml:space="preserve">The name and identification number of the ICB are: </w:t>
            </w:r>
          </w:p>
          <w:p w14:paraId="498E6941" w14:textId="156B534F" w:rsidR="00906A6B" w:rsidRPr="000617D3" w:rsidRDefault="001B5795" w:rsidP="00D81B5C">
            <w:pPr>
              <w:tabs>
                <w:tab w:val="right" w:pos="7272"/>
              </w:tabs>
              <w:spacing w:before="120" w:after="120"/>
              <w:rPr>
                <w:rFonts w:ascii="Tms Rmn" w:hAnsi="Tms Rmn" w:cs="Tms Rmn"/>
                <w:b/>
                <w:lang w:val="en-GB"/>
              </w:rPr>
            </w:pPr>
            <w:r>
              <w:rPr>
                <w:rFonts w:ascii="Tms Rmn" w:hAnsi="Tms Rmn" w:cs="Tms Rmn"/>
                <w:b/>
                <w:lang w:val="en-GB"/>
              </w:rPr>
              <w:t>Procurement of Radiotherapy and Diagnostic equipment</w:t>
            </w:r>
            <w:r w:rsidR="00595B05" w:rsidRPr="000617D3">
              <w:rPr>
                <w:rFonts w:ascii="Tms Rmn" w:hAnsi="Tms Rmn" w:cs="Tms Rmn"/>
                <w:b/>
                <w:lang w:val="en-GB"/>
              </w:rPr>
              <w:t>, Belgrade</w:t>
            </w:r>
          </w:p>
          <w:p w14:paraId="1E44EC9A" w14:textId="1CA2B82B" w:rsidR="00FC3128" w:rsidRPr="000617D3" w:rsidRDefault="001B5795" w:rsidP="00D81B5C">
            <w:pPr>
              <w:tabs>
                <w:tab w:val="right" w:pos="7272"/>
              </w:tabs>
              <w:spacing w:before="120" w:after="120"/>
              <w:rPr>
                <w:b/>
                <w:iCs/>
                <w:lang w:val="en-GB"/>
              </w:rPr>
            </w:pPr>
            <w:r>
              <w:rPr>
                <w:b/>
                <w:iCs/>
                <w:lang w:val="en-GB"/>
              </w:rPr>
              <w:t>IOP/36-2019/UHI</w:t>
            </w:r>
          </w:p>
          <w:p w14:paraId="55359733" w14:textId="77777777" w:rsidR="00FE0A24" w:rsidRPr="000617D3" w:rsidRDefault="00FC3128" w:rsidP="004268DE">
            <w:pPr>
              <w:tabs>
                <w:tab w:val="right" w:pos="7272"/>
              </w:tabs>
              <w:spacing w:before="120" w:after="120"/>
              <w:rPr>
                <w:b/>
                <w:iCs/>
                <w:lang w:val="en-GB"/>
              </w:rPr>
            </w:pPr>
            <w:r w:rsidRPr="000617D3">
              <w:rPr>
                <w:lang w:val="en-GB"/>
              </w:rPr>
              <w:t xml:space="preserve">The number, identification and names of the lots are: </w:t>
            </w:r>
          </w:p>
          <w:p w14:paraId="346CE707" w14:textId="40793D37" w:rsidR="00A95C2C" w:rsidRPr="000617D3" w:rsidRDefault="002D6987" w:rsidP="004A49C8">
            <w:pPr>
              <w:tabs>
                <w:tab w:val="right" w:pos="7272"/>
              </w:tabs>
              <w:spacing w:before="120" w:after="120"/>
              <w:rPr>
                <w:b/>
                <w:iCs/>
                <w:color w:val="000000" w:themeColor="text1"/>
                <w:lang w:val="sr-Latn-BA"/>
              </w:rPr>
            </w:pPr>
            <w:r w:rsidRPr="000617D3">
              <w:rPr>
                <w:b/>
                <w:iCs/>
                <w:color w:val="000000" w:themeColor="text1"/>
                <w:lang w:val="en-GB"/>
              </w:rPr>
              <w:t xml:space="preserve">Lot 1 </w:t>
            </w:r>
            <w:r w:rsidR="001B5795">
              <w:rPr>
                <w:b/>
                <w:iCs/>
                <w:color w:val="000000" w:themeColor="text1"/>
                <w:lang w:val="sr-Latn-BA"/>
              </w:rPr>
              <w:t>–</w:t>
            </w:r>
            <w:r w:rsidRPr="000617D3">
              <w:rPr>
                <w:b/>
                <w:iCs/>
                <w:color w:val="000000" w:themeColor="text1"/>
                <w:lang w:val="sr-Latn-BA"/>
              </w:rPr>
              <w:t xml:space="preserve"> </w:t>
            </w:r>
            <w:r w:rsidR="001B5795">
              <w:rPr>
                <w:b/>
                <w:iCs/>
                <w:color w:val="000000" w:themeColor="text1"/>
                <w:lang w:val="sr-Latn-BA"/>
              </w:rPr>
              <w:t>Radiotherapy Equipment</w:t>
            </w:r>
          </w:p>
          <w:p w14:paraId="3D56C692" w14:textId="16C08AE0" w:rsidR="00202AF4" w:rsidRPr="000617D3" w:rsidRDefault="002D6987" w:rsidP="004A49C8">
            <w:pPr>
              <w:tabs>
                <w:tab w:val="right" w:pos="7272"/>
              </w:tabs>
              <w:spacing w:before="120" w:after="120"/>
              <w:rPr>
                <w:b/>
                <w:iCs/>
                <w:color w:val="000000" w:themeColor="text1"/>
                <w:lang w:val="sr-Latn-BA"/>
              </w:rPr>
            </w:pPr>
            <w:r w:rsidRPr="000617D3">
              <w:rPr>
                <w:b/>
                <w:iCs/>
                <w:color w:val="000000" w:themeColor="text1"/>
                <w:lang w:val="sr-Latn-BA"/>
              </w:rPr>
              <w:t xml:space="preserve">Lot 2 </w:t>
            </w:r>
            <w:r w:rsidR="001B5795">
              <w:rPr>
                <w:b/>
                <w:iCs/>
                <w:color w:val="000000" w:themeColor="text1"/>
                <w:lang w:val="sr-Latn-BA"/>
              </w:rPr>
              <w:t>–</w:t>
            </w:r>
            <w:r w:rsidRPr="000617D3">
              <w:rPr>
                <w:b/>
                <w:iCs/>
                <w:color w:val="000000" w:themeColor="text1"/>
                <w:lang w:val="sr-Latn-BA"/>
              </w:rPr>
              <w:t xml:space="preserve"> </w:t>
            </w:r>
            <w:r w:rsidR="001B5795">
              <w:rPr>
                <w:b/>
                <w:iCs/>
                <w:color w:val="000000" w:themeColor="text1"/>
                <w:lang w:val="sr-Latn-BA"/>
              </w:rPr>
              <w:t xml:space="preserve">Diagnostic </w:t>
            </w:r>
            <w:r w:rsidR="00B12921" w:rsidRPr="000617D3">
              <w:rPr>
                <w:b/>
                <w:iCs/>
                <w:color w:val="000000" w:themeColor="text1"/>
                <w:lang w:val="sr-Latn-BA"/>
              </w:rPr>
              <w:t xml:space="preserve">Equipment </w:t>
            </w:r>
          </w:p>
        </w:tc>
      </w:tr>
      <w:tr w:rsidR="00FC3128" w:rsidRPr="007F14C8" w14:paraId="47B5CFF5" w14:textId="77777777" w:rsidTr="003F6E0E">
        <w:trPr>
          <w:cantSplit/>
          <w:jc w:val="center"/>
        </w:trPr>
        <w:tc>
          <w:tcPr>
            <w:tcW w:w="1654" w:type="dxa"/>
            <w:tcBorders>
              <w:top w:val="single" w:sz="8" w:space="0" w:color="000000"/>
              <w:bottom w:val="single" w:sz="8" w:space="0" w:color="000000"/>
              <w:right w:val="single" w:sz="8" w:space="0" w:color="000000"/>
            </w:tcBorders>
          </w:tcPr>
          <w:p w14:paraId="0FF165D9" w14:textId="77777777" w:rsidR="00FC3128" w:rsidRPr="007F14C8" w:rsidRDefault="00FC3128" w:rsidP="00D81B5C">
            <w:pPr>
              <w:spacing w:before="120"/>
              <w:rPr>
                <w:b/>
                <w:bCs/>
                <w:lang w:val="en-GB"/>
              </w:rPr>
            </w:pPr>
            <w:r w:rsidRPr="007F14C8">
              <w:rPr>
                <w:b/>
                <w:bCs/>
                <w:lang w:val="en-GB"/>
              </w:rPr>
              <w:t>ITB 2.1</w:t>
            </w:r>
          </w:p>
        </w:tc>
        <w:tc>
          <w:tcPr>
            <w:tcW w:w="7436" w:type="dxa"/>
            <w:tcBorders>
              <w:top w:val="single" w:sz="8" w:space="0" w:color="000000"/>
              <w:left w:val="single" w:sz="8" w:space="0" w:color="000000"/>
              <w:bottom w:val="single" w:sz="8" w:space="0" w:color="000000"/>
            </w:tcBorders>
          </w:tcPr>
          <w:p w14:paraId="3ADCE7CF" w14:textId="77777777" w:rsidR="00FC3128" w:rsidRPr="007F14C8" w:rsidRDefault="00FC3128" w:rsidP="00D81B5C">
            <w:pPr>
              <w:tabs>
                <w:tab w:val="right" w:pos="7272"/>
              </w:tabs>
              <w:spacing w:before="120" w:after="120"/>
              <w:rPr>
                <w:u w:val="single"/>
                <w:lang w:val="en-GB"/>
              </w:rPr>
            </w:pPr>
            <w:r w:rsidRPr="007F14C8">
              <w:rPr>
                <w:lang w:val="en-GB"/>
              </w:rPr>
              <w:t xml:space="preserve">The Borrower is: </w:t>
            </w:r>
            <w:r w:rsidRPr="007F14C8">
              <w:rPr>
                <w:b/>
                <w:lang w:val="en-GB"/>
              </w:rPr>
              <w:t>The</w:t>
            </w:r>
            <w:r w:rsidRPr="007F14C8">
              <w:rPr>
                <w:lang w:val="en-GB"/>
              </w:rPr>
              <w:t xml:space="preserve"> </w:t>
            </w:r>
            <w:r w:rsidRPr="007F14C8">
              <w:rPr>
                <w:b/>
                <w:iCs/>
                <w:lang w:val="en-GB"/>
              </w:rPr>
              <w:t>Republic of Serbia</w:t>
            </w:r>
          </w:p>
        </w:tc>
      </w:tr>
      <w:tr w:rsidR="00FC3128" w:rsidRPr="007F14C8" w14:paraId="455CBDD0" w14:textId="77777777" w:rsidTr="003F6E0E">
        <w:trPr>
          <w:cantSplit/>
          <w:trHeight w:val="532"/>
          <w:jc w:val="center"/>
        </w:trPr>
        <w:tc>
          <w:tcPr>
            <w:tcW w:w="1654" w:type="dxa"/>
            <w:tcBorders>
              <w:top w:val="single" w:sz="8" w:space="0" w:color="000000"/>
              <w:bottom w:val="single" w:sz="8" w:space="0" w:color="000000"/>
              <w:right w:val="single" w:sz="8" w:space="0" w:color="000000"/>
            </w:tcBorders>
          </w:tcPr>
          <w:p w14:paraId="24F7C917" w14:textId="77777777" w:rsidR="00FC3128" w:rsidRPr="007F14C8" w:rsidRDefault="00FC3128" w:rsidP="00D81B5C">
            <w:pPr>
              <w:spacing w:before="120"/>
              <w:rPr>
                <w:b/>
                <w:bCs/>
                <w:lang w:val="en-GB"/>
              </w:rPr>
            </w:pPr>
            <w:r w:rsidRPr="007F14C8">
              <w:rPr>
                <w:b/>
                <w:bCs/>
                <w:lang w:val="en-GB"/>
              </w:rPr>
              <w:t>ITB 2.1</w:t>
            </w:r>
          </w:p>
        </w:tc>
        <w:tc>
          <w:tcPr>
            <w:tcW w:w="7436" w:type="dxa"/>
            <w:tcBorders>
              <w:top w:val="single" w:sz="8" w:space="0" w:color="000000"/>
              <w:left w:val="single" w:sz="8" w:space="0" w:color="000000"/>
              <w:bottom w:val="single" w:sz="8" w:space="0" w:color="000000"/>
            </w:tcBorders>
          </w:tcPr>
          <w:p w14:paraId="50EA3E16" w14:textId="2EC56386" w:rsidR="00FC3128" w:rsidRPr="007F14C8" w:rsidRDefault="00FC3128" w:rsidP="00652C13">
            <w:pPr>
              <w:spacing w:before="120"/>
              <w:rPr>
                <w:b/>
                <w:bCs/>
                <w:iCs/>
                <w:lang w:val="en-GB"/>
              </w:rPr>
            </w:pPr>
            <w:r w:rsidRPr="007F14C8">
              <w:rPr>
                <w:lang w:val="en-GB"/>
              </w:rPr>
              <w:t>The name of the Project is</w:t>
            </w:r>
            <w:r w:rsidRPr="007F14C8">
              <w:rPr>
                <w:b/>
                <w:lang w:val="en-GB"/>
              </w:rPr>
              <w:t xml:space="preserve">: </w:t>
            </w:r>
            <w:r w:rsidR="00906A6B" w:rsidRPr="00906A6B">
              <w:rPr>
                <w:b/>
                <w:bCs/>
                <w:iCs/>
                <w:lang w:val="en-GB"/>
              </w:rPr>
              <w:t>Upgrade of Healthcare Infrastructure in Serbia</w:t>
            </w:r>
          </w:p>
        </w:tc>
      </w:tr>
      <w:tr w:rsidR="00FC3128" w:rsidRPr="007F14C8" w14:paraId="4B552F6D" w14:textId="77777777" w:rsidTr="003F6E0E">
        <w:tblPrEx>
          <w:tblBorders>
            <w:insideH w:val="single" w:sz="8" w:space="0" w:color="000000"/>
          </w:tblBorders>
        </w:tblPrEx>
        <w:trPr>
          <w:jc w:val="center"/>
        </w:trPr>
        <w:tc>
          <w:tcPr>
            <w:tcW w:w="1654" w:type="dxa"/>
            <w:tcBorders>
              <w:top w:val="single" w:sz="8" w:space="0" w:color="000000"/>
              <w:bottom w:val="single" w:sz="8" w:space="0" w:color="000000"/>
              <w:right w:val="single" w:sz="8" w:space="0" w:color="000000"/>
            </w:tcBorders>
          </w:tcPr>
          <w:p w14:paraId="11EABD04" w14:textId="77777777" w:rsidR="00FC3128" w:rsidRPr="007F14C8" w:rsidRDefault="00FC3128" w:rsidP="00D81B5C">
            <w:pPr>
              <w:spacing w:before="120"/>
              <w:rPr>
                <w:b/>
                <w:bCs/>
                <w:lang w:val="en-GB"/>
              </w:rPr>
            </w:pPr>
          </w:p>
        </w:tc>
        <w:tc>
          <w:tcPr>
            <w:tcW w:w="7436" w:type="dxa"/>
            <w:tcBorders>
              <w:top w:val="single" w:sz="8" w:space="0" w:color="000000"/>
              <w:left w:val="single" w:sz="8" w:space="0" w:color="000000"/>
              <w:bottom w:val="single" w:sz="8" w:space="0" w:color="000000"/>
            </w:tcBorders>
          </w:tcPr>
          <w:p w14:paraId="7561FDDE" w14:textId="77777777" w:rsidR="00FC3128" w:rsidRPr="007F14C8" w:rsidRDefault="00FC3128" w:rsidP="00D81B5C">
            <w:pPr>
              <w:spacing w:before="120" w:after="120"/>
              <w:jc w:val="center"/>
              <w:rPr>
                <w:b/>
                <w:bCs/>
                <w:sz w:val="28"/>
                <w:lang w:val="en-GB"/>
              </w:rPr>
            </w:pPr>
            <w:r w:rsidRPr="007F14C8">
              <w:rPr>
                <w:b/>
                <w:bCs/>
                <w:sz w:val="28"/>
                <w:lang w:val="en-GB"/>
              </w:rPr>
              <w:t>B. Contents of Bidding Documents</w:t>
            </w:r>
          </w:p>
        </w:tc>
      </w:tr>
      <w:tr w:rsidR="00FC3128" w:rsidRPr="007F14C8" w14:paraId="3E14ED86" w14:textId="77777777" w:rsidTr="003F6E0E">
        <w:tblPrEx>
          <w:tblBorders>
            <w:insideH w:val="single" w:sz="8" w:space="0" w:color="000000"/>
          </w:tblBorders>
        </w:tblPrEx>
        <w:trPr>
          <w:jc w:val="center"/>
        </w:trPr>
        <w:tc>
          <w:tcPr>
            <w:tcW w:w="1654" w:type="dxa"/>
            <w:tcBorders>
              <w:top w:val="single" w:sz="8" w:space="0" w:color="000000"/>
            </w:tcBorders>
          </w:tcPr>
          <w:p w14:paraId="1E093327" w14:textId="77777777" w:rsidR="00FC3128" w:rsidRPr="007F14C8" w:rsidRDefault="00FC3128" w:rsidP="00D81B5C">
            <w:pPr>
              <w:spacing w:before="120"/>
              <w:rPr>
                <w:b/>
                <w:bCs/>
                <w:lang w:val="en-GB"/>
              </w:rPr>
            </w:pPr>
            <w:r w:rsidRPr="007F14C8">
              <w:rPr>
                <w:b/>
                <w:bCs/>
                <w:lang w:val="en-GB"/>
              </w:rPr>
              <w:t>ITB 7.1</w:t>
            </w:r>
          </w:p>
        </w:tc>
        <w:tc>
          <w:tcPr>
            <w:tcW w:w="7436" w:type="dxa"/>
            <w:tcBorders>
              <w:top w:val="single" w:sz="8" w:space="0" w:color="000000"/>
            </w:tcBorders>
          </w:tcPr>
          <w:p w14:paraId="61FC2EBD" w14:textId="77777777" w:rsidR="0066195C" w:rsidRPr="006F5154" w:rsidRDefault="00FC3128" w:rsidP="0066195C">
            <w:pPr>
              <w:tabs>
                <w:tab w:val="right" w:pos="7254"/>
              </w:tabs>
              <w:spacing w:before="120" w:after="120"/>
              <w:rPr>
                <w:b/>
                <w:lang w:val="en-GB"/>
              </w:rPr>
            </w:pPr>
            <w:r w:rsidRPr="006F5154">
              <w:rPr>
                <w:lang w:val="en-GB"/>
              </w:rPr>
              <w:t xml:space="preserve">For </w:t>
            </w:r>
            <w:r w:rsidRPr="006F5154">
              <w:rPr>
                <w:b/>
                <w:bCs/>
                <w:lang w:val="en-GB"/>
              </w:rPr>
              <w:t>C</w:t>
            </w:r>
            <w:r w:rsidRPr="006F5154">
              <w:rPr>
                <w:b/>
                <w:lang w:val="en-GB"/>
              </w:rPr>
              <w:t>larification of bid purposes</w:t>
            </w:r>
            <w:r w:rsidR="0066195C" w:rsidRPr="006F5154">
              <w:rPr>
                <w:b/>
                <w:lang w:val="en-GB"/>
              </w:rPr>
              <w:t>:</w:t>
            </w:r>
          </w:p>
          <w:p w14:paraId="229A051E" w14:textId="24627D54" w:rsidR="0066195C" w:rsidRPr="006F5154" w:rsidRDefault="0066195C" w:rsidP="0066195C">
            <w:r w:rsidRPr="006F5154">
              <w:t xml:space="preserve">To submit clarification </w:t>
            </w:r>
            <w:proofErr w:type="spellStart"/>
            <w:r w:rsidRPr="006F5154">
              <w:t>requests</w:t>
            </w:r>
            <w:proofErr w:type="spellEnd"/>
            <w:r w:rsidRPr="006F5154">
              <w:t xml:space="preserve">, </w:t>
            </w:r>
            <w:proofErr w:type="spellStart"/>
            <w:r w:rsidRPr="006F5154">
              <w:t>use</w:t>
            </w:r>
            <w:proofErr w:type="spellEnd"/>
            <w:r w:rsidRPr="006F5154">
              <w:t xml:space="preserve"> </w:t>
            </w:r>
            <w:proofErr w:type="spellStart"/>
            <w:r w:rsidRPr="006F5154">
              <w:t>this</w:t>
            </w:r>
            <w:proofErr w:type="spellEnd"/>
            <w:r w:rsidR="00663913">
              <w:t xml:space="preserve"> </w:t>
            </w:r>
            <w:hyperlink r:id="rId18" w:history="1">
              <w:proofErr w:type="spellStart"/>
              <w:r w:rsidR="0073717F" w:rsidRPr="0073717F">
                <w:rPr>
                  <w:rStyle w:val="Hyperlink"/>
                </w:rPr>
                <w:t>Clarification_Request</w:t>
              </w:r>
              <w:proofErr w:type="spellEnd"/>
            </w:hyperlink>
            <w:bookmarkStart w:id="69" w:name="_GoBack"/>
            <w:bookmarkEnd w:id="69"/>
            <w:r w:rsidR="0073717F">
              <w:t xml:space="preserve"> </w:t>
            </w:r>
            <w:r w:rsidRPr="006F5154">
              <w:t>(</w:t>
            </w:r>
            <w:proofErr w:type="spellStart"/>
            <w:r w:rsidRPr="006F5154">
              <w:t>click</w:t>
            </w:r>
            <w:proofErr w:type="spellEnd"/>
            <w:r w:rsidRPr="006F5154">
              <w:t xml:space="preserve"> </w:t>
            </w:r>
            <w:proofErr w:type="spellStart"/>
            <w:r w:rsidRPr="006F5154">
              <w:t>the</w:t>
            </w:r>
            <w:proofErr w:type="spellEnd"/>
            <w:r w:rsidRPr="006F5154">
              <w:t xml:space="preserve"> </w:t>
            </w:r>
            <w:proofErr w:type="spellStart"/>
            <w:r w:rsidRPr="006F5154">
              <w:t>blue</w:t>
            </w:r>
            <w:proofErr w:type="spellEnd"/>
            <w:r w:rsidRPr="006F5154">
              <w:t xml:space="preserve"> underlined text). If you have clarification requests pertaining to multiple lots, a separate submission is required for each lot. This can be achieved by reloading the form or clicking the “Submit another response” link that appears after a successful submission.</w:t>
            </w:r>
          </w:p>
          <w:p w14:paraId="09C31E6D" w14:textId="77777777" w:rsidR="0066195C" w:rsidRPr="006F5154" w:rsidRDefault="0066195C" w:rsidP="0066195C">
            <w:pPr>
              <w:tabs>
                <w:tab w:val="right" w:pos="7254"/>
              </w:tabs>
              <w:spacing w:before="120" w:after="120"/>
              <w:rPr>
                <w:lang w:val="en-GB"/>
              </w:rPr>
            </w:pPr>
            <w:r w:rsidRPr="006F5154">
              <w:rPr>
                <w:lang w:val="en-GB"/>
              </w:rPr>
              <w:t>For</w:t>
            </w:r>
            <w:r w:rsidRPr="006F5154">
              <w:rPr>
                <w:b/>
                <w:lang w:val="en-GB"/>
              </w:rPr>
              <w:t xml:space="preserve"> Statement of competitiveness limitation</w:t>
            </w:r>
            <w:r w:rsidRPr="006F5154">
              <w:rPr>
                <w:lang w:val="en-GB"/>
              </w:rPr>
              <w:t xml:space="preserve"> only, the Purchaser’s address is:</w:t>
            </w:r>
          </w:p>
          <w:p w14:paraId="0EDE32BD" w14:textId="141A2D74" w:rsidR="00CD0AAC" w:rsidRPr="006F5154" w:rsidRDefault="00CD0AAC" w:rsidP="0066195C">
            <w:pPr>
              <w:tabs>
                <w:tab w:val="right" w:pos="7254"/>
              </w:tabs>
              <w:spacing w:before="120" w:after="120"/>
              <w:rPr>
                <w:lang w:val="en-GB"/>
              </w:rPr>
            </w:pPr>
            <w:proofErr w:type="spellStart"/>
            <w:r w:rsidRPr="006F5154">
              <w:rPr>
                <w:lang w:val="en-GB"/>
              </w:rPr>
              <w:t>Kancelarija</w:t>
            </w:r>
            <w:proofErr w:type="spellEnd"/>
            <w:r w:rsidRPr="006F5154">
              <w:rPr>
                <w:lang w:val="en-GB"/>
              </w:rPr>
              <w:t xml:space="preserve"> za </w:t>
            </w:r>
            <w:proofErr w:type="spellStart"/>
            <w:r w:rsidRPr="006F5154">
              <w:rPr>
                <w:lang w:val="en-GB"/>
              </w:rPr>
              <w:t>upravljanje</w:t>
            </w:r>
            <w:proofErr w:type="spellEnd"/>
            <w:r w:rsidRPr="006F5154">
              <w:rPr>
                <w:lang w:val="en-GB"/>
              </w:rPr>
              <w:t xml:space="preserve"> </w:t>
            </w:r>
            <w:proofErr w:type="spellStart"/>
            <w:r w:rsidRPr="006F5154">
              <w:rPr>
                <w:lang w:val="en-GB"/>
              </w:rPr>
              <w:t>javnim</w:t>
            </w:r>
            <w:proofErr w:type="spellEnd"/>
            <w:r w:rsidRPr="006F5154">
              <w:rPr>
                <w:lang w:val="en-GB"/>
              </w:rPr>
              <w:t xml:space="preserve"> </w:t>
            </w:r>
            <w:proofErr w:type="spellStart"/>
            <w:r w:rsidRPr="006F5154">
              <w:rPr>
                <w:lang w:val="en-GB"/>
              </w:rPr>
              <w:t>ulaganjima</w:t>
            </w:r>
            <w:proofErr w:type="spellEnd"/>
          </w:p>
          <w:p w14:paraId="1D72FCDD" w14:textId="77777777" w:rsidR="0066195C" w:rsidRPr="006F5154" w:rsidRDefault="0066195C" w:rsidP="0066195C">
            <w:pPr>
              <w:tabs>
                <w:tab w:val="right" w:pos="7254"/>
              </w:tabs>
              <w:spacing w:before="120" w:after="120"/>
              <w:rPr>
                <w:b/>
                <w:lang w:val="en-GB"/>
              </w:rPr>
            </w:pPr>
            <w:r w:rsidRPr="006F5154">
              <w:rPr>
                <w:lang w:val="en-GB"/>
              </w:rPr>
              <w:t xml:space="preserve">Attention: </w:t>
            </w:r>
            <w:r w:rsidRPr="006F5154">
              <w:rPr>
                <w:b/>
                <w:lang w:val="en-GB"/>
              </w:rPr>
              <w:t xml:space="preserve">no. 11, </w:t>
            </w:r>
            <w:proofErr w:type="spellStart"/>
            <w:r w:rsidRPr="006F5154">
              <w:rPr>
                <w:b/>
                <w:lang w:val="en-GB"/>
              </w:rPr>
              <w:t>Nemanjina</w:t>
            </w:r>
            <w:proofErr w:type="spellEnd"/>
            <w:r w:rsidRPr="006F5154">
              <w:rPr>
                <w:b/>
                <w:lang w:val="en-GB"/>
              </w:rPr>
              <w:t xml:space="preserve"> street</w:t>
            </w:r>
          </w:p>
          <w:p w14:paraId="5F5B65C7" w14:textId="77777777" w:rsidR="0066195C" w:rsidRPr="006F5154" w:rsidRDefault="0066195C" w:rsidP="0066195C">
            <w:pPr>
              <w:rPr>
                <w:b/>
                <w:lang w:val="en-GB"/>
              </w:rPr>
            </w:pPr>
            <w:r w:rsidRPr="006F5154">
              <w:rPr>
                <w:lang w:val="en-GB"/>
              </w:rPr>
              <w:t xml:space="preserve">City: </w:t>
            </w:r>
            <w:r w:rsidRPr="006F5154">
              <w:rPr>
                <w:b/>
                <w:lang w:val="en-GB"/>
              </w:rPr>
              <w:t>11000 Belgrade</w:t>
            </w:r>
          </w:p>
          <w:p w14:paraId="505C65AC" w14:textId="77777777" w:rsidR="0066195C" w:rsidRPr="006F5154" w:rsidRDefault="0066195C" w:rsidP="0066195C">
            <w:pPr>
              <w:tabs>
                <w:tab w:val="right" w:pos="7254"/>
              </w:tabs>
              <w:spacing w:before="120" w:after="120"/>
              <w:rPr>
                <w:lang w:val="en-GB"/>
              </w:rPr>
            </w:pPr>
            <w:r w:rsidRPr="006F5154">
              <w:rPr>
                <w:lang w:val="en-GB"/>
              </w:rPr>
              <w:t xml:space="preserve">Country: </w:t>
            </w:r>
            <w:r w:rsidRPr="006F5154">
              <w:rPr>
                <w:b/>
                <w:lang w:val="en-GB"/>
              </w:rPr>
              <w:t>The Republic of Serbia</w:t>
            </w:r>
          </w:p>
          <w:p w14:paraId="6B40CFD1" w14:textId="49A0F269" w:rsidR="00C23E38" w:rsidRPr="006F5154" w:rsidRDefault="0066195C" w:rsidP="0066195C">
            <w:pPr>
              <w:tabs>
                <w:tab w:val="right" w:pos="7254"/>
              </w:tabs>
              <w:spacing w:before="120" w:after="120"/>
              <w:rPr>
                <w:b/>
                <w:lang w:val="en-GB"/>
              </w:rPr>
            </w:pPr>
            <w:r w:rsidRPr="006F5154">
              <w:rPr>
                <w:lang w:val="en-GB"/>
              </w:rPr>
              <w:t xml:space="preserve">Facsimile number: </w:t>
            </w:r>
            <w:r w:rsidRPr="006F5154">
              <w:rPr>
                <w:b/>
                <w:lang w:val="en-GB"/>
              </w:rPr>
              <w:t>+381 11 3617-737</w:t>
            </w:r>
          </w:p>
          <w:p w14:paraId="60D4EE1A" w14:textId="5A52890D" w:rsidR="0066195C" w:rsidRPr="006F5154" w:rsidRDefault="0066195C" w:rsidP="0066195C">
            <w:pPr>
              <w:tabs>
                <w:tab w:val="right" w:pos="7254"/>
              </w:tabs>
              <w:spacing w:before="120" w:after="120"/>
              <w:jc w:val="both"/>
              <w:rPr>
                <w:lang w:val="en-GB"/>
              </w:rPr>
            </w:pPr>
            <w:r w:rsidRPr="006F5154">
              <w:rPr>
                <w:lang w:val="en-GB"/>
              </w:rPr>
              <w:t xml:space="preserve">Electronic mail address: </w:t>
            </w:r>
            <w:hyperlink r:id="rId19" w:history="1">
              <w:r w:rsidRPr="006F5154">
                <w:rPr>
                  <w:rStyle w:val="Hyperlink"/>
                  <w:lang w:val="en-GB"/>
                </w:rPr>
                <w:t>procurement.</w:t>
              </w:r>
              <w:r w:rsidR="00983A62">
                <w:rPr>
                  <w:rStyle w:val="Hyperlink"/>
                  <w:lang w:val="en-GB"/>
                </w:rPr>
                <w:t>rd</w:t>
              </w:r>
              <w:r w:rsidRPr="006F5154">
                <w:rPr>
                  <w:rStyle w:val="Hyperlink"/>
                  <w:lang w:val="en-GB"/>
                </w:rPr>
                <w:t>@pim.gov.rs</w:t>
              </w:r>
            </w:hyperlink>
          </w:p>
          <w:p w14:paraId="63BF5461" w14:textId="31A860F4" w:rsidR="00A6619A" w:rsidRPr="006F5154" w:rsidRDefault="008845F9" w:rsidP="0045635F">
            <w:pPr>
              <w:tabs>
                <w:tab w:val="right" w:pos="7254"/>
              </w:tabs>
              <w:spacing w:before="120" w:after="120"/>
              <w:rPr>
                <w:b/>
                <w:iCs/>
                <w:lang w:val="en-GB"/>
              </w:rPr>
            </w:pPr>
            <w:r w:rsidRPr="006F5154">
              <w:rPr>
                <w:iCs/>
                <w:lang w:val="en-GB"/>
              </w:rPr>
              <w:lastRenderedPageBreak/>
              <w:t>It</w:t>
            </w:r>
            <w:r w:rsidR="00FC3128" w:rsidRPr="006F5154">
              <w:rPr>
                <w:b/>
                <w:iCs/>
                <w:lang w:val="en-GB"/>
              </w:rPr>
              <w:t xml:space="preserve"> </w:t>
            </w:r>
            <w:r w:rsidR="00FC3128" w:rsidRPr="006F5154">
              <w:rPr>
                <w:iCs/>
                <w:lang w:val="en-GB"/>
              </w:rPr>
              <w:t>should be on the letterhead of the Bidder and should be signed by a person with the proper authority to sign documents that are binding on the Bidder</w:t>
            </w:r>
            <w:r w:rsidR="00FC3128" w:rsidRPr="006F5154">
              <w:rPr>
                <w:lang w:val="en-GB"/>
              </w:rPr>
              <w:t xml:space="preserve"> and should bear the following identification mark</w:t>
            </w:r>
            <w:r w:rsidR="000E3EA8" w:rsidRPr="006F5154">
              <w:rPr>
                <w:lang w:val="en-GB"/>
              </w:rPr>
              <w:t xml:space="preserve"> (subject)</w:t>
            </w:r>
            <w:r w:rsidR="00FC3128" w:rsidRPr="006F5154">
              <w:rPr>
                <w:lang w:val="en-GB"/>
              </w:rPr>
              <w:t>:</w:t>
            </w:r>
            <w:r w:rsidR="00FC3128" w:rsidRPr="006F5154">
              <w:rPr>
                <w:iCs/>
                <w:lang w:val="en-GB"/>
              </w:rPr>
              <w:t xml:space="preserve"> </w:t>
            </w:r>
            <w:r w:rsidR="001B5795">
              <w:rPr>
                <w:b/>
                <w:iCs/>
                <w:lang w:val="en-GB"/>
              </w:rPr>
              <w:t>IOP/36-2019/UHI</w:t>
            </w:r>
          </w:p>
        </w:tc>
      </w:tr>
      <w:tr w:rsidR="00FC3128" w:rsidRPr="007F14C8" w14:paraId="3EE65BC3" w14:textId="77777777" w:rsidTr="0045635F">
        <w:tblPrEx>
          <w:tblBorders>
            <w:insideH w:val="single" w:sz="8" w:space="0" w:color="000000"/>
          </w:tblBorders>
        </w:tblPrEx>
        <w:trPr>
          <w:trHeight w:val="425"/>
          <w:jc w:val="center"/>
        </w:trPr>
        <w:tc>
          <w:tcPr>
            <w:tcW w:w="1654" w:type="dxa"/>
          </w:tcPr>
          <w:p w14:paraId="43E8F0D1" w14:textId="77777777" w:rsidR="00FC3128" w:rsidRPr="007F14C8" w:rsidRDefault="00FC3128" w:rsidP="00D81B5C">
            <w:pPr>
              <w:spacing w:before="120"/>
              <w:rPr>
                <w:b/>
                <w:bCs/>
                <w:lang w:val="en-GB"/>
              </w:rPr>
            </w:pPr>
            <w:r w:rsidRPr="007F14C8">
              <w:rPr>
                <w:b/>
                <w:bCs/>
                <w:lang w:val="en-GB"/>
              </w:rPr>
              <w:lastRenderedPageBreak/>
              <w:t>ITB 7.3</w:t>
            </w:r>
          </w:p>
        </w:tc>
        <w:tc>
          <w:tcPr>
            <w:tcW w:w="7436" w:type="dxa"/>
          </w:tcPr>
          <w:p w14:paraId="5A6B522C" w14:textId="77777777" w:rsidR="00726B69" w:rsidRPr="007F14C8" w:rsidRDefault="00FC3128" w:rsidP="00726B69">
            <w:pPr>
              <w:rPr>
                <w:lang w:val="en-GB"/>
              </w:rPr>
            </w:pPr>
            <w:r w:rsidRPr="007F14C8">
              <w:rPr>
                <w:b/>
                <w:iCs/>
                <w:lang w:val="en-GB"/>
              </w:rPr>
              <w:t>The Purchaser will consolidate all the requests for clarification received from the Bidders and will published them with answers (</w:t>
            </w:r>
            <w:proofErr w:type="spellStart"/>
            <w:r w:rsidRPr="007F14C8">
              <w:rPr>
                <w:b/>
                <w:lang w:val="en-GB"/>
              </w:rPr>
              <w:t>i.e</w:t>
            </w:r>
            <w:proofErr w:type="spellEnd"/>
            <w:r w:rsidRPr="007F14C8">
              <w:rPr>
                <w:b/>
                <w:lang w:val="en-GB"/>
              </w:rPr>
              <w:t xml:space="preserve"> the description of the inquiry but without identifying its source)</w:t>
            </w:r>
            <w:r w:rsidRPr="007F14C8">
              <w:rPr>
                <w:lang w:val="en-GB"/>
              </w:rPr>
              <w:t xml:space="preserve"> </w:t>
            </w:r>
            <w:r w:rsidRPr="007F14C8">
              <w:rPr>
                <w:b/>
                <w:iCs/>
                <w:lang w:val="en-GB"/>
              </w:rPr>
              <w:t xml:space="preserve">on the following website: </w:t>
            </w:r>
            <w:hyperlink r:id="rId20" w:history="1">
              <w:r w:rsidR="00726B69" w:rsidRPr="007F14C8">
                <w:rPr>
                  <w:rFonts w:eastAsia="Calibri"/>
                  <w:color w:val="0000FF"/>
                  <w:u w:val="single"/>
                  <w:lang w:val="en-GB"/>
                </w:rPr>
                <w:t>http://www.obnova.gov.rs/english/public-procurement</w:t>
              </w:r>
            </w:hyperlink>
          </w:p>
          <w:p w14:paraId="623C506D" w14:textId="77777777" w:rsidR="00FC3128" w:rsidRPr="007F14C8" w:rsidRDefault="00FC3128" w:rsidP="005856DA">
            <w:pPr>
              <w:tabs>
                <w:tab w:val="right" w:pos="7254"/>
              </w:tabs>
              <w:spacing w:before="120" w:after="120"/>
              <w:rPr>
                <w:lang w:val="en-GB"/>
              </w:rPr>
            </w:pPr>
            <w:r w:rsidRPr="007F14C8">
              <w:rPr>
                <w:b/>
                <w:iCs/>
                <w:lang w:val="en-GB"/>
              </w:rPr>
              <w:t>The Bidders shall have to check regularly the above website for clarification the Bidding Documents</w:t>
            </w:r>
          </w:p>
        </w:tc>
      </w:tr>
      <w:tr w:rsidR="00FC3128" w:rsidRPr="007F14C8" w14:paraId="0D522A9E" w14:textId="77777777" w:rsidTr="008956AF">
        <w:tblPrEx>
          <w:tblBorders>
            <w:insideH w:val="single" w:sz="8" w:space="0" w:color="000000"/>
          </w:tblBorders>
        </w:tblPrEx>
        <w:trPr>
          <w:trHeight w:val="970"/>
          <w:jc w:val="center"/>
        </w:trPr>
        <w:tc>
          <w:tcPr>
            <w:tcW w:w="1654" w:type="dxa"/>
          </w:tcPr>
          <w:p w14:paraId="265B0C7A" w14:textId="77777777" w:rsidR="00FC3128" w:rsidRPr="007F14C8" w:rsidRDefault="00FC3128" w:rsidP="00D81B5C">
            <w:pPr>
              <w:spacing w:before="120"/>
              <w:rPr>
                <w:b/>
                <w:bCs/>
                <w:lang w:val="en-GB"/>
              </w:rPr>
            </w:pPr>
            <w:r w:rsidRPr="007F14C8">
              <w:rPr>
                <w:b/>
                <w:bCs/>
                <w:lang w:val="en-GB"/>
              </w:rPr>
              <w:t>ITB 8.2</w:t>
            </w:r>
          </w:p>
        </w:tc>
        <w:tc>
          <w:tcPr>
            <w:tcW w:w="7436" w:type="dxa"/>
          </w:tcPr>
          <w:p w14:paraId="0DFA667C" w14:textId="77777777" w:rsidR="00726B69" w:rsidRPr="007F14C8" w:rsidRDefault="00FC3128" w:rsidP="00726B69">
            <w:pPr>
              <w:rPr>
                <w:lang w:val="en-GB"/>
              </w:rPr>
            </w:pPr>
            <w:r w:rsidRPr="007F14C8">
              <w:rPr>
                <w:b/>
                <w:iCs/>
                <w:lang w:val="en-GB"/>
              </w:rPr>
              <w:t xml:space="preserve">The amendments to the Bidding Documents will be published on the following website </w:t>
            </w:r>
            <w:hyperlink r:id="rId21" w:history="1">
              <w:r w:rsidR="00726B69" w:rsidRPr="007F14C8">
                <w:rPr>
                  <w:rFonts w:eastAsia="Calibri"/>
                  <w:color w:val="0000FF"/>
                  <w:u w:val="single"/>
                  <w:lang w:val="en-GB"/>
                </w:rPr>
                <w:t>http://www.obnova.gov.rs/english/public-procurement</w:t>
              </w:r>
            </w:hyperlink>
          </w:p>
          <w:p w14:paraId="5A3A656F" w14:textId="50C5BA54" w:rsidR="00FC3128" w:rsidRPr="007F14C8" w:rsidRDefault="00FC3128" w:rsidP="008514B7">
            <w:pPr>
              <w:tabs>
                <w:tab w:val="right" w:pos="7254"/>
              </w:tabs>
              <w:spacing w:before="120" w:after="120"/>
              <w:rPr>
                <w:lang w:val="en-GB"/>
              </w:rPr>
            </w:pPr>
            <w:r w:rsidRPr="007F14C8">
              <w:rPr>
                <w:b/>
                <w:iCs/>
                <w:lang w:val="en-GB"/>
              </w:rPr>
              <w:t>The Bidders shall have to check regularly the above website for amendments to the Bidding Documents.</w:t>
            </w:r>
          </w:p>
        </w:tc>
      </w:tr>
      <w:tr w:rsidR="00FC3128" w:rsidRPr="007F14C8" w14:paraId="0D8C4688" w14:textId="77777777" w:rsidTr="008956AF">
        <w:tblPrEx>
          <w:tblBorders>
            <w:insideH w:val="single" w:sz="8" w:space="0" w:color="000000"/>
          </w:tblBorders>
        </w:tblPrEx>
        <w:trPr>
          <w:jc w:val="center"/>
        </w:trPr>
        <w:tc>
          <w:tcPr>
            <w:tcW w:w="1654" w:type="dxa"/>
          </w:tcPr>
          <w:p w14:paraId="2439BA54" w14:textId="77777777" w:rsidR="00FC3128" w:rsidRPr="007F14C8" w:rsidRDefault="00FC3128" w:rsidP="00D81B5C">
            <w:pPr>
              <w:spacing w:before="120"/>
              <w:rPr>
                <w:b/>
                <w:bCs/>
                <w:lang w:val="en-GB"/>
              </w:rPr>
            </w:pPr>
          </w:p>
        </w:tc>
        <w:tc>
          <w:tcPr>
            <w:tcW w:w="7436" w:type="dxa"/>
          </w:tcPr>
          <w:p w14:paraId="55ADF491" w14:textId="77777777" w:rsidR="00FC3128" w:rsidRPr="007F14C8" w:rsidRDefault="00FC3128" w:rsidP="00D81B5C">
            <w:pPr>
              <w:spacing w:before="120" w:after="120"/>
              <w:jc w:val="center"/>
              <w:rPr>
                <w:b/>
                <w:bCs/>
                <w:sz w:val="28"/>
                <w:lang w:val="en-GB"/>
              </w:rPr>
            </w:pPr>
            <w:r w:rsidRPr="007F14C8">
              <w:rPr>
                <w:b/>
                <w:bCs/>
                <w:sz w:val="28"/>
                <w:lang w:val="en-GB"/>
              </w:rPr>
              <w:t>C. Preparation of Bids</w:t>
            </w:r>
          </w:p>
        </w:tc>
      </w:tr>
      <w:tr w:rsidR="00FC3128" w:rsidRPr="007F14C8" w14:paraId="321816B7" w14:textId="77777777" w:rsidTr="008956AF">
        <w:tblPrEx>
          <w:tblBorders>
            <w:insideH w:val="single" w:sz="8" w:space="0" w:color="000000"/>
          </w:tblBorders>
        </w:tblPrEx>
        <w:trPr>
          <w:trHeight w:val="509"/>
          <w:jc w:val="center"/>
        </w:trPr>
        <w:tc>
          <w:tcPr>
            <w:tcW w:w="1654" w:type="dxa"/>
          </w:tcPr>
          <w:p w14:paraId="597A7971" w14:textId="77777777" w:rsidR="00FC3128" w:rsidRPr="007F14C8" w:rsidRDefault="00FC3128" w:rsidP="00D81B5C">
            <w:pPr>
              <w:spacing w:before="120"/>
              <w:rPr>
                <w:b/>
                <w:bCs/>
                <w:lang w:val="en-GB"/>
              </w:rPr>
            </w:pPr>
            <w:r w:rsidRPr="007F14C8">
              <w:rPr>
                <w:b/>
                <w:bCs/>
                <w:lang w:val="en-GB"/>
              </w:rPr>
              <w:t>ITB 10.1</w:t>
            </w:r>
          </w:p>
        </w:tc>
        <w:tc>
          <w:tcPr>
            <w:tcW w:w="7436" w:type="dxa"/>
          </w:tcPr>
          <w:p w14:paraId="4A91BA11" w14:textId="77777777" w:rsidR="00A22AAC" w:rsidRPr="007F14C8" w:rsidRDefault="00A22AAC" w:rsidP="00A22AAC">
            <w:pPr>
              <w:spacing w:before="120" w:after="120"/>
              <w:rPr>
                <w:iCs/>
                <w:spacing w:val="-4"/>
                <w:lang w:val="en-GB"/>
              </w:rPr>
            </w:pPr>
            <w:r w:rsidRPr="007F14C8">
              <w:rPr>
                <w:lang w:val="en-GB"/>
              </w:rPr>
              <w:t xml:space="preserve">The language of the bid is: </w:t>
            </w:r>
            <w:r w:rsidRPr="007F14C8">
              <w:rPr>
                <w:b/>
                <w:iCs/>
                <w:lang w:val="en-GB"/>
              </w:rPr>
              <w:t>English</w:t>
            </w:r>
          </w:p>
          <w:p w14:paraId="539C0C18" w14:textId="77777777" w:rsidR="00A22AAC" w:rsidRPr="007F14C8" w:rsidRDefault="00A22AAC" w:rsidP="00A22AAC">
            <w:pPr>
              <w:spacing w:before="120" w:after="120"/>
              <w:rPr>
                <w:iCs/>
                <w:spacing w:val="-4"/>
                <w:lang w:val="en-GB"/>
              </w:rPr>
            </w:pPr>
            <w:r w:rsidRPr="007F14C8">
              <w:rPr>
                <w:iCs/>
                <w:spacing w:val="-4"/>
                <w:lang w:val="en-GB"/>
              </w:rPr>
              <w:t xml:space="preserve">All correspondence exchange shall be </w:t>
            </w:r>
            <w:r w:rsidRPr="007F14C8">
              <w:rPr>
                <w:b/>
                <w:iCs/>
                <w:spacing w:val="-4"/>
                <w:lang w:val="en-GB"/>
              </w:rPr>
              <w:t>in English</w:t>
            </w:r>
          </w:p>
          <w:p w14:paraId="2488E078" w14:textId="77777777" w:rsidR="00A22AAC" w:rsidRPr="004A49C8" w:rsidRDefault="00A22AAC" w:rsidP="005034EF">
            <w:pPr>
              <w:tabs>
                <w:tab w:val="right" w:pos="7254"/>
              </w:tabs>
              <w:spacing w:before="120" w:after="120"/>
              <w:rPr>
                <w:b/>
                <w:iCs/>
                <w:spacing w:val="-4"/>
                <w:lang w:val="en-GB"/>
              </w:rPr>
            </w:pPr>
            <w:r w:rsidRPr="007F14C8">
              <w:rPr>
                <w:iCs/>
                <w:spacing w:val="-4"/>
                <w:lang w:val="en-GB"/>
              </w:rPr>
              <w:t xml:space="preserve">Language for translation of supporting documents/documentary evidences and printed literature is </w:t>
            </w:r>
            <w:r w:rsidRPr="007F14C8">
              <w:rPr>
                <w:b/>
                <w:iCs/>
                <w:spacing w:val="-4"/>
                <w:lang w:val="en-GB"/>
              </w:rPr>
              <w:t>English</w:t>
            </w:r>
            <w:r w:rsidR="004A49C8">
              <w:rPr>
                <w:b/>
                <w:iCs/>
                <w:spacing w:val="-4"/>
                <w:lang w:val="en-GB"/>
              </w:rPr>
              <w:t xml:space="preserve"> or Serbian</w:t>
            </w:r>
            <w:r w:rsidRPr="007F14C8">
              <w:rPr>
                <w:b/>
                <w:iCs/>
                <w:spacing w:val="-4"/>
                <w:lang w:val="en-GB"/>
              </w:rPr>
              <w:t xml:space="preserve">, except for documents and evidences made in Serbian or issued by the relevant authority in Serbian language. </w:t>
            </w:r>
          </w:p>
        </w:tc>
      </w:tr>
      <w:tr w:rsidR="00FC3128" w:rsidRPr="007F14C8" w14:paraId="735EAA2E" w14:textId="77777777" w:rsidTr="008956AF">
        <w:tblPrEx>
          <w:tblBorders>
            <w:insideH w:val="single" w:sz="8" w:space="0" w:color="000000"/>
          </w:tblBorders>
        </w:tblPrEx>
        <w:trPr>
          <w:jc w:val="center"/>
        </w:trPr>
        <w:tc>
          <w:tcPr>
            <w:tcW w:w="1654" w:type="dxa"/>
          </w:tcPr>
          <w:p w14:paraId="612C2A05" w14:textId="77777777" w:rsidR="00FC3128" w:rsidRPr="007F14C8" w:rsidRDefault="00FC3128" w:rsidP="00D81B5C">
            <w:pPr>
              <w:spacing w:before="120"/>
              <w:rPr>
                <w:b/>
                <w:bCs/>
                <w:lang w:val="en-GB"/>
              </w:rPr>
            </w:pPr>
            <w:r w:rsidRPr="007F14C8">
              <w:rPr>
                <w:b/>
                <w:bCs/>
                <w:lang w:val="en-GB"/>
              </w:rPr>
              <w:t>ITB 11.1 (h)</w:t>
            </w:r>
          </w:p>
        </w:tc>
        <w:tc>
          <w:tcPr>
            <w:tcW w:w="7436" w:type="dxa"/>
          </w:tcPr>
          <w:p w14:paraId="7654DCDA" w14:textId="77777777" w:rsidR="00FC3128" w:rsidRPr="007F14C8" w:rsidRDefault="00FC3128" w:rsidP="00D81B5C">
            <w:pPr>
              <w:tabs>
                <w:tab w:val="right" w:pos="7254"/>
              </w:tabs>
              <w:spacing w:before="120" w:after="120"/>
              <w:rPr>
                <w:b/>
                <w:i/>
                <w:iCs/>
                <w:highlight w:val="yellow"/>
                <w:lang w:val="en-GB"/>
              </w:rPr>
            </w:pPr>
            <w:r w:rsidRPr="007F14C8">
              <w:rPr>
                <w:lang w:val="en-GB"/>
              </w:rPr>
              <w:t xml:space="preserve">The Bidder shall submit the following additional documents in its bid: </w:t>
            </w:r>
          </w:p>
          <w:p w14:paraId="30A98BA3" w14:textId="77777777" w:rsidR="00FC3128" w:rsidRPr="007F14C8" w:rsidRDefault="00D16CB4" w:rsidP="00D81B5C">
            <w:pPr>
              <w:tabs>
                <w:tab w:val="right" w:pos="7254"/>
              </w:tabs>
              <w:spacing w:before="120" w:after="120"/>
              <w:rPr>
                <w:lang w:val="en-GB"/>
              </w:rPr>
            </w:pPr>
            <w:r w:rsidRPr="007F14C8">
              <w:rPr>
                <w:b/>
                <w:iCs/>
                <w:lang w:val="en-GB"/>
              </w:rPr>
              <w:t>Provided by Tender documents</w:t>
            </w:r>
          </w:p>
        </w:tc>
      </w:tr>
      <w:tr w:rsidR="00FC3128" w:rsidRPr="007F14C8" w14:paraId="3C6D3E30" w14:textId="77777777" w:rsidTr="008956AF">
        <w:tblPrEx>
          <w:tblBorders>
            <w:insideH w:val="single" w:sz="8" w:space="0" w:color="000000"/>
          </w:tblBorders>
        </w:tblPrEx>
        <w:trPr>
          <w:jc w:val="center"/>
        </w:trPr>
        <w:tc>
          <w:tcPr>
            <w:tcW w:w="1654" w:type="dxa"/>
          </w:tcPr>
          <w:p w14:paraId="11B388DF" w14:textId="77777777" w:rsidR="00FC3128" w:rsidRPr="007F14C8" w:rsidRDefault="00FC3128" w:rsidP="00D81B5C">
            <w:pPr>
              <w:spacing w:before="120"/>
              <w:rPr>
                <w:b/>
                <w:bCs/>
                <w:lang w:val="en-GB"/>
              </w:rPr>
            </w:pPr>
            <w:r w:rsidRPr="007F14C8">
              <w:rPr>
                <w:b/>
                <w:bCs/>
                <w:lang w:val="en-GB"/>
              </w:rPr>
              <w:t>ITB 13.1</w:t>
            </w:r>
          </w:p>
        </w:tc>
        <w:tc>
          <w:tcPr>
            <w:tcW w:w="7436" w:type="dxa"/>
          </w:tcPr>
          <w:p w14:paraId="2F9684B1" w14:textId="77777777" w:rsidR="00FC3128" w:rsidRPr="007F14C8" w:rsidRDefault="00FC3128" w:rsidP="00D81B5C">
            <w:pPr>
              <w:spacing w:before="120" w:after="200"/>
              <w:rPr>
                <w:spacing w:val="-4"/>
                <w:lang w:val="en-GB"/>
              </w:rPr>
            </w:pPr>
            <w:r w:rsidRPr="007F14C8">
              <w:rPr>
                <w:lang w:val="en-GB"/>
              </w:rPr>
              <w:t xml:space="preserve">Alternative Bids </w:t>
            </w:r>
            <w:r w:rsidRPr="007F14C8">
              <w:rPr>
                <w:b/>
                <w:lang w:val="en-GB"/>
              </w:rPr>
              <w:t>shall not</w:t>
            </w:r>
            <w:r w:rsidRPr="007F14C8">
              <w:rPr>
                <w:i/>
                <w:lang w:val="en-GB"/>
              </w:rPr>
              <w:t xml:space="preserve"> </w:t>
            </w:r>
            <w:r w:rsidRPr="007F14C8">
              <w:rPr>
                <w:b/>
                <w:lang w:val="en-GB"/>
              </w:rPr>
              <w:t>be</w:t>
            </w:r>
            <w:r w:rsidRPr="007F14C8">
              <w:rPr>
                <w:i/>
                <w:lang w:val="en-GB"/>
              </w:rPr>
              <w:t xml:space="preserve"> </w:t>
            </w:r>
            <w:r w:rsidRPr="007F14C8">
              <w:rPr>
                <w:lang w:val="en-GB"/>
              </w:rPr>
              <w:t xml:space="preserve">considered.  </w:t>
            </w:r>
          </w:p>
        </w:tc>
      </w:tr>
      <w:tr w:rsidR="00FC3128" w:rsidRPr="007F14C8" w14:paraId="316034E5" w14:textId="77777777" w:rsidTr="008956AF">
        <w:tblPrEx>
          <w:tblBorders>
            <w:insideH w:val="single" w:sz="8" w:space="0" w:color="000000"/>
          </w:tblBorders>
        </w:tblPrEx>
        <w:trPr>
          <w:jc w:val="center"/>
        </w:trPr>
        <w:tc>
          <w:tcPr>
            <w:tcW w:w="1654" w:type="dxa"/>
          </w:tcPr>
          <w:p w14:paraId="45F780A4" w14:textId="77777777" w:rsidR="00FC3128" w:rsidRPr="007F14C8" w:rsidRDefault="00FC3128" w:rsidP="00D81B5C">
            <w:pPr>
              <w:spacing w:before="120"/>
              <w:rPr>
                <w:b/>
                <w:bCs/>
                <w:lang w:val="en-GB"/>
              </w:rPr>
            </w:pPr>
            <w:r w:rsidRPr="007F14C8">
              <w:rPr>
                <w:b/>
                <w:bCs/>
                <w:lang w:val="en-GB"/>
              </w:rPr>
              <w:t>ITB 14.5</w:t>
            </w:r>
          </w:p>
        </w:tc>
        <w:tc>
          <w:tcPr>
            <w:tcW w:w="7436" w:type="dxa"/>
          </w:tcPr>
          <w:p w14:paraId="430EFF2D" w14:textId="77777777" w:rsidR="00FC3128" w:rsidRPr="007F14C8" w:rsidRDefault="00FC3128" w:rsidP="0009183B">
            <w:pPr>
              <w:tabs>
                <w:tab w:val="right" w:pos="7254"/>
              </w:tabs>
              <w:spacing w:before="120" w:after="120"/>
              <w:rPr>
                <w:lang w:val="en-GB"/>
              </w:rPr>
            </w:pPr>
            <w:r w:rsidRPr="00E34566">
              <w:rPr>
                <w:lang w:val="en-GB"/>
              </w:rPr>
              <w:t xml:space="preserve">The Incoterms edition is </w:t>
            </w:r>
            <w:r w:rsidRPr="00E34566">
              <w:rPr>
                <w:b/>
                <w:bCs/>
                <w:lang w:val="en-GB"/>
              </w:rPr>
              <w:t xml:space="preserve">the latest edition published by the International Chamber of Commerce, 38 </w:t>
            </w:r>
            <w:proofErr w:type="spellStart"/>
            <w:r w:rsidRPr="00E34566">
              <w:rPr>
                <w:b/>
                <w:bCs/>
                <w:lang w:val="en-GB"/>
              </w:rPr>
              <w:t>Cours</w:t>
            </w:r>
            <w:proofErr w:type="spellEnd"/>
            <w:r w:rsidRPr="00E34566">
              <w:rPr>
                <w:b/>
                <w:bCs/>
                <w:lang w:val="en-GB"/>
              </w:rPr>
              <w:t xml:space="preserve"> Albert 1er, 75008 Paris, France</w:t>
            </w:r>
            <w:r w:rsidRPr="00E34566">
              <w:rPr>
                <w:b/>
                <w:iCs/>
                <w:lang w:val="en-GB"/>
              </w:rPr>
              <w:t xml:space="preserve"> the official </w:t>
            </w:r>
            <w:r w:rsidRPr="00E34566">
              <w:rPr>
                <w:b/>
                <w:lang w:val="en-GB"/>
              </w:rPr>
              <w:t xml:space="preserve">web site at </w:t>
            </w:r>
            <w:hyperlink r:id="rId22" w:history="1">
              <w:r w:rsidRPr="00E34566">
                <w:rPr>
                  <w:rStyle w:val="Hyperlink"/>
                  <w:b/>
                  <w:lang w:val="en-GB"/>
                </w:rPr>
                <w:t>http://www.iccwbo.org/index_incoterms.asp</w:t>
              </w:r>
            </w:hyperlink>
          </w:p>
        </w:tc>
      </w:tr>
      <w:tr w:rsidR="00FC3128" w:rsidRPr="007F14C8" w14:paraId="521DCAC0" w14:textId="77777777" w:rsidTr="008956AF">
        <w:tblPrEx>
          <w:tblBorders>
            <w:insideH w:val="single" w:sz="8" w:space="0" w:color="000000"/>
          </w:tblBorders>
        </w:tblPrEx>
        <w:trPr>
          <w:jc w:val="center"/>
        </w:trPr>
        <w:tc>
          <w:tcPr>
            <w:tcW w:w="1654" w:type="dxa"/>
          </w:tcPr>
          <w:p w14:paraId="52D9FCF9" w14:textId="77777777" w:rsidR="00FC3128" w:rsidRPr="007F14C8" w:rsidRDefault="00FC3128" w:rsidP="00D81B5C">
            <w:pPr>
              <w:spacing w:before="120" w:after="80"/>
              <w:rPr>
                <w:b/>
                <w:bCs/>
                <w:lang w:val="en-GB"/>
              </w:rPr>
            </w:pPr>
            <w:r w:rsidRPr="007F14C8">
              <w:rPr>
                <w:b/>
                <w:bCs/>
                <w:lang w:val="en-GB"/>
              </w:rPr>
              <w:t xml:space="preserve">ITB 14.6 </w:t>
            </w:r>
          </w:p>
        </w:tc>
        <w:tc>
          <w:tcPr>
            <w:tcW w:w="7436" w:type="dxa"/>
          </w:tcPr>
          <w:p w14:paraId="0FCAB6C0" w14:textId="77777777" w:rsidR="008C5269" w:rsidRPr="0070584F" w:rsidRDefault="00FC3128" w:rsidP="008C5269">
            <w:pPr>
              <w:tabs>
                <w:tab w:val="right" w:pos="7254"/>
              </w:tabs>
              <w:spacing w:before="120" w:after="120"/>
              <w:rPr>
                <w:b/>
                <w:lang w:val="en-GB"/>
              </w:rPr>
            </w:pPr>
            <w:r w:rsidRPr="0070584F">
              <w:rPr>
                <w:lang w:val="en-GB"/>
              </w:rPr>
              <w:t>Place of Destination</w:t>
            </w:r>
            <w:r w:rsidRPr="0070584F">
              <w:rPr>
                <w:b/>
                <w:lang w:val="en-GB"/>
              </w:rPr>
              <w:t xml:space="preserve">: </w:t>
            </w:r>
          </w:p>
          <w:p w14:paraId="0D72D049" w14:textId="77777777" w:rsidR="001B5795" w:rsidRDefault="001B5795" w:rsidP="00D13FB6">
            <w:pPr>
              <w:pStyle w:val="i"/>
              <w:tabs>
                <w:tab w:val="right" w:pos="7254"/>
              </w:tabs>
              <w:rPr>
                <w:rFonts w:ascii="Times New Roman" w:hAnsi="Times New Roman"/>
                <w:b/>
                <w:lang w:val="en-GB"/>
              </w:rPr>
            </w:pPr>
            <w:r w:rsidRPr="00C2408C">
              <w:t>Institute of Oncology and Radiology of Serbia</w:t>
            </w:r>
            <w:r w:rsidRPr="00D13FB6">
              <w:rPr>
                <w:rFonts w:ascii="Times New Roman" w:hAnsi="Times New Roman"/>
                <w:b/>
                <w:lang w:val="en-GB"/>
              </w:rPr>
              <w:t xml:space="preserve"> </w:t>
            </w:r>
          </w:p>
          <w:p w14:paraId="62CB91ED" w14:textId="01738BE9" w:rsidR="00D13FB6" w:rsidRPr="001B5795" w:rsidRDefault="001B5795" w:rsidP="00D13FB6">
            <w:pPr>
              <w:pStyle w:val="i"/>
              <w:tabs>
                <w:tab w:val="right" w:pos="7254"/>
              </w:tabs>
            </w:pPr>
            <w:r w:rsidRPr="001B5795">
              <w:t>Pasterova 14</w:t>
            </w:r>
            <w:r w:rsidR="00D13FB6" w:rsidRPr="001B5795">
              <w:t>,</w:t>
            </w:r>
          </w:p>
          <w:p w14:paraId="67FC0C60" w14:textId="314055EC" w:rsidR="005856DA" w:rsidRPr="001B5795" w:rsidRDefault="00D13FB6" w:rsidP="00D13FB6">
            <w:pPr>
              <w:pStyle w:val="i"/>
              <w:tabs>
                <w:tab w:val="right" w:pos="7254"/>
              </w:tabs>
              <w:suppressAutoHyphens w:val="0"/>
              <w:jc w:val="left"/>
              <w:rPr>
                <w:bCs/>
                <w:lang w:val="en-GB"/>
              </w:rPr>
            </w:pPr>
            <w:r w:rsidRPr="001B5795">
              <w:t>110</w:t>
            </w:r>
            <w:r w:rsidR="001B5795" w:rsidRPr="001B5795">
              <w:t>0</w:t>
            </w:r>
            <w:r w:rsidRPr="001B5795">
              <w:t>0 Belgrade,</w:t>
            </w:r>
            <w:r w:rsidRPr="00D13FB6">
              <w:rPr>
                <w:rFonts w:ascii="Times New Roman" w:hAnsi="Times New Roman"/>
                <w:b/>
                <w:lang w:val="en-GB"/>
              </w:rPr>
              <w:t xml:space="preserve"> </w:t>
            </w:r>
            <w:r w:rsidRPr="001B5795">
              <w:rPr>
                <w:rFonts w:ascii="Times New Roman" w:hAnsi="Times New Roman"/>
                <w:bCs/>
                <w:lang w:val="en-GB"/>
              </w:rPr>
              <w:t>Serbia</w:t>
            </w:r>
          </w:p>
          <w:p w14:paraId="4B73A2E7" w14:textId="77777777" w:rsidR="00FC3128" w:rsidRPr="007F14C8" w:rsidRDefault="00FC3128" w:rsidP="00D81B5C">
            <w:pPr>
              <w:pStyle w:val="i"/>
              <w:tabs>
                <w:tab w:val="right" w:pos="7254"/>
              </w:tabs>
              <w:suppressAutoHyphens w:val="0"/>
              <w:spacing w:before="120" w:after="120"/>
              <w:jc w:val="left"/>
              <w:rPr>
                <w:lang w:val="en-GB"/>
              </w:rPr>
            </w:pPr>
            <w:r w:rsidRPr="007F14C8">
              <w:rPr>
                <w:lang w:val="en-GB"/>
              </w:rPr>
              <w:t xml:space="preserve">Bid Price should be quoted: </w:t>
            </w:r>
            <w:r w:rsidR="004B15C1" w:rsidRPr="007F14C8">
              <w:rPr>
                <w:b/>
                <w:lang w:val="en-GB"/>
              </w:rPr>
              <w:t>DAP</w:t>
            </w:r>
            <w:r w:rsidRPr="007F14C8">
              <w:rPr>
                <w:lang w:val="en-GB"/>
              </w:rPr>
              <w:t>.</w:t>
            </w:r>
          </w:p>
          <w:p w14:paraId="2E3D6491" w14:textId="77777777" w:rsidR="00FC3128" w:rsidRPr="007F14C8" w:rsidRDefault="00FC3128" w:rsidP="00D81B5C">
            <w:pPr>
              <w:pStyle w:val="i"/>
              <w:tabs>
                <w:tab w:val="right" w:pos="7254"/>
              </w:tabs>
              <w:suppressAutoHyphens w:val="0"/>
              <w:spacing w:before="120" w:after="120"/>
              <w:jc w:val="left"/>
              <w:rPr>
                <w:lang w:val="en-GB"/>
              </w:rPr>
            </w:pPr>
            <w:r w:rsidRPr="007F14C8">
              <w:rPr>
                <w:lang w:val="en-GB"/>
              </w:rPr>
              <w:t xml:space="preserve">Custom duties on import and </w:t>
            </w:r>
            <w:r w:rsidRPr="007F14C8">
              <w:rPr>
                <w:rFonts w:ascii="Times New Roman" w:hAnsi="Times New Roman"/>
                <w:lang w:val="en-GB"/>
              </w:rPr>
              <w:t>other related costs are specially declared</w:t>
            </w:r>
            <w:r w:rsidRPr="007F14C8">
              <w:rPr>
                <w:lang w:val="en-GB"/>
              </w:rPr>
              <w:t>.</w:t>
            </w:r>
          </w:p>
          <w:p w14:paraId="0447D0B1" w14:textId="77777777" w:rsidR="00FC3128" w:rsidRPr="007F14C8" w:rsidRDefault="00FC3128" w:rsidP="00F84F97">
            <w:pPr>
              <w:pStyle w:val="i"/>
              <w:tabs>
                <w:tab w:val="right" w:pos="7254"/>
              </w:tabs>
              <w:suppressAutoHyphens w:val="0"/>
              <w:spacing w:before="120" w:after="120"/>
              <w:jc w:val="left"/>
              <w:rPr>
                <w:lang w:val="en-GB"/>
              </w:rPr>
            </w:pPr>
            <w:r w:rsidRPr="007967E5">
              <w:rPr>
                <w:lang w:val="en-GB"/>
              </w:rPr>
              <w:lastRenderedPageBreak/>
              <w:t>The Purchaser is allowed to accept the offer of goods already imported only in case of having a proof, submitted by the Bidder, of possibility to conduct the revision of the clearance procedure.</w:t>
            </w:r>
          </w:p>
        </w:tc>
      </w:tr>
      <w:tr w:rsidR="00FC3128" w:rsidRPr="007F14C8" w14:paraId="044AB720" w14:textId="77777777" w:rsidTr="008956AF">
        <w:tblPrEx>
          <w:tblBorders>
            <w:insideH w:val="single" w:sz="8" w:space="0" w:color="000000"/>
          </w:tblBorders>
          <w:tblCellMar>
            <w:left w:w="103" w:type="dxa"/>
            <w:right w:w="103" w:type="dxa"/>
          </w:tblCellMar>
        </w:tblPrEx>
        <w:trPr>
          <w:jc w:val="center"/>
        </w:trPr>
        <w:tc>
          <w:tcPr>
            <w:tcW w:w="1654" w:type="dxa"/>
          </w:tcPr>
          <w:p w14:paraId="5BF80748" w14:textId="77777777" w:rsidR="00FC3128" w:rsidRPr="007F14C8" w:rsidRDefault="00FC3128" w:rsidP="00D81B5C">
            <w:pPr>
              <w:spacing w:before="120"/>
              <w:rPr>
                <w:b/>
                <w:bCs/>
                <w:lang w:val="en-GB"/>
              </w:rPr>
            </w:pPr>
            <w:r w:rsidRPr="007F14C8">
              <w:rPr>
                <w:b/>
                <w:bCs/>
                <w:lang w:val="en-GB"/>
              </w:rPr>
              <w:lastRenderedPageBreak/>
              <w:t>ITB 14.7</w:t>
            </w:r>
          </w:p>
        </w:tc>
        <w:tc>
          <w:tcPr>
            <w:tcW w:w="7436" w:type="dxa"/>
          </w:tcPr>
          <w:p w14:paraId="553C45B3" w14:textId="77777777" w:rsidR="00FC3128" w:rsidRPr="007F14C8" w:rsidRDefault="00FC3128" w:rsidP="00D81B5C">
            <w:pPr>
              <w:tabs>
                <w:tab w:val="right" w:pos="7254"/>
              </w:tabs>
              <w:spacing w:before="120" w:after="120"/>
              <w:rPr>
                <w:lang w:val="en-GB"/>
              </w:rPr>
            </w:pPr>
            <w:r w:rsidRPr="007F14C8">
              <w:rPr>
                <w:lang w:val="en-GB"/>
              </w:rPr>
              <w:t xml:space="preserve">The prices quoted by the Bidder </w:t>
            </w:r>
            <w:r w:rsidRPr="007F14C8">
              <w:rPr>
                <w:b/>
                <w:iCs/>
                <w:lang w:val="en-GB"/>
              </w:rPr>
              <w:t>shall not</w:t>
            </w:r>
            <w:r w:rsidRPr="007F14C8">
              <w:rPr>
                <w:i/>
                <w:iCs/>
                <w:lang w:val="en-GB"/>
              </w:rPr>
              <w:t xml:space="preserve"> </w:t>
            </w:r>
            <w:r w:rsidRPr="007F14C8">
              <w:rPr>
                <w:b/>
                <w:lang w:val="en-GB"/>
              </w:rPr>
              <w:t>be</w:t>
            </w:r>
            <w:r w:rsidRPr="007F14C8">
              <w:rPr>
                <w:lang w:val="en-GB"/>
              </w:rPr>
              <w:t xml:space="preserve"> adjustable. If prices shall be adjustable, the methodology is specified in Section III Evaluation and Qualification Criteria.</w:t>
            </w:r>
          </w:p>
        </w:tc>
      </w:tr>
      <w:tr w:rsidR="00FC3128" w:rsidRPr="007F14C8" w14:paraId="30ED3DF3" w14:textId="77777777" w:rsidTr="008956AF">
        <w:tblPrEx>
          <w:tblBorders>
            <w:insideH w:val="single" w:sz="8" w:space="0" w:color="000000"/>
          </w:tblBorders>
          <w:tblCellMar>
            <w:left w:w="103" w:type="dxa"/>
            <w:right w:w="103" w:type="dxa"/>
          </w:tblCellMar>
        </w:tblPrEx>
        <w:trPr>
          <w:trHeight w:val="610"/>
          <w:jc w:val="center"/>
        </w:trPr>
        <w:tc>
          <w:tcPr>
            <w:tcW w:w="1654" w:type="dxa"/>
          </w:tcPr>
          <w:p w14:paraId="41600AF6" w14:textId="77777777" w:rsidR="00FC3128" w:rsidRPr="007F14C8" w:rsidRDefault="00FC3128" w:rsidP="00D81B5C">
            <w:pPr>
              <w:spacing w:before="120"/>
              <w:rPr>
                <w:b/>
                <w:bCs/>
                <w:highlight w:val="yellow"/>
                <w:lang w:val="en-GB"/>
              </w:rPr>
            </w:pPr>
            <w:r w:rsidRPr="007F14C8">
              <w:rPr>
                <w:b/>
                <w:bCs/>
                <w:lang w:val="en-GB"/>
              </w:rPr>
              <w:t>ITB 14.8</w:t>
            </w:r>
          </w:p>
        </w:tc>
        <w:tc>
          <w:tcPr>
            <w:tcW w:w="7436" w:type="dxa"/>
          </w:tcPr>
          <w:p w14:paraId="2528209B" w14:textId="77777777" w:rsidR="00D91D38" w:rsidRPr="00D91D38" w:rsidRDefault="00D91D38" w:rsidP="00D91D38">
            <w:pPr>
              <w:spacing w:before="120" w:after="100" w:afterAutospacing="1"/>
              <w:rPr>
                <w:lang w:val="en-GB"/>
              </w:rPr>
            </w:pPr>
            <w:r w:rsidRPr="00D91D38">
              <w:rPr>
                <w:lang w:val="en-GB"/>
              </w:rPr>
              <w:t>The goods/services and quantities indicated for each individual lot shall be indivisible.</w:t>
            </w:r>
          </w:p>
          <w:p w14:paraId="0F779009" w14:textId="77777777" w:rsidR="00D91D38" w:rsidRPr="00D91D38" w:rsidRDefault="00D91D38" w:rsidP="00D91D38">
            <w:pPr>
              <w:spacing w:before="120" w:after="100" w:afterAutospacing="1"/>
              <w:rPr>
                <w:lang w:val="en-GB"/>
              </w:rPr>
            </w:pPr>
            <w:r w:rsidRPr="00D91D38">
              <w:rPr>
                <w:lang w:val="en-GB"/>
              </w:rPr>
              <w:t>Prices quoted shall be for items and quantities indicated for each lot. Bids for only part of the items or quantities shall be rejected.</w:t>
            </w:r>
          </w:p>
          <w:p w14:paraId="78DD65CF" w14:textId="77777777" w:rsidR="00D91D38" w:rsidRPr="00D91D38" w:rsidRDefault="00D91D38" w:rsidP="00D91D38">
            <w:pPr>
              <w:spacing w:before="120" w:after="100" w:afterAutospacing="1"/>
              <w:rPr>
                <w:lang w:val="en-GB"/>
              </w:rPr>
            </w:pPr>
            <w:r w:rsidRPr="00D91D38">
              <w:rPr>
                <w:lang w:val="en-GB"/>
              </w:rPr>
              <w:t xml:space="preserve">If a Price Schedule shows items listed but not priced and a Technical Specification form is fulfilled for them, their prices shall be assumed to be included in the prices of other items. </w:t>
            </w:r>
          </w:p>
          <w:p w14:paraId="6097AD69" w14:textId="77777777" w:rsidR="00D91D38" w:rsidRPr="00D91D38" w:rsidRDefault="00D91D38" w:rsidP="00D91D38">
            <w:pPr>
              <w:spacing w:before="120" w:after="100" w:afterAutospacing="1"/>
              <w:rPr>
                <w:lang w:val="en-GB"/>
              </w:rPr>
            </w:pPr>
            <w:r w:rsidRPr="00D91D38">
              <w:rPr>
                <w:lang w:val="en-GB"/>
              </w:rPr>
              <w:t>If a Price Schedule shows items listed but not priced and they could not be found in any other part of the bid, the bid will be considered incomplete and as such rejected.</w:t>
            </w:r>
          </w:p>
          <w:p w14:paraId="59F1EBBB" w14:textId="35E46EAF" w:rsidR="00FC3128" w:rsidRPr="007F14C8" w:rsidRDefault="00D91D38" w:rsidP="00D91D38">
            <w:pPr>
              <w:spacing w:before="120" w:after="100" w:afterAutospacing="1"/>
              <w:rPr>
                <w:highlight w:val="yellow"/>
                <w:lang w:val="en-GB"/>
              </w:rPr>
            </w:pPr>
            <w:r w:rsidRPr="00D91D38">
              <w:rPr>
                <w:lang w:val="en-GB"/>
              </w:rPr>
              <w:t>An item not listed in the Price Schedule shall be assumed to be not included in the bid, the bid will be considered incomplete and as such rejected.</w:t>
            </w:r>
          </w:p>
        </w:tc>
      </w:tr>
      <w:tr w:rsidR="00FC3128" w:rsidRPr="007F14C8" w14:paraId="04C4B33E" w14:textId="77777777" w:rsidTr="00CC3F4D">
        <w:tblPrEx>
          <w:tblBorders>
            <w:insideH w:val="single" w:sz="8" w:space="0" w:color="000000"/>
          </w:tblBorders>
          <w:tblCellMar>
            <w:left w:w="103" w:type="dxa"/>
            <w:right w:w="103" w:type="dxa"/>
          </w:tblCellMar>
        </w:tblPrEx>
        <w:trPr>
          <w:trHeight w:val="1055"/>
          <w:jc w:val="center"/>
        </w:trPr>
        <w:tc>
          <w:tcPr>
            <w:tcW w:w="1654" w:type="dxa"/>
          </w:tcPr>
          <w:p w14:paraId="186E6507" w14:textId="77777777" w:rsidR="00FC3128" w:rsidRPr="007F14C8" w:rsidRDefault="00FC3128" w:rsidP="00D81B5C">
            <w:pPr>
              <w:spacing w:before="120"/>
              <w:rPr>
                <w:b/>
                <w:bCs/>
                <w:lang w:val="en-GB"/>
              </w:rPr>
            </w:pPr>
            <w:r w:rsidRPr="00F343E9">
              <w:rPr>
                <w:b/>
                <w:bCs/>
                <w:lang w:val="en-GB"/>
              </w:rPr>
              <w:t>ITB 15.1</w:t>
            </w:r>
            <w:r w:rsidRPr="007F14C8">
              <w:rPr>
                <w:b/>
                <w:bCs/>
                <w:lang w:val="en-GB"/>
              </w:rPr>
              <w:t xml:space="preserve"> </w:t>
            </w:r>
          </w:p>
        </w:tc>
        <w:tc>
          <w:tcPr>
            <w:tcW w:w="7436" w:type="dxa"/>
          </w:tcPr>
          <w:p w14:paraId="5E267789" w14:textId="77777777" w:rsidR="00FC3128" w:rsidRPr="007F14C8" w:rsidRDefault="00FC3128" w:rsidP="00590F56">
            <w:pPr>
              <w:tabs>
                <w:tab w:val="right" w:pos="7254"/>
              </w:tabs>
              <w:spacing w:before="120" w:after="120"/>
              <w:jc w:val="both"/>
              <w:rPr>
                <w:i/>
                <w:lang w:val="en-GB"/>
              </w:rPr>
            </w:pPr>
            <w:r w:rsidRPr="007F14C8">
              <w:rPr>
                <w:lang w:val="en-GB"/>
              </w:rPr>
              <w:t xml:space="preserve">The Bidder </w:t>
            </w:r>
            <w:r w:rsidRPr="007F14C8">
              <w:rPr>
                <w:b/>
                <w:iCs/>
                <w:lang w:val="en-GB"/>
              </w:rPr>
              <w:t xml:space="preserve">is not </w:t>
            </w:r>
            <w:r w:rsidRPr="007F14C8">
              <w:rPr>
                <w:b/>
                <w:lang w:val="en-GB"/>
              </w:rPr>
              <w:t>required</w:t>
            </w:r>
            <w:r w:rsidRPr="007F14C8">
              <w:rPr>
                <w:lang w:val="en-GB"/>
              </w:rPr>
              <w:t xml:space="preserve"> to quote in the currency of the Purchaser’s Country the portion of the bid price that corresponds to expenditures incurred in that currency. </w:t>
            </w:r>
          </w:p>
        </w:tc>
      </w:tr>
      <w:tr w:rsidR="00FC3128" w:rsidRPr="00F17D95" w14:paraId="41CBC220" w14:textId="77777777" w:rsidTr="008956AF">
        <w:tblPrEx>
          <w:tblBorders>
            <w:insideH w:val="single" w:sz="8" w:space="0" w:color="000000"/>
          </w:tblBorders>
          <w:tblCellMar>
            <w:left w:w="103" w:type="dxa"/>
            <w:right w:w="103" w:type="dxa"/>
          </w:tblCellMar>
        </w:tblPrEx>
        <w:trPr>
          <w:trHeight w:val="1231"/>
          <w:jc w:val="center"/>
        </w:trPr>
        <w:tc>
          <w:tcPr>
            <w:tcW w:w="1654" w:type="dxa"/>
          </w:tcPr>
          <w:p w14:paraId="091CF74A" w14:textId="77777777" w:rsidR="00FC3128" w:rsidRPr="007F14C8" w:rsidRDefault="00FC3128" w:rsidP="00D81B5C">
            <w:pPr>
              <w:spacing w:before="120"/>
              <w:rPr>
                <w:b/>
                <w:bCs/>
                <w:lang w:val="en-GB"/>
              </w:rPr>
            </w:pPr>
            <w:r w:rsidRPr="007F14C8">
              <w:rPr>
                <w:b/>
                <w:bCs/>
                <w:lang w:val="en-GB"/>
              </w:rPr>
              <w:t xml:space="preserve">ITB 15.2 </w:t>
            </w:r>
          </w:p>
        </w:tc>
        <w:tc>
          <w:tcPr>
            <w:tcW w:w="7436" w:type="dxa"/>
          </w:tcPr>
          <w:p w14:paraId="37479A57" w14:textId="77777777" w:rsidR="00637439" w:rsidRPr="00F17D95" w:rsidRDefault="00637439" w:rsidP="00637439">
            <w:pPr>
              <w:tabs>
                <w:tab w:val="right" w:pos="7254"/>
              </w:tabs>
              <w:spacing w:before="120" w:after="120"/>
              <w:jc w:val="both"/>
              <w:rPr>
                <w:b/>
                <w:lang w:val="en-GB"/>
              </w:rPr>
            </w:pPr>
            <w:r w:rsidRPr="00F17D95">
              <w:rPr>
                <w:b/>
                <w:lang w:val="en-GB"/>
              </w:rPr>
              <w:t xml:space="preserve">The currency of the bid is European Economic and Monetary Union Euro (EUR), United States Dollar (USD) or Serbian Dinar (RSD). </w:t>
            </w:r>
          </w:p>
          <w:p w14:paraId="50F8C7E2" w14:textId="77777777" w:rsidR="00455719" w:rsidRPr="00F17D95" w:rsidRDefault="00637439" w:rsidP="00455719">
            <w:pPr>
              <w:tabs>
                <w:tab w:val="right" w:pos="7254"/>
              </w:tabs>
              <w:spacing w:before="120" w:after="120"/>
              <w:jc w:val="both"/>
              <w:rPr>
                <w:lang w:val="en-GB"/>
              </w:rPr>
            </w:pPr>
            <w:r w:rsidRPr="00F17D95">
              <w:rPr>
                <w:lang w:val="en-GB"/>
              </w:rPr>
              <w:t>Payments shall be made to the Contractor’s account in currency of the bid if the contractor is not a resident of the Republic of Serbia.</w:t>
            </w:r>
          </w:p>
          <w:p w14:paraId="3C7D2DA1" w14:textId="6D5A4C2F" w:rsidR="00C30F1B" w:rsidRDefault="00455719" w:rsidP="00C30F1B">
            <w:pPr>
              <w:tabs>
                <w:tab w:val="right" w:pos="7254"/>
              </w:tabs>
              <w:spacing w:before="120" w:after="120"/>
              <w:jc w:val="both"/>
              <w:rPr>
                <w:lang w:val="en-GB"/>
              </w:rPr>
            </w:pPr>
            <w:r w:rsidRPr="00F17D95">
              <w:rPr>
                <w:lang w:val="en-GB"/>
              </w:rPr>
              <w:t>Resident of the Republic of Serbia who bids in EUR or RSD shall be paid in RSD acco</w:t>
            </w:r>
            <w:r w:rsidR="00983A62">
              <w:rPr>
                <w:lang w:val="en-GB"/>
              </w:rPr>
              <w:t>rd</w:t>
            </w:r>
            <w:r w:rsidRPr="00F17D95">
              <w:rPr>
                <w:lang w:val="en-GB"/>
              </w:rPr>
              <w:t xml:space="preserve">ing to the middle exchange rate of the National Bank of Serbia on the date of </w:t>
            </w:r>
            <w:r w:rsidR="00555343">
              <w:rPr>
                <w:lang w:val="en-GB"/>
              </w:rPr>
              <w:t>issuing</w:t>
            </w:r>
            <w:r w:rsidRPr="00F17D95">
              <w:rPr>
                <w:lang w:val="en-GB"/>
              </w:rPr>
              <w:t xml:space="preserve"> of invoice/proforma invoice </w:t>
            </w:r>
          </w:p>
          <w:p w14:paraId="210E6F2C" w14:textId="0609AEA2" w:rsidR="00FC3128" w:rsidRPr="00F17D95" w:rsidRDefault="00FC3128" w:rsidP="00C30F1B">
            <w:pPr>
              <w:tabs>
                <w:tab w:val="right" w:pos="7254"/>
              </w:tabs>
              <w:spacing w:before="120" w:after="120"/>
              <w:jc w:val="both"/>
              <w:rPr>
                <w:i/>
                <w:lang w:val="en-GB"/>
              </w:rPr>
            </w:pPr>
            <w:r w:rsidRPr="00F17D95">
              <w:rPr>
                <w:lang w:val="en-GB"/>
              </w:rPr>
              <w:t xml:space="preserve">Prices expressed in other will be converted into </w:t>
            </w:r>
            <w:r w:rsidRPr="00F17D95">
              <w:rPr>
                <w:b/>
                <w:lang w:val="en-GB"/>
              </w:rPr>
              <w:t>EURO</w:t>
            </w:r>
            <w:r w:rsidRPr="00F17D95">
              <w:rPr>
                <w:lang w:val="en-GB"/>
              </w:rPr>
              <w:t xml:space="preserve"> at the exchange rate indicated and date indicated ITB 34.1. </w:t>
            </w:r>
          </w:p>
        </w:tc>
      </w:tr>
      <w:tr w:rsidR="00FC3128" w:rsidRPr="007F14C8" w14:paraId="781AA46B" w14:textId="77777777" w:rsidTr="008956AF">
        <w:tblPrEx>
          <w:tblBorders>
            <w:insideH w:val="single" w:sz="8" w:space="0" w:color="000000"/>
          </w:tblBorders>
          <w:tblCellMar>
            <w:left w:w="103" w:type="dxa"/>
            <w:right w:w="103" w:type="dxa"/>
          </w:tblCellMar>
        </w:tblPrEx>
        <w:trPr>
          <w:jc w:val="center"/>
        </w:trPr>
        <w:tc>
          <w:tcPr>
            <w:tcW w:w="1654" w:type="dxa"/>
          </w:tcPr>
          <w:p w14:paraId="40E328FB" w14:textId="77777777" w:rsidR="00FC3128" w:rsidRPr="007F14C8" w:rsidRDefault="00FC3128" w:rsidP="00D81B5C">
            <w:pPr>
              <w:spacing w:before="120"/>
              <w:rPr>
                <w:b/>
                <w:bCs/>
                <w:lang w:val="en-GB"/>
              </w:rPr>
            </w:pPr>
            <w:r w:rsidRPr="007F14C8">
              <w:rPr>
                <w:b/>
                <w:bCs/>
                <w:lang w:val="en-GB"/>
              </w:rPr>
              <w:t>ITB 18.3</w:t>
            </w:r>
          </w:p>
        </w:tc>
        <w:tc>
          <w:tcPr>
            <w:tcW w:w="7436" w:type="dxa"/>
          </w:tcPr>
          <w:p w14:paraId="65A7F97A" w14:textId="72033205" w:rsidR="00FC3128" w:rsidRPr="000D6A2D" w:rsidRDefault="000D6A2D" w:rsidP="00BE591F">
            <w:pPr>
              <w:tabs>
                <w:tab w:val="right" w:pos="7254"/>
              </w:tabs>
              <w:spacing w:before="120" w:after="120"/>
              <w:rPr>
                <w:lang w:val="en-GB"/>
              </w:rPr>
            </w:pPr>
            <w:r w:rsidRPr="000D6A2D">
              <w:rPr>
                <w:lang w:val="en-GB"/>
              </w:rPr>
              <w:t>Not applicable.</w:t>
            </w:r>
          </w:p>
        </w:tc>
      </w:tr>
      <w:tr w:rsidR="00FC3128" w:rsidRPr="007F14C8" w14:paraId="3F5B8B29" w14:textId="77777777" w:rsidTr="008956AF">
        <w:tblPrEx>
          <w:tblBorders>
            <w:insideH w:val="single" w:sz="8" w:space="0" w:color="000000"/>
          </w:tblBorders>
          <w:tblCellMar>
            <w:left w:w="103" w:type="dxa"/>
            <w:right w:w="103" w:type="dxa"/>
          </w:tblCellMar>
        </w:tblPrEx>
        <w:trPr>
          <w:jc w:val="center"/>
        </w:trPr>
        <w:tc>
          <w:tcPr>
            <w:tcW w:w="1654" w:type="dxa"/>
          </w:tcPr>
          <w:p w14:paraId="31229AAD" w14:textId="77777777" w:rsidR="00FC3128" w:rsidRPr="007F14C8" w:rsidRDefault="00FC3128" w:rsidP="00D81B5C">
            <w:pPr>
              <w:spacing w:before="120"/>
              <w:rPr>
                <w:b/>
                <w:bCs/>
                <w:lang w:val="en-GB"/>
              </w:rPr>
            </w:pPr>
            <w:r w:rsidRPr="007F14C8">
              <w:rPr>
                <w:b/>
                <w:bCs/>
                <w:lang w:val="en-GB"/>
              </w:rPr>
              <w:t>ITB 19.1 (a)</w:t>
            </w:r>
          </w:p>
        </w:tc>
        <w:tc>
          <w:tcPr>
            <w:tcW w:w="7436" w:type="dxa"/>
          </w:tcPr>
          <w:p w14:paraId="1794B7CA" w14:textId="0AB34747" w:rsidR="00FC3128" w:rsidRPr="000D6A2D" w:rsidRDefault="00FC3128" w:rsidP="00160B59">
            <w:pPr>
              <w:tabs>
                <w:tab w:val="right" w:pos="7254"/>
              </w:tabs>
              <w:spacing w:before="120" w:after="120"/>
              <w:rPr>
                <w:lang w:val="en-GB"/>
              </w:rPr>
            </w:pPr>
            <w:r w:rsidRPr="000D6A2D">
              <w:rPr>
                <w:lang w:val="en-GB"/>
              </w:rPr>
              <w:t xml:space="preserve">Manufacturer’s authorization is: </w:t>
            </w:r>
            <w:r w:rsidR="00160B59" w:rsidRPr="000D6A2D">
              <w:rPr>
                <w:b/>
                <w:lang w:val="en-GB"/>
              </w:rPr>
              <w:t>R</w:t>
            </w:r>
            <w:r w:rsidRPr="000D6A2D">
              <w:rPr>
                <w:b/>
                <w:iCs/>
                <w:lang w:val="en-GB"/>
              </w:rPr>
              <w:t>equired</w:t>
            </w:r>
          </w:p>
        </w:tc>
      </w:tr>
      <w:tr w:rsidR="00FC3128" w:rsidRPr="007F14C8" w14:paraId="5583CDF5" w14:textId="77777777" w:rsidTr="008956AF">
        <w:tblPrEx>
          <w:tblBorders>
            <w:insideH w:val="single" w:sz="8" w:space="0" w:color="000000"/>
          </w:tblBorders>
          <w:tblCellMar>
            <w:left w:w="103" w:type="dxa"/>
            <w:right w:w="103" w:type="dxa"/>
          </w:tblCellMar>
        </w:tblPrEx>
        <w:trPr>
          <w:jc w:val="center"/>
        </w:trPr>
        <w:tc>
          <w:tcPr>
            <w:tcW w:w="1654" w:type="dxa"/>
          </w:tcPr>
          <w:p w14:paraId="35F68860" w14:textId="77777777" w:rsidR="00FC3128" w:rsidRPr="007F14C8" w:rsidRDefault="00FC3128" w:rsidP="00D81B5C">
            <w:pPr>
              <w:pStyle w:val="TOCNumber1"/>
              <w:rPr>
                <w:lang w:val="en-GB"/>
              </w:rPr>
            </w:pPr>
            <w:r w:rsidRPr="007F14C8">
              <w:rPr>
                <w:lang w:val="en-GB"/>
              </w:rPr>
              <w:lastRenderedPageBreak/>
              <w:t>ITB 19.1 (b)</w:t>
            </w:r>
          </w:p>
        </w:tc>
        <w:tc>
          <w:tcPr>
            <w:tcW w:w="7436" w:type="dxa"/>
          </w:tcPr>
          <w:p w14:paraId="4DDA949B" w14:textId="58172355" w:rsidR="00FC3128" w:rsidRPr="000D6A2D" w:rsidRDefault="00FC3128" w:rsidP="00D81B5C">
            <w:pPr>
              <w:tabs>
                <w:tab w:val="right" w:pos="7254"/>
              </w:tabs>
              <w:spacing w:before="120" w:after="120"/>
              <w:rPr>
                <w:lang w:val="en-GB"/>
              </w:rPr>
            </w:pPr>
            <w:r w:rsidRPr="000D6A2D">
              <w:rPr>
                <w:lang w:val="en-GB"/>
              </w:rPr>
              <w:t>After sales service is:</w:t>
            </w:r>
            <w:r w:rsidR="000D140D">
              <w:rPr>
                <w:lang w:val="en-GB"/>
              </w:rPr>
              <w:t xml:space="preserve"> </w:t>
            </w:r>
            <w:r w:rsidRPr="000D6A2D">
              <w:rPr>
                <w:b/>
                <w:iCs/>
                <w:lang w:val="en-GB"/>
              </w:rPr>
              <w:t>Required</w:t>
            </w:r>
          </w:p>
        </w:tc>
      </w:tr>
      <w:tr w:rsidR="00FC3128" w:rsidRPr="007F14C8" w14:paraId="316588C4" w14:textId="77777777" w:rsidTr="008956AF">
        <w:tblPrEx>
          <w:tblBorders>
            <w:insideH w:val="single" w:sz="8" w:space="0" w:color="000000"/>
          </w:tblBorders>
          <w:tblCellMar>
            <w:left w:w="103" w:type="dxa"/>
            <w:right w:w="103" w:type="dxa"/>
          </w:tblCellMar>
        </w:tblPrEx>
        <w:trPr>
          <w:jc w:val="center"/>
        </w:trPr>
        <w:tc>
          <w:tcPr>
            <w:tcW w:w="1654" w:type="dxa"/>
          </w:tcPr>
          <w:p w14:paraId="3C810D11" w14:textId="77777777" w:rsidR="00FC3128" w:rsidRPr="007F14C8" w:rsidRDefault="00FC3128" w:rsidP="00D81B5C">
            <w:pPr>
              <w:spacing w:before="120"/>
              <w:rPr>
                <w:b/>
                <w:bCs/>
                <w:lang w:val="en-GB"/>
              </w:rPr>
            </w:pPr>
            <w:r w:rsidRPr="007F14C8">
              <w:rPr>
                <w:b/>
                <w:bCs/>
                <w:lang w:val="en-GB"/>
              </w:rPr>
              <w:t>ITB 20.1</w:t>
            </w:r>
          </w:p>
        </w:tc>
        <w:tc>
          <w:tcPr>
            <w:tcW w:w="7436" w:type="dxa"/>
          </w:tcPr>
          <w:p w14:paraId="3DDF0F94" w14:textId="77777777" w:rsidR="00FC3128" w:rsidRPr="007F14C8" w:rsidRDefault="00FC3128" w:rsidP="00D81B5C">
            <w:pPr>
              <w:pStyle w:val="i"/>
              <w:tabs>
                <w:tab w:val="right" w:pos="7254"/>
              </w:tabs>
              <w:suppressAutoHyphens w:val="0"/>
              <w:spacing w:before="120" w:after="120"/>
              <w:jc w:val="left"/>
              <w:rPr>
                <w:rFonts w:ascii="Times New Roman" w:hAnsi="Times New Roman"/>
                <w:lang w:val="en-GB"/>
              </w:rPr>
            </w:pPr>
            <w:r w:rsidRPr="007F14C8">
              <w:rPr>
                <w:rFonts w:ascii="Times New Roman" w:hAnsi="Times New Roman"/>
                <w:lang w:val="en-GB"/>
              </w:rPr>
              <w:t xml:space="preserve">The bid validity period shall be </w:t>
            </w:r>
            <w:r w:rsidRPr="007F14C8">
              <w:rPr>
                <w:rFonts w:ascii="Times New Roman" w:hAnsi="Times New Roman"/>
                <w:b/>
                <w:iCs/>
                <w:lang w:val="en-GB"/>
              </w:rPr>
              <w:t xml:space="preserve">90 </w:t>
            </w:r>
            <w:r w:rsidRPr="007F14C8">
              <w:rPr>
                <w:rFonts w:ascii="Times New Roman" w:hAnsi="Times New Roman"/>
                <w:lang w:val="en-GB"/>
              </w:rPr>
              <w:t>days.</w:t>
            </w:r>
          </w:p>
        </w:tc>
      </w:tr>
      <w:tr w:rsidR="00FC3128" w:rsidRPr="007F14C8" w14:paraId="5620C50E" w14:textId="77777777" w:rsidTr="00F60AED">
        <w:tblPrEx>
          <w:tblBorders>
            <w:insideH w:val="single" w:sz="8" w:space="0" w:color="000000"/>
          </w:tblBorders>
          <w:tblCellMar>
            <w:left w:w="103" w:type="dxa"/>
            <w:right w:w="103" w:type="dxa"/>
          </w:tblCellMar>
        </w:tblPrEx>
        <w:trPr>
          <w:trHeight w:hRule="exact" w:val="555"/>
          <w:jc w:val="center"/>
        </w:trPr>
        <w:tc>
          <w:tcPr>
            <w:tcW w:w="1654" w:type="dxa"/>
          </w:tcPr>
          <w:p w14:paraId="1F3CA58A" w14:textId="77777777" w:rsidR="00FC3128" w:rsidRPr="007F14C8" w:rsidRDefault="00FC3128" w:rsidP="00D81B5C">
            <w:pPr>
              <w:spacing w:before="120"/>
              <w:rPr>
                <w:b/>
                <w:bCs/>
                <w:lang w:val="en-GB"/>
              </w:rPr>
            </w:pPr>
            <w:r w:rsidRPr="007F14C8">
              <w:rPr>
                <w:b/>
                <w:bCs/>
                <w:lang w:val="en-GB"/>
              </w:rPr>
              <w:t>ITB 21.1</w:t>
            </w:r>
          </w:p>
          <w:p w14:paraId="74A76CE8" w14:textId="77777777" w:rsidR="00FC3128" w:rsidRPr="007F14C8" w:rsidRDefault="00FC3128" w:rsidP="00D81B5C">
            <w:pPr>
              <w:spacing w:before="120"/>
              <w:rPr>
                <w:b/>
                <w:bCs/>
                <w:lang w:val="en-GB"/>
              </w:rPr>
            </w:pPr>
          </w:p>
        </w:tc>
        <w:tc>
          <w:tcPr>
            <w:tcW w:w="7436" w:type="dxa"/>
          </w:tcPr>
          <w:p w14:paraId="5609EEF3" w14:textId="77777777" w:rsidR="00FC3128" w:rsidRPr="007F14C8" w:rsidRDefault="00F60AED" w:rsidP="00D27B62">
            <w:pPr>
              <w:tabs>
                <w:tab w:val="right" w:pos="7254"/>
              </w:tabs>
              <w:spacing w:before="120" w:after="120"/>
              <w:rPr>
                <w:lang w:val="en-GB"/>
              </w:rPr>
            </w:pPr>
            <w:r w:rsidRPr="007F14C8">
              <w:rPr>
                <w:b/>
                <w:lang w:val="en-GB"/>
              </w:rPr>
              <w:t>Bid shall include a Bid Security included in Section IV Bidding Forms.</w:t>
            </w:r>
          </w:p>
        </w:tc>
      </w:tr>
      <w:tr w:rsidR="00F60AED" w:rsidRPr="007F14C8" w14:paraId="589349AA" w14:textId="77777777" w:rsidTr="00681212">
        <w:tblPrEx>
          <w:tblBorders>
            <w:insideH w:val="single" w:sz="8" w:space="0" w:color="000000"/>
          </w:tblBorders>
          <w:tblCellMar>
            <w:left w:w="103" w:type="dxa"/>
            <w:right w:w="103" w:type="dxa"/>
          </w:tblCellMar>
        </w:tblPrEx>
        <w:trPr>
          <w:trHeight w:hRule="exact" w:val="3129"/>
          <w:jc w:val="center"/>
        </w:trPr>
        <w:tc>
          <w:tcPr>
            <w:tcW w:w="1654" w:type="dxa"/>
          </w:tcPr>
          <w:p w14:paraId="42348FB0" w14:textId="77777777" w:rsidR="00F60AED" w:rsidRPr="007F14C8" w:rsidRDefault="00F60AED" w:rsidP="00D81B5C">
            <w:pPr>
              <w:spacing w:before="120"/>
              <w:rPr>
                <w:b/>
                <w:bCs/>
                <w:lang w:val="en-GB"/>
              </w:rPr>
            </w:pPr>
            <w:r w:rsidRPr="007F14C8">
              <w:rPr>
                <w:b/>
                <w:bCs/>
                <w:lang w:val="en-GB"/>
              </w:rPr>
              <w:t>ITB 21.2</w:t>
            </w:r>
          </w:p>
        </w:tc>
        <w:tc>
          <w:tcPr>
            <w:tcW w:w="7436" w:type="dxa"/>
          </w:tcPr>
          <w:p w14:paraId="75793876" w14:textId="77777777" w:rsidR="00B740D9" w:rsidRPr="007F14C8" w:rsidRDefault="00B740D9" w:rsidP="005A7DCF">
            <w:pPr>
              <w:tabs>
                <w:tab w:val="right" w:pos="7254"/>
              </w:tabs>
              <w:spacing w:before="60" w:after="60"/>
              <w:jc w:val="both"/>
              <w:rPr>
                <w:lang w:val="en-GB"/>
              </w:rPr>
            </w:pPr>
            <w:r w:rsidRPr="007F14C8">
              <w:rPr>
                <w:lang w:val="en-GB"/>
              </w:rPr>
              <w:t xml:space="preserve">A </w:t>
            </w:r>
            <w:r w:rsidRPr="007F14C8">
              <w:rPr>
                <w:b/>
                <w:lang w:val="en-GB"/>
              </w:rPr>
              <w:t>Bid Security</w:t>
            </w:r>
            <w:r w:rsidRPr="007F14C8">
              <w:rPr>
                <w:lang w:val="en-GB"/>
              </w:rPr>
              <w:t xml:space="preserve"> </w:t>
            </w:r>
            <w:r w:rsidRPr="007F14C8">
              <w:rPr>
                <w:b/>
                <w:lang w:val="en-GB"/>
              </w:rPr>
              <w:t>shall be</w:t>
            </w:r>
            <w:r w:rsidRPr="007F14C8">
              <w:rPr>
                <w:lang w:val="en-GB"/>
              </w:rPr>
              <w:t xml:space="preserve"> in the form of an unconditional, irrevocable and payable on first call bank guarantee issued by a bank.</w:t>
            </w:r>
          </w:p>
          <w:p w14:paraId="13212E19" w14:textId="7B69CCC8" w:rsidR="00460E84" w:rsidRPr="00AC5ED8" w:rsidRDefault="00B740D9" w:rsidP="005A7DCF">
            <w:pPr>
              <w:shd w:val="clear" w:color="auto" w:fill="FFFFFF" w:themeFill="background1"/>
              <w:tabs>
                <w:tab w:val="right" w:pos="7254"/>
              </w:tabs>
              <w:spacing w:before="120" w:after="100"/>
              <w:jc w:val="both"/>
              <w:rPr>
                <w:b/>
                <w:lang w:val="en-GB"/>
              </w:rPr>
            </w:pPr>
            <w:r w:rsidRPr="00AC5ED8">
              <w:rPr>
                <w:iCs/>
                <w:lang w:val="en-GB"/>
              </w:rPr>
              <w:t>The amount and currency of the bid security shall be</w:t>
            </w:r>
            <w:r w:rsidR="00787530" w:rsidRPr="00AC5ED8">
              <w:rPr>
                <w:iCs/>
                <w:lang w:val="en-GB"/>
              </w:rPr>
              <w:t xml:space="preserve"> </w:t>
            </w:r>
            <w:r w:rsidR="007443D3" w:rsidRPr="00AC5ED8">
              <w:rPr>
                <w:b/>
                <w:iCs/>
                <w:lang w:val="en-GB"/>
              </w:rPr>
              <w:t>(EUR</w:t>
            </w:r>
            <w:r w:rsidR="00460E84" w:rsidRPr="00AC5ED8">
              <w:rPr>
                <w:b/>
                <w:iCs/>
                <w:lang w:val="en-GB"/>
              </w:rPr>
              <w:t>)</w:t>
            </w:r>
            <w:r w:rsidR="004046E2" w:rsidRPr="00AC5ED8">
              <w:rPr>
                <w:b/>
                <w:lang w:val="en-GB"/>
              </w:rPr>
              <w:t>:</w:t>
            </w:r>
          </w:p>
          <w:p w14:paraId="3366F325" w14:textId="6AF5C5CF" w:rsidR="00517C43" w:rsidRPr="000617D3" w:rsidRDefault="00517C43" w:rsidP="00517C43">
            <w:pPr>
              <w:tabs>
                <w:tab w:val="right" w:pos="7272"/>
              </w:tabs>
              <w:spacing w:before="120" w:after="120"/>
              <w:rPr>
                <w:b/>
                <w:iCs/>
                <w:color w:val="000000" w:themeColor="text1"/>
                <w:lang w:val="sr-Latn-BA"/>
              </w:rPr>
            </w:pPr>
            <w:r w:rsidRPr="000617D3">
              <w:rPr>
                <w:b/>
                <w:iCs/>
                <w:color w:val="000000" w:themeColor="text1"/>
                <w:lang w:val="en-GB"/>
              </w:rPr>
              <w:t xml:space="preserve">Lot 1 </w:t>
            </w:r>
            <w:r>
              <w:rPr>
                <w:b/>
                <w:iCs/>
                <w:color w:val="000000" w:themeColor="text1"/>
                <w:lang w:val="sr-Latn-BA"/>
              </w:rPr>
              <w:t>–</w:t>
            </w:r>
            <w:r w:rsidRPr="000617D3">
              <w:rPr>
                <w:b/>
                <w:iCs/>
                <w:color w:val="000000" w:themeColor="text1"/>
                <w:lang w:val="sr-Latn-BA"/>
              </w:rPr>
              <w:t xml:space="preserve"> </w:t>
            </w:r>
            <w:r w:rsidR="008617D2">
              <w:rPr>
                <w:b/>
                <w:iCs/>
                <w:color w:val="000000" w:themeColor="text1"/>
                <w:lang w:val="sr-Latn-BA"/>
              </w:rPr>
              <w:t xml:space="preserve">  </w:t>
            </w:r>
            <w:r w:rsidR="00681212">
              <w:rPr>
                <w:b/>
                <w:iCs/>
                <w:color w:val="000000" w:themeColor="text1"/>
                <w:lang w:val="sr-Latn-BA"/>
              </w:rPr>
              <w:t>250</w:t>
            </w:r>
            <w:r>
              <w:rPr>
                <w:b/>
                <w:iCs/>
                <w:color w:val="000000" w:themeColor="text1"/>
                <w:lang w:val="sr-Latn-BA"/>
              </w:rPr>
              <w:t>.000,00 EUR</w:t>
            </w:r>
          </w:p>
          <w:p w14:paraId="0F8AAA69" w14:textId="7F728D0B" w:rsidR="00517C43" w:rsidRPr="000617D3" w:rsidRDefault="00517C43" w:rsidP="00517C43">
            <w:pPr>
              <w:tabs>
                <w:tab w:val="right" w:pos="7272"/>
              </w:tabs>
              <w:spacing w:before="120" w:after="120"/>
              <w:rPr>
                <w:b/>
                <w:iCs/>
                <w:color w:val="000000" w:themeColor="text1"/>
                <w:lang w:val="sr-Latn-BA"/>
              </w:rPr>
            </w:pPr>
            <w:r w:rsidRPr="000617D3">
              <w:rPr>
                <w:b/>
                <w:iCs/>
                <w:color w:val="000000" w:themeColor="text1"/>
                <w:lang w:val="sr-Latn-BA"/>
              </w:rPr>
              <w:t xml:space="preserve">Lot 2 </w:t>
            </w:r>
            <w:r>
              <w:rPr>
                <w:b/>
                <w:iCs/>
                <w:color w:val="000000" w:themeColor="text1"/>
                <w:lang w:val="sr-Latn-BA"/>
              </w:rPr>
              <w:t>–</w:t>
            </w:r>
            <w:r w:rsidRPr="000617D3">
              <w:rPr>
                <w:b/>
                <w:iCs/>
                <w:color w:val="000000" w:themeColor="text1"/>
                <w:lang w:val="sr-Latn-BA"/>
              </w:rPr>
              <w:t xml:space="preserve"> </w:t>
            </w:r>
            <w:r w:rsidR="008617D2">
              <w:rPr>
                <w:b/>
                <w:iCs/>
                <w:color w:val="000000" w:themeColor="text1"/>
                <w:lang w:val="sr-Latn-BA"/>
              </w:rPr>
              <w:t xml:space="preserve">  </w:t>
            </w:r>
            <w:r w:rsidR="00681212">
              <w:rPr>
                <w:b/>
                <w:iCs/>
                <w:color w:val="000000" w:themeColor="text1"/>
                <w:lang w:val="sr-Latn-BA"/>
              </w:rPr>
              <w:t>1</w:t>
            </w:r>
            <w:r w:rsidR="00532228">
              <w:rPr>
                <w:b/>
                <w:iCs/>
                <w:color w:val="000000" w:themeColor="text1"/>
                <w:lang w:val="sr-Latn-BA"/>
              </w:rPr>
              <w:t>5</w:t>
            </w:r>
            <w:r w:rsidR="00681212">
              <w:rPr>
                <w:b/>
                <w:iCs/>
                <w:color w:val="000000" w:themeColor="text1"/>
                <w:lang w:val="sr-Latn-BA"/>
              </w:rPr>
              <w:t>0</w:t>
            </w:r>
            <w:r>
              <w:rPr>
                <w:b/>
                <w:iCs/>
                <w:color w:val="000000" w:themeColor="text1"/>
                <w:lang w:val="sr-Latn-BA"/>
              </w:rPr>
              <w:t>.000,00 EUR</w:t>
            </w:r>
          </w:p>
          <w:p w14:paraId="3DC20DAC" w14:textId="32730325" w:rsidR="00681212" w:rsidRPr="00681212" w:rsidRDefault="00B740D9" w:rsidP="005A7DCF">
            <w:pPr>
              <w:tabs>
                <w:tab w:val="right" w:pos="7254"/>
              </w:tabs>
              <w:spacing w:before="120" w:after="120"/>
              <w:jc w:val="both"/>
              <w:rPr>
                <w:lang w:val="en-GB"/>
              </w:rPr>
            </w:pPr>
            <w:r w:rsidRPr="007F14C8">
              <w:rPr>
                <w:lang w:val="en-GB"/>
              </w:rPr>
              <w:t>For the Bidders from the Purchaser’s Country: Payable in RSD at the middle exchange rate of The National Bank of Serbia on the day invoking of the guarante</w:t>
            </w:r>
            <w:r w:rsidRPr="00787530">
              <w:rPr>
                <w:lang w:val="en-GB"/>
              </w:rPr>
              <w:t>e</w:t>
            </w:r>
            <w:r w:rsidR="00787530" w:rsidRPr="00787530">
              <w:rPr>
                <w:lang w:val="en-GB"/>
              </w:rPr>
              <w:t>.</w:t>
            </w:r>
          </w:p>
        </w:tc>
      </w:tr>
      <w:tr w:rsidR="00FC3128" w:rsidRPr="007F14C8" w14:paraId="00F257D9" w14:textId="77777777" w:rsidTr="00B740D9">
        <w:tblPrEx>
          <w:tblBorders>
            <w:insideH w:val="single" w:sz="8" w:space="0" w:color="000000"/>
          </w:tblBorders>
          <w:tblCellMar>
            <w:left w:w="103" w:type="dxa"/>
            <w:right w:w="103" w:type="dxa"/>
          </w:tblCellMar>
        </w:tblPrEx>
        <w:trPr>
          <w:trHeight w:val="254"/>
          <w:jc w:val="center"/>
        </w:trPr>
        <w:tc>
          <w:tcPr>
            <w:tcW w:w="1654" w:type="dxa"/>
          </w:tcPr>
          <w:p w14:paraId="257DD1DB" w14:textId="77777777" w:rsidR="00FC3128" w:rsidRPr="007F14C8" w:rsidRDefault="00FC3128" w:rsidP="00D81B5C">
            <w:pPr>
              <w:spacing w:before="120"/>
              <w:rPr>
                <w:b/>
                <w:bCs/>
                <w:lang w:val="en-GB"/>
              </w:rPr>
            </w:pPr>
            <w:r w:rsidRPr="007F14C8">
              <w:rPr>
                <w:b/>
                <w:bCs/>
                <w:lang w:val="en-GB"/>
              </w:rPr>
              <w:t>ITB 22.1</w:t>
            </w:r>
          </w:p>
        </w:tc>
        <w:tc>
          <w:tcPr>
            <w:tcW w:w="7436" w:type="dxa"/>
          </w:tcPr>
          <w:p w14:paraId="66E882E4" w14:textId="63B0DED8" w:rsidR="00FC3128" w:rsidRPr="007F14C8" w:rsidRDefault="00B740D9" w:rsidP="007443D3">
            <w:pPr>
              <w:pStyle w:val="NormalWeb"/>
              <w:spacing w:before="115" w:beforeAutospacing="0"/>
              <w:rPr>
                <w:rFonts w:ascii="Times New Roman" w:eastAsia="Times New Roman" w:hAnsi="Times New Roman" w:cs="Times New Roman"/>
                <w:i/>
                <w:iCs/>
                <w:lang w:val="en-GB"/>
              </w:rPr>
            </w:pPr>
            <w:r w:rsidRPr="007F14C8">
              <w:rPr>
                <w:rFonts w:ascii="Times New Roman" w:hAnsi="Times New Roman" w:cs="Times New Roman"/>
                <w:lang w:val="en-GB"/>
              </w:rPr>
              <w:t>In addition to the original of the bid, the number of copies is</w:t>
            </w:r>
            <w:r w:rsidRPr="007F14C8">
              <w:rPr>
                <w:rFonts w:ascii="Times New Roman" w:hAnsi="Times New Roman" w:cs="Times New Roman"/>
                <w:b/>
                <w:lang w:val="en-GB"/>
              </w:rPr>
              <w:t xml:space="preserve">: 1, plus 1 </w:t>
            </w:r>
            <w:r w:rsidR="00310B4F">
              <w:rPr>
                <w:rFonts w:ascii="Times New Roman" w:hAnsi="Times New Roman" w:cs="Times New Roman"/>
                <w:b/>
                <w:lang w:val="en-GB"/>
              </w:rPr>
              <w:t xml:space="preserve">USB </w:t>
            </w:r>
            <w:r w:rsidRPr="007F14C8">
              <w:rPr>
                <w:rFonts w:ascii="Times New Roman" w:hAnsi="Times New Roman" w:cs="Times New Roman"/>
                <w:b/>
                <w:lang w:val="en-GB"/>
              </w:rPr>
              <w:t xml:space="preserve">with </w:t>
            </w:r>
            <w:r w:rsidRPr="007F14C8">
              <w:rPr>
                <w:rFonts w:ascii="Times New Roman" w:eastAsia="Times New Roman" w:hAnsi="Times New Roman" w:cs="Times New Roman"/>
                <w:b/>
                <w:iCs/>
                <w:lang w:val="en-GB"/>
              </w:rPr>
              <w:t>electronic copy of the bid</w:t>
            </w:r>
            <w:r w:rsidRPr="007F14C8">
              <w:rPr>
                <w:rFonts w:ascii="Times New Roman" w:eastAsia="Times New Roman" w:hAnsi="Times New Roman" w:cs="Times New Roman"/>
                <w:iCs/>
                <w:lang w:val="en-GB"/>
              </w:rPr>
              <w:t xml:space="preserve"> </w:t>
            </w:r>
            <w:r w:rsidR="009562E4" w:rsidRPr="007F14C8">
              <w:rPr>
                <w:rFonts w:ascii="Times New Roman" w:eastAsia="Times New Roman" w:hAnsi="Times New Roman" w:cs="Times New Roman"/>
                <w:iCs/>
                <w:lang w:val="en-GB"/>
              </w:rPr>
              <w:t>(</w:t>
            </w:r>
            <w:r w:rsidR="007443D3" w:rsidRPr="007F14C8">
              <w:rPr>
                <w:rFonts w:ascii="Times New Roman" w:eastAsia="Times New Roman" w:hAnsi="Times New Roman" w:cs="Times New Roman"/>
                <w:iCs/>
                <w:lang w:val="en-GB"/>
              </w:rPr>
              <w:t>all documents in PDF</w:t>
            </w:r>
            <w:r w:rsidR="007443D3" w:rsidRPr="007F14C8">
              <w:rPr>
                <w:rFonts w:ascii="Times New Roman" w:eastAsia="Times New Roman" w:hAnsi="Times New Roman" w:cs="Times New Roman"/>
                <w:i/>
                <w:iCs/>
                <w:lang w:val="en-GB"/>
              </w:rPr>
              <w:t xml:space="preserve"> </w:t>
            </w:r>
            <w:r w:rsidR="007443D3" w:rsidRPr="007F14C8">
              <w:rPr>
                <w:rFonts w:ascii="Times New Roman" w:eastAsia="Times New Roman" w:hAnsi="Times New Roman" w:cs="Times New Roman"/>
                <w:iCs/>
                <w:lang w:val="en-GB"/>
              </w:rPr>
              <w:t xml:space="preserve">format apart from the Price Schedules </w:t>
            </w:r>
            <w:r w:rsidR="00475066">
              <w:rPr>
                <w:rFonts w:ascii="Times New Roman" w:eastAsia="Times New Roman" w:hAnsi="Times New Roman" w:cs="Times New Roman"/>
                <w:iCs/>
                <w:lang w:val="en-GB"/>
              </w:rPr>
              <w:t>which should be in Excel</w:t>
            </w:r>
            <w:r w:rsidR="007443D3" w:rsidRPr="007F14C8">
              <w:rPr>
                <w:rFonts w:ascii="Times New Roman" w:eastAsia="Times New Roman" w:hAnsi="Times New Roman" w:cs="Times New Roman"/>
                <w:iCs/>
                <w:lang w:val="en-GB"/>
              </w:rPr>
              <w:t>).</w:t>
            </w:r>
          </w:p>
        </w:tc>
      </w:tr>
      <w:tr w:rsidR="00766DC6" w:rsidRPr="007F14C8" w14:paraId="6D257598" w14:textId="77777777" w:rsidTr="008956AF">
        <w:tblPrEx>
          <w:tblBorders>
            <w:insideH w:val="single" w:sz="8" w:space="0" w:color="000000"/>
          </w:tblBorders>
          <w:tblCellMar>
            <w:left w:w="103" w:type="dxa"/>
            <w:right w:w="103" w:type="dxa"/>
          </w:tblCellMar>
        </w:tblPrEx>
        <w:trPr>
          <w:jc w:val="center"/>
        </w:trPr>
        <w:tc>
          <w:tcPr>
            <w:tcW w:w="1654" w:type="dxa"/>
          </w:tcPr>
          <w:p w14:paraId="6C20CC56" w14:textId="77777777" w:rsidR="00766DC6" w:rsidRPr="007F14C8" w:rsidRDefault="00766DC6" w:rsidP="00766DC6">
            <w:pPr>
              <w:spacing w:before="120"/>
              <w:rPr>
                <w:b/>
                <w:bCs/>
                <w:lang w:val="en-GB"/>
              </w:rPr>
            </w:pPr>
            <w:r w:rsidRPr="007F14C8">
              <w:rPr>
                <w:b/>
                <w:bCs/>
                <w:lang w:val="en-GB"/>
              </w:rPr>
              <w:t>ITB 22.4</w:t>
            </w:r>
          </w:p>
        </w:tc>
        <w:tc>
          <w:tcPr>
            <w:tcW w:w="7436" w:type="dxa"/>
          </w:tcPr>
          <w:p w14:paraId="414BFB66" w14:textId="0DC25821" w:rsidR="00766DC6" w:rsidRPr="000B6301" w:rsidRDefault="00766DC6" w:rsidP="00766DC6">
            <w:pPr>
              <w:tabs>
                <w:tab w:val="right" w:pos="7254"/>
              </w:tabs>
              <w:spacing w:before="120" w:after="120"/>
              <w:rPr>
                <w:lang w:val="en-GB"/>
              </w:rPr>
            </w:pPr>
            <w:r w:rsidRPr="000B6301">
              <w:rPr>
                <w:lang w:val="en-GB"/>
              </w:rPr>
              <w:t xml:space="preserve">Instructions for packing documents - the bidders shall submit their offer in </w:t>
            </w:r>
            <w:r w:rsidR="00575FAD">
              <w:rPr>
                <w:lang w:val="en-GB"/>
              </w:rPr>
              <w:t>one</w:t>
            </w:r>
            <w:r w:rsidRPr="000B6301">
              <w:rPr>
                <w:lang w:val="en-GB"/>
              </w:rPr>
              <w:t xml:space="preserve"> envelope </w:t>
            </w:r>
          </w:p>
          <w:p w14:paraId="1AF85CB0" w14:textId="77777777" w:rsidR="00766DC6" w:rsidRPr="007F14C8" w:rsidRDefault="00766DC6" w:rsidP="00766DC6">
            <w:pPr>
              <w:tabs>
                <w:tab w:val="right" w:pos="7254"/>
              </w:tabs>
              <w:spacing w:before="120" w:after="120"/>
              <w:rPr>
                <w:b/>
                <w:lang w:val="en-GB"/>
              </w:rPr>
            </w:pPr>
            <w:r w:rsidRPr="007F14C8">
              <w:rPr>
                <w:b/>
                <w:lang w:val="en-GB"/>
              </w:rPr>
              <w:t>The bidders shall attach tender documents as follows:</w:t>
            </w:r>
          </w:p>
          <w:p w14:paraId="45087D3E" w14:textId="77777777" w:rsidR="00766DC6" w:rsidRPr="007F14C8" w:rsidRDefault="00766DC6" w:rsidP="00342513">
            <w:pPr>
              <w:pStyle w:val="ListParagraph"/>
              <w:numPr>
                <w:ilvl w:val="0"/>
                <w:numId w:val="126"/>
              </w:numPr>
              <w:tabs>
                <w:tab w:val="right" w:pos="7254"/>
              </w:tabs>
              <w:spacing w:before="120" w:after="120"/>
              <w:rPr>
                <w:lang w:val="en-GB"/>
              </w:rPr>
            </w:pPr>
            <w:r w:rsidRPr="007F14C8">
              <w:rPr>
                <w:lang w:val="en-GB"/>
              </w:rPr>
              <w:t>Written confirmation authorizing the signatory of the Bid</w:t>
            </w:r>
          </w:p>
          <w:p w14:paraId="71B97AED" w14:textId="77777777" w:rsidR="00766DC6" w:rsidRPr="007F14C8" w:rsidRDefault="00766DC6" w:rsidP="00342513">
            <w:pPr>
              <w:pStyle w:val="ListParagraph"/>
              <w:numPr>
                <w:ilvl w:val="0"/>
                <w:numId w:val="126"/>
              </w:numPr>
              <w:tabs>
                <w:tab w:val="right" w:pos="7254"/>
              </w:tabs>
              <w:spacing w:before="120" w:after="120"/>
              <w:rPr>
                <w:lang w:val="en-GB"/>
              </w:rPr>
            </w:pPr>
            <w:r w:rsidRPr="007F14C8">
              <w:rPr>
                <w:lang w:val="en-GB"/>
              </w:rPr>
              <w:t>Bidder Information Form</w:t>
            </w:r>
          </w:p>
          <w:p w14:paraId="73ADDA45" w14:textId="77777777" w:rsidR="00766DC6" w:rsidRPr="007F14C8" w:rsidRDefault="00766DC6" w:rsidP="00342513">
            <w:pPr>
              <w:pStyle w:val="ListParagraph"/>
              <w:numPr>
                <w:ilvl w:val="0"/>
                <w:numId w:val="126"/>
              </w:numPr>
              <w:tabs>
                <w:tab w:val="right" w:pos="7254"/>
              </w:tabs>
              <w:spacing w:before="120" w:after="120"/>
              <w:rPr>
                <w:lang w:val="en-GB"/>
              </w:rPr>
            </w:pPr>
            <w:r w:rsidRPr="007F14C8">
              <w:rPr>
                <w:lang w:val="en-GB"/>
              </w:rPr>
              <w:t>Bid Security</w:t>
            </w:r>
          </w:p>
          <w:p w14:paraId="398F949D" w14:textId="77777777" w:rsidR="00766DC6" w:rsidRPr="007F14C8" w:rsidRDefault="00766DC6" w:rsidP="00342513">
            <w:pPr>
              <w:pStyle w:val="ListParagraph"/>
              <w:numPr>
                <w:ilvl w:val="0"/>
                <w:numId w:val="126"/>
              </w:numPr>
              <w:tabs>
                <w:tab w:val="right" w:pos="7254"/>
              </w:tabs>
              <w:spacing w:before="120" w:after="120"/>
              <w:rPr>
                <w:lang w:val="en-GB"/>
              </w:rPr>
            </w:pPr>
            <w:r w:rsidRPr="007F14C8">
              <w:rPr>
                <w:lang w:val="en-GB"/>
              </w:rPr>
              <w:t>Bid Submission Form</w:t>
            </w:r>
          </w:p>
          <w:p w14:paraId="54450DCC" w14:textId="77777777" w:rsidR="00766DC6" w:rsidRPr="007F14C8" w:rsidRDefault="00766DC6" w:rsidP="00342513">
            <w:pPr>
              <w:pStyle w:val="ListParagraph"/>
              <w:numPr>
                <w:ilvl w:val="0"/>
                <w:numId w:val="126"/>
              </w:numPr>
              <w:tabs>
                <w:tab w:val="right" w:pos="7254"/>
              </w:tabs>
              <w:spacing w:before="120" w:after="120"/>
              <w:rPr>
                <w:lang w:val="en-GB"/>
              </w:rPr>
            </w:pPr>
            <w:r w:rsidRPr="007F14C8">
              <w:rPr>
                <w:lang w:val="en-GB"/>
              </w:rPr>
              <w:t>The Price Schedule</w:t>
            </w:r>
          </w:p>
          <w:p w14:paraId="782F1EE0" w14:textId="31C3A27A" w:rsidR="00D46498" w:rsidRDefault="00CD711C" w:rsidP="00342513">
            <w:pPr>
              <w:pStyle w:val="ListParagraph"/>
              <w:numPr>
                <w:ilvl w:val="0"/>
                <w:numId w:val="126"/>
              </w:numPr>
              <w:tabs>
                <w:tab w:val="right" w:pos="7254"/>
              </w:tabs>
              <w:spacing w:before="120" w:after="120"/>
              <w:rPr>
                <w:lang w:val="en-GB"/>
              </w:rPr>
            </w:pPr>
            <w:r w:rsidRPr="007F14C8">
              <w:rPr>
                <w:lang w:val="en-GB"/>
              </w:rPr>
              <w:t>Technical Specifications</w:t>
            </w:r>
          </w:p>
          <w:p w14:paraId="393CFA5D" w14:textId="3CC26C7F" w:rsidR="00D3464E" w:rsidRDefault="00D3464E" w:rsidP="00342513">
            <w:pPr>
              <w:pStyle w:val="ListParagraph"/>
              <w:numPr>
                <w:ilvl w:val="0"/>
                <w:numId w:val="126"/>
              </w:numPr>
              <w:tabs>
                <w:tab w:val="right" w:pos="7254"/>
              </w:tabs>
              <w:spacing w:before="120" w:after="120"/>
              <w:rPr>
                <w:lang w:val="en-GB"/>
              </w:rPr>
            </w:pPr>
            <w:r>
              <w:rPr>
                <w:lang w:val="en-GB"/>
              </w:rPr>
              <w:t>Manufacturer’s Authorization</w:t>
            </w:r>
          </w:p>
          <w:p w14:paraId="5DC0D222" w14:textId="09C9264C" w:rsidR="00D3464E" w:rsidRDefault="00D3464E" w:rsidP="00342513">
            <w:pPr>
              <w:pStyle w:val="ListParagraph"/>
              <w:numPr>
                <w:ilvl w:val="0"/>
                <w:numId w:val="126"/>
              </w:numPr>
              <w:tabs>
                <w:tab w:val="right" w:pos="7254"/>
              </w:tabs>
              <w:spacing w:before="120" w:after="120"/>
              <w:rPr>
                <w:lang w:val="en-GB"/>
              </w:rPr>
            </w:pPr>
            <w:r>
              <w:rPr>
                <w:lang w:val="en-GB"/>
              </w:rPr>
              <w:t>Manufacturer’s After sales Authorization</w:t>
            </w:r>
          </w:p>
          <w:p w14:paraId="04CEE324" w14:textId="68EB2808" w:rsidR="00D3464E" w:rsidRPr="007F14C8" w:rsidRDefault="003D530F" w:rsidP="00342513">
            <w:pPr>
              <w:pStyle w:val="ListParagraph"/>
              <w:numPr>
                <w:ilvl w:val="0"/>
                <w:numId w:val="126"/>
              </w:numPr>
              <w:tabs>
                <w:tab w:val="right" w:pos="7254"/>
              </w:tabs>
              <w:spacing w:before="120" w:after="120"/>
              <w:rPr>
                <w:lang w:val="en-GB"/>
              </w:rPr>
            </w:pPr>
            <w:r>
              <w:rPr>
                <w:lang w:val="en-GB"/>
              </w:rPr>
              <w:t>Covenant</w:t>
            </w:r>
            <w:r w:rsidR="00D3464E">
              <w:rPr>
                <w:lang w:val="en-GB"/>
              </w:rPr>
              <w:t xml:space="preserve"> of Integrity</w:t>
            </w:r>
          </w:p>
          <w:p w14:paraId="42C07A6D" w14:textId="77777777" w:rsidR="00766DC6" w:rsidRPr="007F14C8" w:rsidRDefault="00766DC6" w:rsidP="00342513">
            <w:pPr>
              <w:pStyle w:val="ListParagraph"/>
              <w:numPr>
                <w:ilvl w:val="0"/>
                <w:numId w:val="126"/>
              </w:numPr>
              <w:tabs>
                <w:tab w:val="right" w:pos="7254"/>
              </w:tabs>
              <w:spacing w:before="120" w:after="120"/>
              <w:rPr>
                <w:lang w:val="en-GB"/>
              </w:rPr>
            </w:pPr>
            <w:r w:rsidRPr="007F14C8">
              <w:rPr>
                <w:lang w:val="en-GB"/>
              </w:rPr>
              <w:t>All other documents defined by tender documents</w:t>
            </w:r>
          </w:p>
        </w:tc>
      </w:tr>
      <w:tr w:rsidR="00FC3128" w:rsidRPr="007F14C8" w14:paraId="2B3EC2C1" w14:textId="77777777" w:rsidTr="008956AF">
        <w:tblPrEx>
          <w:tblBorders>
            <w:insideH w:val="single" w:sz="8" w:space="0" w:color="000000"/>
          </w:tblBorders>
          <w:tblCellMar>
            <w:left w:w="103" w:type="dxa"/>
            <w:right w:w="103" w:type="dxa"/>
          </w:tblCellMar>
        </w:tblPrEx>
        <w:trPr>
          <w:jc w:val="center"/>
        </w:trPr>
        <w:tc>
          <w:tcPr>
            <w:tcW w:w="1654" w:type="dxa"/>
          </w:tcPr>
          <w:p w14:paraId="511D4BCB" w14:textId="77777777" w:rsidR="00FC3128" w:rsidRPr="007F14C8" w:rsidRDefault="00FC3128" w:rsidP="00D81B5C">
            <w:pPr>
              <w:spacing w:before="120"/>
              <w:rPr>
                <w:b/>
                <w:bCs/>
                <w:lang w:val="en-GB"/>
              </w:rPr>
            </w:pPr>
          </w:p>
        </w:tc>
        <w:tc>
          <w:tcPr>
            <w:tcW w:w="7436" w:type="dxa"/>
          </w:tcPr>
          <w:p w14:paraId="6BF18316" w14:textId="77777777" w:rsidR="00FC3128" w:rsidRPr="007F14C8" w:rsidRDefault="00FC3128" w:rsidP="00D81B5C">
            <w:pPr>
              <w:spacing w:before="120" w:after="120"/>
              <w:jc w:val="center"/>
              <w:rPr>
                <w:b/>
                <w:bCs/>
                <w:sz w:val="28"/>
                <w:lang w:val="en-GB"/>
              </w:rPr>
            </w:pPr>
            <w:r w:rsidRPr="007F14C8">
              <w:rPr>
                <w:b/>
                <w:bCs/>
                <w:sz w:val="28"/>
                <w:lang w:val="en-GB"/>
              </w:rPr>
              <w:t>D. Submission and Opening of Bids</w:t>
            </w:r>
          </w:p>
        </w:tc>
      </w:tr>
      <w:tr w:rsidR="00FC3128" w:rsidRPr="007F14C8" w14:paraId="3295E790" w14:textId="77777777" w:rsidTr="008956AF">
        <w:tblPrEx>
          <w:tblBorders>
            <w:insideH w:val="single" w:sz="8" w:space="0" w:color="000000"/>
          </w:tblBorders>
          <w:tblCellMar>
            <w:left w:w="103" w:type="dxa"/>
            <w:right w:w="103" w:type="dxa"/>
          </w:tblCellMar>
        </w:tblPrEx>
        <w:trPr>
          <w:jc w:val="center"/>
        </w:trPr>
        <w:tc>
          <w:tcPr>
            <w:tcW w:w="1654" w:type="dxa"/>
          </w:tcPr>
          <w:p w14:paraId="21C21EFC" w14:textId="3E477C17" w:rsidR="00FC3128" w:rsidRPr="007F14C8" w:rsidRDefault="00FC3128" w:rsidP="00D81B5C">
            <w:pPr>
              <w:spacing w:before="120"/>
              <w:rPr>
                <w:b/>
                <w:bCs/>
                <w:lang w:val="en-GB"/>
              </w:rPr>
            </w:pPr>
            <w:r w:rsidRPr="007F14C8">
              <w:rPr>
                <w:b/>
                <w:bCs/>
                <w:lang w:val="en-GB"/>
              </w:rPr>
              <w:t xml:space="preserve">ITB </w:t>
            </w:r>
            <w:r w:rsidR="007157C4">
              <w:rPr>
                <w:b/>
                <w:bCs/>
                <w:lang w:val="en-GB"/>
              </w:rPr>
              <w:t>27</w:t>
            </w:r>
            <w:r w:rsidRPr="007F14C8">
              <w:rPr>
                <w:b/>
                <w:bCs/>
                <w:lang w:val="en-GB"/>
              </w:rPr>
              <w:t>.1</w:t>
            </w:r>
          </w:p>
        </w:tc>
        <w:tc>
          <w:tcPr>
            <w:tcW w:w="7436" w:type="dxa"/>
          </w:tcPr>
          <w:p w14:paraId="2F2B7E38" w14:textId="2C4DB16F" w:rsidR="00FC3128" w:rsidRPr="007F14C8" w:rsidRDefault="00FC3128" w:rsidP="008976D0">
            <w:pPr>
              <w:tabs>
                <w:tab w:val="right" w:pos="7254"/>
              </w:tabs>
              <w:spacing w:before="120" w:after="120"/>
              <w:rPr>
                <w:lang w:val="en-GB"/>
              </w:rPr>
            </w:pPr>
            <w:r w:rsidRPr="007F14C8">
              <w:rPr>
                <w:lang w:val="en-GB"/>
              </w:rPr>
              <w:t>Bidders</w:t>
            </w:r>
            <w:r w:rsidR="005034EF" w:rsidRPr="007F14C8">
              <w:rPr>
                <w:lang w:val="en-GB"/>
              </w:rPr>
              <w:t xml:space="preserve"> do</w:t>
            </w:r>
            <w:r w:rsidR="0052614D">
              <w:rPr>
                <w:lang w:val="en-GB"/>
              </w:rPr>
              <w:t xml:space="preserve"> not</w:t>
            </w:r>
            <w:r w:rsidRPr="007F14C8">
              <w:rPr>
                <w:lang w:val="en-GB"/>
              </w:rPr>
              <w:t xml:space="preserve"> have the option of submitting their bids electronically. </w:t>
            </w:r>
          </w:p>
        </w:tc>
      </w:tr>
      <w:tr w:rsidR="00FC3128" w:rsidRPr="007F14C8" w14:paraId="413D5B10" w14:textId="77777777" w:rsidTr="008956AF">
        <w:tblPrEx>
          <w:tblBorders>
            <w:insideH w:val="single" w:sz="8" w:space="0" w:color="000000"/>
          </w:tblBorders>
          <w:tblCellMar>
            <w:left w:w="103" w:type="dxa"/>
            <w:right w:w="103" w:type="dxa"/>
          </w:tblCellMar>
        </w:tblPrEx>
        <w:trPr>
          <w:jc w:val="center"/>
        </w:trPr>
        <w:tc>
          <w:tcPr>
            <w:tcW w:w="1654" w:type="dxa"/>
          </w:tcPr>
          <w:p w14:paraId="3BE14226" w14:textId="0E02502C" w:rsidR="00FC3128" w:rsidRPr="007F14C8" w:rsidRDefault="00FC3128" w:rsidP="00D81B5C">
            <w:pPr>
              <w:spacing w:before="120"/>
              <w:rPr>
                <w:b/>
                <w:bCs/>
                <w:lang w:val="en-GB"/>
              </w:rPr>
            </w:pPr>
            <w:r w:rsidRPr="007F14C8">
              <w:rPr>
                <w:b/>
                <w:bCs/>
                <w:lang w:val="en-GB"/>
              </w:rPr>
              <w:t xml:space="preserve">ITB </w:t>
            </w:r>
            <w:r w:rsidR="007157C4">
              <w:rPr>
                <w:b/>
                <w:bCs/>
                <w:lang w:val="en-GB"/>
              </w:rPr>
              <w:t>27</w:t>
            </w:r>
            <w:r w:rsidRPr="007F14C8">
              <w:rPr>
                <w:b/>
                <w:bCs/>
                <w:lang w:val="en-GB"/>
              </w:rPr>
              <w:t>.1 (b)</w:t>
            </w:r>
          </w:p>
        </w:tc>
        <w:tc>
          <w:tcPr>
            <w:tcW w:w="7436" w:type="dxa"/>
          </w:tcPr>
          <w:p w14:paraId="4BB3868B" w14:textId="77777777" w:rsidR="00FC3128" w:rsidRPr="007F14C8" w:rsidRDefault="00FC3128" w:rsidP="00D81B5C">
            <w:pPr>
              <w:tabs>
                <w:tab w:val="right" w:pos="7254"/>
              </w:tabs>
              <w:spacing w:before="120" w:after="120"/>
              <w:rPr>
                <w:b/>
                <w:lang w:val="en-GB"/>
              </w:rPr>
            </w:pPr>
            <w:r w:rsidRPr="007F14C8">
              <w:rPr>
                <w:b/>
                <w:lang w:val="en-GB"/>
              </w:rPr>
              <w:t xml:space="preserve">Not applicable </w:t>
            </w:r>
          </w:p>
        </w:tc>
      </w:tr>
      <w:tr w:rsidR="00FC3128" w:rsidRPr="007F14C8" w14:paraId="68A4FDA2" w14:textId="77777777" w:rsidTr="008956AF">
        <w:tblPrEx>
          <w:tblBorders>
            <w:insideH w:val="single" w:sz="8" w:space="0" w:color="000000"/>
          </w:tblBorders>
          <w:tblCellMar>
            <w:left w:w="103" w:type="dxa"/>
            <w:right w:w="103" w:type="dxa"/>
          </w:tblCellMar>
        </w:tblPrEx>
        <w:trPr>
          <w:jc w:val="center"/>
        </w:trPr>
        <w:tc>
          <w:tcPr>
            <w:tcW w:w="1654" w:type="dxa"/>
          </w:tcPr>
          <w:p w14:paraId="69DB431C" w14:textId="350959AF" w:rsidR="00FC3128" w:rsidRPr="007F14C8" w:rsidRDefault="00FC3128" w:rsidP="00D81B5C">
            <w:pPr>
              <w:spacing w:before="120"/>
              <w:rPr>
                <w:b/>
                <w:bCs/>
                <w:lang w:val="en-GB"/>
              </w:rPr>
            </w:pPr>
            <w:r w:rsidRPr="007F14C8">
              <w:rPr>
                <w:b/>
                <w:bCs/>
                <w:lang w:val="en-GB"/>
              </w:rPr>
              <w:t xml:space="preserve">ITB </w:t>
            </w:r>
            <w:r w:rsidR="007157C4">
              <w:rPr>
                <w:b/>
                <w:bCs/>
                <w:lang w:val="en-GB"/>
              </w:rPr>
              <w:t>27</w:t>
            </w:r>
            <w:r w:rsidRPr="007F14C8">
              <w:rPr>
                <w:b/>
                <w:bCs/>
                <w:lang w:val="en-GB"/>
              </w:rPr>
              <w:t>.2 (c)</w:t>
            </w:r>
          </w:p>
        </w:tc>
        <w:tc>
          <w:tcPr>
            <w:tcW w:w="7436" w:type="dxa"/>
          </w:tcPr>
          <w:p w14:paraId="1BAA8242" w14:textId="77777777" w:rsidR="00FC3128" w:rsidRPr="006F5154" w:rsidRDefault="00FC3128" w:rsidP="00CE1882">
            <w:pPr>
              <w:tabs>
                <w:tab w:val="right" w:pos="7254"/>
              </w:tabs>
              <w:spacing w:before="120" w:after="120"/>
              <w:jc w:val="both"/>
              <w:rPr>
                <w:lang w:val="en-GB"/>
              </w:rPr>
            </w:pPr>
            <w:r w:rsidRPr="006F5154">
              <w:rPr>
                <w:lang w:val="en-GB"/>
              </w:rPr>
              <w:t xml:space="preserve">The inner and outer envelopes shall bear the following additional identification marks: </w:t>
            </w:r>
          </w:p>
          <w:p w14:paraId="7753E5D4" w14:textId="15ADF2DD" w:rsidR="00D85851" w:rsidRPr="006F5154" w:rsidRDefault="001B5795" w:rsidP="00CE1882">
            <w:pPr>
              <w:tabs>
                <w:tab w:val="right" w:pos="7254"/>
              </w:tabs>
              <w:spacing w:before="120" w:after="120"/>
              <w:jc w:val="both"/>
              <w:rPr>
                <w:b/>
                <w:lang w:val="en-GB"/>
              </w:rPr>
            </w:pPr>
            <w:r>
              <w:rPr>
                <w:b/>
                <w:lang w:val="en-GB"/>
              </w:rPr>
              <w:lastRenderedPageBreak/>
              <w:t>IOP/36-2019/UHI</w:t>
            </w:r>
            <w:r w:rsidR="008976D0" w:rsidRPr="00595B05">
              <w:rPr>
                <w:b/>
                <w:lang w:val="en-GB"/>
              </w:rPr>
              <w:t xml:space="preserve"> – </w:t>
            </w:r>
            <w:r>
              <w:rPr>
                <w:rFonts w:ascii="Tms Rmn" w:hAnsi="Tms Rmn" w:cs="Tms Rmn"/>
                <w:b/>
                <w:lang w:val="en-GB"/>
              </w:rPr>
              <w:t>Procurement of Radiotherapy and Diagnostic equipment</w:t>
            </w:r>
            <w:r w:rsidR="00595B05" w:rsidRPr="00595B05">
              <w:rPr>
                <w:rFonts w:ascii="Tms Rmn" w:hAnsi="Tms Rmn" w:cs="Tms Rmn"/>
                <w:b/>
                <w:lang w:val="en-GB"/>
              </w:rPr>
              <w:t>, Belgrade</w:t>
            </w:r>
            <w:r w:rsidR="006111BA" w:rsidRPr="00263E6C">
              <w:rPr>
                <w:rFonts w:ascii="Tms Rmn" w:hAnsi="Tms Rmn" w:cs="Tms Rmn"/>
                <w:b/>
                <w:lang w:val="en-GB"/>
              </w:rPr>
              <w:t>,</w:t>
            </w:r>
            <w:r w:rsidR="00BE1E76" w:rsidRPr="00263E6C">
              <w:rPr>
                <w:rFonts w:ascii="Tms Rmn" w:hAnsi="Tms Rmn" w:cs="Tms Rmn"/>
                <w:b/>
                <w:lang w:val="en-GB"/>
              </w:rPr>
              <w:t xml:space="preserve"> </w:t>
            </w:r>
            <w:proofErr w:type="spellStart"/>
            <w:r w:rsidR="00D85851" w:rsidRPr="00263E6C">
              <w:rPr>
                <w:b/>
                <w:lang w:val="en-GB"/>
              </w:rPr>
              <w:t>Kancelarija</w:t>
            </w:r>
            <w:proofErr w:type="spellEnd"/>
            <w:r w:rsidR="00D85851" w:rsidRPr="00263E6C">
              <w:rPr>
                <w:b/>
                <w:lang w:val="en-GB"/>
              </w:rPr>
              <w:t xml:space="preserve"> za </w:t>
            </w:r>
            <w:proofErr w:type="spellStart"/>
            <w:r w:rsidR="00D85851" w:rsidRPr="00263E6C">
              <w:rPr>
                <w:b/>
                <w:lang w:val="en-GB"/>
              </w:rPr>
              <w:t>upravljanje</w:t>
            </w:r>
            <w:proofErr w:type="spellEnd"/>
            <w:r w:rsidR="00D85851" w:rsidRPr="00263E6C">
              <w:rPr>
                <w:b/>
                <w:lang w:val="en-GB"/>
              </w:rPr>
              <w:t xml:space="preserve"> </w:t>
            </w:r>
            <w:proofErr w:type="spellStart"/>
            <w:r w:rsidR="00D85851" w:rsidRPr="00263E6C">
              <w:rPr>
                <w:b/>
                <w:lang w:val="en-GB"/>
              </w:rPr>
              <w:t>javnim</w:t>
            </w:r>
            <w:proofErr w:type="spellEnd"/>
            <w:r w:rsidR="00D85851" w:rsidRPr="00263E6C">
              <w:rPr>
                <w:b/>
                <w:lang w:val="en-GB"/>
              </w:rPr>
              <w:t xml:space="preserve"> </w:t>
            </w:r>
            <w:proofErr w:type="spellStart"/>
            <w:r w:rsidR="00D85851" w:rsidRPr="00263E6C">
              <w:rPr>
                <w:b/>
                <w:lang w:val="en-GB"/>
              </w:rPr>
              <w:t>ulaganjima</w:t>
            </w:r>
            <w:proofErr w:type="spellEnd"/>
          </w:p>
        </w:tc>
      </w:tr>
      <w:tr w:rsidR="00FC3128" w:rsidRPr="007F14C8" w14:paraId="3DBF241E" w14:textId="77777777" w:rsidTr="008956AF">
        <w:tblPrEx>
          <w:tblBorders>
            <w:insideH w:val="single" w:sz="8" w:space="0" w:color="000000"/>
          </w:tblBorders>
          <w:tblCellMar>
            <w:left w:w="103" w:type="dxa"/>
            <w:right w:w="103" w:type="dxa"/>
          </w:tblCellMar>
        </w:tblPrEx>
        <w:trPr>
          <w:jc w:val="center"/>
        </w:trPr>
        <w:tc>
          <w:tcPr>
            <w:tcW w:w="1654" w:type="dxa"/>
          </w:tcPr>
          <w:p w14:paraId="1CA3275D" w14:textId="77777777" w:rsidR="00FC3128" w:rsidRPr="007F14C8" w:rsidRDefault="00FC3128" w:rsidP="00D81B5C">
            <w:pPr>
              <w:spacing w:before="120"/>
              <w:rPr>
                <w:b/>
                <w:bCs/>
                <w:lang w:val="en-GB"/>
              </w:rPr>
            </w:pPr>
            <w:r w:rsidRPr="007F14C8">
              <w:rPr>
                <w:b/>
                <w:bCs/>
                <w:lang w:val="en-GB"/>
              </w:rPr>
              <w:lastRenderedPageBreak/>
              <w:t xml:space="preserve">ITB 24.1 </w:t>
            </w:r>
          </w:p>
        </w:tc>
        <w:tc>
          <w:tcPr>
            <w:tcW w:w="7436" w:type="dxa"/>
          </w:tcPr>
          <w:p w14:paraId="3A29E9C3" w14:textId="77777777" w:rsidR="001F24F6" w:rsidRPr="006F5154" w:rsidRDefault="001F24F6" w:rsidP="00CE1882">
            <w:pPr>
              <w:tabs>
                <w:tab w:val="right" w:pos="7254"/>
              </w:tabs>
              <w:spacing w:before="60" w:after="60"/>
              <w:jc w:val="both"/>
              <w:rPr>
                <w:b/>
                <w:i/>
                <w:lang w:val="en-GB"/>
              </w:rPr>
            </w:pPr>
            <w:r w:rsidRPr="006F5154">
              <w:rPr>
                <w:b/>
                <w:lang w:val="en-GB"/>
              </w:rPr>
              <w:t xml:space="preserve">For bid submission purposes only, the Purchaser’s address is: </w:t>
            </w:r>
          </w:p>
          <w:p w14:paraId="74F9A28C" w14:textId="77777777" w:rsidR="001F24F6" w:rsidRPr="006F5154" w:rsidRDefault="001F24F6" w:rsidP="00CE1882">
            <w:pPr>
              <w:tabs>
                <w:tab w:val="right" w:pos="7254"/>
              </w:tabs>
              <w:spacing w:before="60" w:after="60"/>
              <w:jc w:val="both"/>
              <w:rPr>
                <w:b/>
                <w:lang w:val="en-GB"/>
              </w:rPr>
            </w:pPr>
            <w:r w:rsidRPr="006F5154">
              <w:rPr>
                <w:lang w:val="en-GB"/>
              </w:rPr>
              <w:t xml:space="preserve">Attention: </w:t>
            </w:r>
            <w:r w:rsidR="00D85851" w:rsidRPr="006F5154">
              <w:rPr>
                <w:b/>
                <w:lang w:val="en-GB"/>
              </w:rPr>
              <w:t>Administration for Joint Services of the Republic Bodies</w:t>
            </w:r>
            <w:r w:rsidR="002D7CD0" w:rsidRPr="006F5154">
              <w:rPr>
                <w:b/>
                <w:lang w:val="en-GB"/>
              </w:rPr>
              <w:t xml:space="preserve"> registry</w:t>
            </w:r>
          </w:p>
          <w:p w14:paraId="27DDC45B" w14:textId="77777777" w:rsidR="001F24F6" w:rsidRPr="006F5154" w:rsidRDefault="001F24F6" w:rsidP="00CE1882">
            <w:pPr>
              <w:tabs>
                <w:tab w:val="right" w:pos="7254"/>
              </w:tabs>
              <w:spacing w:before="60" w:after="60"/>
              <w:jc w:val="both"/>
              <w:rPr>
                <w:lang w:val="en-GB"/>
              </w:rPr>
            </w:pPr>
            <w:r w:rsidRPr="006F5154">
              <w:rPr>
                <w:lang w:val="en-GB"/>
              </w:rPr>
              <w:t xml:space="preserve">Street Address: </w:t>
            </w:r>
            <w:r w:rsidR="00BB1AB5" w:rsidRPr="006F5154">
              <w:rPr>
                <w:b/>
                <w:lang w:val="en-GB"/>
              </w:rPr>
              <w:t>no.</w:t>
            </w:r>
            <w:r w:rsidR="006660A7" w:rsidRPr="006F5154">
              <w:rPr>
                <w:b/>
                <w:lang w:val="en-GB"/>
              </w:rPr>
              <w:t xml:space="preserve"> </w:t>
            </w:r>
            <w:r w:rsidR="00BB1AB5" w:rsidRPr="006F5154">
              <w:rPr>
                <w:b/>
                <w:lang w:val="en-GB"/>
              </w:rPr>
              <w:t>22-26</w:t>
            </w:r>
            <w:r w:rsidRPr="006F5154">
              <w:rPr>
                <w:b/>
                <w:lang w:val="en-GB"/>
              </w:rPr>
              <w:t xml:space="preserve"> </w:t>
            </w:r>
            <w:proofErr w:type="spellStart"/>
            <w:r w:rsidR="006C6257" w:rsidRPr="006F5154">
              <w:rPr>
                <w:b/>
                <w:lang w:val="en-GB"/>
              </w:rPr>
              <w:t>Nemanjina</w:t>
            </w:r>
            <w:proofErr w:type="spellEnd"/>
            <w:r w:rsidRPr="006F5154">
              <w:rPr>
                <w:b/>
                <w:lang w:val="en-GB"/>
              </w:rPr>
              <w:t xml:space="preserve"> street</w:t>
            </w:r>
            <w:r w:rsidR="00D85851" w:rsidRPr="006F5154">
              <w:rPr>
                <w:b/>
                <w:lang w:val="en-GB"/>
              </w:rPr>
              <w:t>,</w:t>
            </w:r>
            <w:r w:rsidRPr="006F5154">
              <w:rPr>
                <w:lang w:val="en-GB"/>
              </w:rPr>
              <w:tab/>
            </w:r>
          </w:p>
          <w:p w14:paraId="01C29554" w14:textId="77777777" w:rsidR="001F24F6" w:rsidRPr="006F5154" w:rsidRDefault="001F24F6" w:rsidP="00CE1882">
            <w:pPr>
              <w:tabs>
                <w:tab w:val="left" w:pos="1878"/>
              </w:tabs>
              <w:spacing w:before="60" w:after="60"/>
              <w:jc w:val="both"/>
              <w:rPr>
                <w:lang w:val="en-GB"/>
              </w:rPr>
            </w:pPr>
            <w:r w:rsidRPr="006F5154">
              <w:rPr>
                <w:lang w:val="en-GB"/>
              </w:rPr>
              <w:t xml:space="preserve">City: </w:t>
            </w:r>
            <w:r w:rsidRPr="006F5154">
              <w:rPr>
                <w:b/>
                <w:lang w:val="en-GB"/>
              </w:rPr>
              <w:t>Belgrade</w:t>
            </w:r>
            <w:r w:rsidRPr="006F5154">
              <w:rPr>
                <w:b/>
                <w:lang w:val="en-GB"/>
              </w:rPr>
              <w:tab/>
            </w:r>
          </w:p>
          <w:p w14:paraId="20E768D2" w14:textId="77777777" w:rsidR="001F24F6" w:rsidRPr="006F5154" w:rsidRDefault="001F24F6" w:rsidP="00CE1882">
            <w:pPr>
              <w:tabs>
                <w:tab w:val="right" w:pos="7254"/>
              </w:tabs>
              <w:spacing w:before="60" w:after="60"/>
              <w:jc w:val="both"/>
              <w:rPr>
                <w:b/>
                <w:lang w:val="en-GB"/>
              </w:rPr>
            </w:pPr>
            <w:r w:rsidRPr="006F5154">
              <w:rPr>
                <w:lang w:val="en-GB"/>
              </w:rPr>
              <w:t xml:space="preserve">ZIP/Postal Code: </w:t>
            </w:r>
            <w:r w:rsidRPr="006F5154">
              <w:rPr>
                <w:b/>
                <w:lang w:val="en-GB"/>
              </w:rPr>
              <w:t xml:space="preserve">11000 </w:t>
            </w:r>
          </w:p>
          <w:p w14:paraId="68AD07B2" w14:textId="77777777" w:rsidR="001F24F6" w:rsidRPr="006F5154" w:rsidRDefault="001F24F6" w:rsidP="00CE1882">
            <w:pPr>
              <w:tabs>
                <w:tab w:val="right" w:pos="7254"/>
              </w:tabs>
              <w:spacing w:before="60" w:after="120"/>
              <w:jc w:val="both"/>
              <w:rPr>
                <w:lang w:val="en-GB"/>
              </w:rPr>
            </w:pPr>
            <w:r w:rsidRPr="006F5154">
              <w:rPr>
                <w:lang w:val="en-GB"/>
              </w:rPr>
              <w:t xml:space="preserve">Country: </w:t>
            </w:r>
            <w:r w:rsidRPr="006F5154">
              <w:rPr>
                <w:b/>
                <w:lang w:val="en-GB"/>
              </w:rPr>
              <w:t>The Republic of Serbia</w:t>
            </w:r>
          </w:p>
          <w:p w14:paraId="510D2C7A" w14:textId="77777777" w:rsidR="001F24F6" w:rsidRPr="006F5154" w:rsidRDefault="001F24F6" w:rsidP="00CE1882">
            <w:pPr>
              <w:tabs>
                <w:tab w:val="right" w:pos="7254"/>
              </w:tabs>
              <w:spacing w:before="60" w:after="60"/>
              <w:jc w:val="both"/>
              <w:rPr>
                <w:lang w:val="en-GB"/>
              </w:rPr>
            </w:pPr>
            <w:r w:rsidRPr="006F5154">
              <w:rPr>
                <w:b/>
                <w:lang w:val="en-GB"/>
              </w:rPr>
              <w:t xml:space="preserve">The deadline for bid submission is: </w:t>
            </w:r>
          </w:p>
          <w:p w14:paraId="017024FB" w14:textId="3E71445D" w:rsidR="00BE591F" w:rsidRPr="006F5154" w:rsidRDefault="001F24F6" w:rsidP="00CE1882">
            <w:pPr>
              <w:spacing w:after="120"/>
              <w:jc w:val="both"/>
              <w:rPr>
                <w:b/>
                <w:lang w:val="en-GB"/>
              </w:rPr>
            </w:pPr>
            <w:r w:rsidRPr="006F5154">
              <w:rPr>
                <w:lang w:val="en-GB"/>
              </w:rPr>
              <w:t>Date</w:t>
            </w:r>
            <w:r w:rsidR="00844328" w:rsidRPr="006F5154">
              <w:rPr>
                <w:lang w:val="en-GB"/>
              </w:rPr>
              <w:t xml:space="preserve">: </w:t>
            </w:r>
            <w:r w:rsidR="00946C75" w:rsidRPr="00E56349">
              <w:rPr>
                <w:b/>
                <w:lang w:val="en-GB"/>
              </w:rPr>
              <w:t>May 5</w:t>
            </w:r>
            <w:r w:rsidR="00681212" w:rsidRPr="00E56349">
              <w:rPr>
                <w:b/>
                <w:vertAlign w:val="superscript"/>
                <w:lang w:val="en-GB"/>
              </w:rPr>
              <w:t>th</w:t>
            </w:r>
            <w:r w:rsidR="00516258" w:rsidRPr="00E56349">
              <w:rPr>
                <w:b/>
                <w:lang w:val="en-GB"/>
              </w:rPr>
              <w:t>, 20</w:t>
            </w:r>
            <w:r w:rsidR="00946C75" w:rsidRPr="00E56349">
              <w:rPr>
                <w:b/>
                <w:lang w:val="en-GB"/>
              </w:rPr>
              <w:t>20</w:t>
            </w:r>
          </w:p>
          <w:p w14:paraId="464770CC" w14:textId="77777777" w:rsidR="00FC3128" w:rsidRPr="006F5154" w:rsidRDefault="001F24F6" w:rsidP="00CE1882">
            <w:pPr>
              <w:spacing w:after="120"/>
              <w:jc w:val="both"/>
              <w:rPr>
                <w:lang w:val="en-GB"/>
              </w:rPr>
            </w:pPr>
            <w:r w:rsidRPr="006F5154">
              <w:rPr>
                <w:lang w:val="en-GB"/>
              </w:rPr>
              <w:t xml:space="preserve">Time: </w:t>
            </w:r>
            <w:r w:rsidRPr="006F5154">
              <w:rPr>
                <w:b/>
                <w:lang w:val="en-GB"/>
              </w:rPr>
              <w:t>not later than 11 a.m. by local time</w:t>
            </w:r>
            <w:r w:rsidR="00626A72" w:rsidRPr="006F5154">
              <w:rPr>
                <w:lang w:val="en-GB"/>
              </w:rPr>
              <w:tab/>
            </w:r>
          </w:p>
        </w:tc>
      </w:tr>
      <w:tr w:rsidR="00FC3128" w:rsidRPr="007F14C8" w14:paraId="077AB3F6" w14:textId="77777777" w:rsidTr="008956AF">
        <w:tblPrEx>
          <w:tblBorders>
            <w:insideH w:val="single" w:sz="8" w:space="0" w:color="000000"/>
          </w:tblBorders>
          <w:tblCellMar>
            <w:left w:w="103" w:type="dxa"/>
            <w:right w:w="103" w:type="dxa"/>
          </w:tblCellMar>
        </w:tblPrEx>
        <w:trPr>
          <w:jc w:val="center"/>
        </w:trPr>
        <w:tc>
          <w:tcPr>
            <w:tcW w:w="1654" w:type="dxa"/>
          </w:tcPr>
          <w:p w14:paraId="68D96851" w14:textId="77777777" w:rsidR="00FC3128" w:rsidRPr="007D59FC" w:rsidRDefault="00FC3128" w:rsidP="00D81B5C">
            <w:pPr>
              <w:spacing w:before="120"/>
              <w:rPr>
                <w:b/>
                <w:bCs/>
                <w:lang w:val="en-GB"/>
              </w:rPr>
            </w:pPr>
            <w:r w:rsidRPr="007D59FC">
              <w:rPr>
                <w:b/>
                <w:bCs/>
                <w:lang w:val="en-GB"/>
              </w:rPr>
              <w:t>ITB 27.1</w:t>
            </w:r>
          </w:p>
        </w:tc>
        <w:tc>
          <w:tcPr>
            <w:tcW w:w="7436" w:type="dxa"/>
          </w:tcPr>
          <w:p w14:paraId="7783C7F6" w14:textId="77777777" w:rsidR="001F24F6" w:rsidRPr="006F5154" w:rsidRDefault="001F24F6" w:rsidP="00CE1882">
            <w:pPr>
              <w:tabs>
                <w:tab w:val="right" w:pos="7254"/>
              </w:tabs>
              <w:spacing w:after="60"/>
              <w:jc w:val="both"/>
              <w:rPr>
                <w:b/>
                <w:lang w:val="en-GB"/>
              </w:rPr>
            </w:pPr>
            <w:r w:rsidRPr="006F5154">
              <w:rPr>
                <w:b/>
                <w:lang w:val="en-GB"/>
              </w:rPr>
              <w:t xml:space="preserve">The bid opening shall take place at: </w:t>
            </w:r>
          </w:p>
          <w:p w14:paraId="159B0EB9" w14:textId="4907094B" w:rsidR="001F24F6" w:rsidRPr="006F5154" w:rsidRDefault="001F24F6" w:rsidP="00CE1882">
            <w:pPr>
              <w:tabs>
                <w:tab w:val="right" w:pos="7254"/>
              </w:tabs>
              <w:spacing w:before="60" w:after="60"/>
              <w:jc w:val="both"/>
              <w:rPr>
                <w:lang w:val="en-GB"/>
              </w:rPr>
            </w:pPr>
            <w:r w:rsidRPr="006F5154">
              <w:rPr>
                <w:lang w:val="en-GB"/>
              </w:rPr>
              <w:t xml:space="preserve">Street Address: </w:t>
            </w:r>
            <w:r w:rsidR="001A7C24" w:rsidRPr="006F5154">
              <w:rPr>
                <w:b/>
                <w:lang w:val="en-GB"/>
              </w:rPr>
              <w:t xml:space="preserve">no. </w:t>
            </w:r>
            <w:r w:rsidR="002047EC" w:rsidRPr="006F5154">
              <w:rPr>
                <w:b/>
                <w:lang w:val="en-GB"/>
              </w:rPr>
              <w:t>58,</w:t>
            </w:r>
            <w:r w:rsidRPr="006F5154">
              <w:rPr>
                <w:b/>
                <w:lang w:val="en-GB"/>
              </w:rPr>
              <w:t xml:space="preserve"> </w:t>
            </w:r>
            <w:proofErr w:type="spellStart"/>
            <w:r w:rsidR="002047EC" w:rsidRPr="006F5154">
              <w:rPr>
                <w:b/>
                <w:lang w:val="en-GB"/>
              </w:rPr>
              <w:t>Krunska</w:t>
            </w:r>
            <w:proofErr w:type="spellEnd"/>
            <w:r w:rsidRPr="006F5154">
              <w:rPr>
                <w:b/>
                <w:lang w:val="en-GB"/>
              </w:rPr>
              <w:t xml:space="preserve"> street</w:t>
            </w:r>
            <w:r w:rsidRPr="006F5154">
              <w:rPr>
                <w:lang w:val="en-GB"/>
              </w:rPr>
              <w:tab/>
            </w:r>
          </w:p>
          <w:p w14:paraId="5BAA3CF8" w14:textId="77777777" w:rsidR="001F24F6" w:rsidRPr="006F5154" w:rsidRDefault="001F24F6" w:rsidP="00CE1882">
            <w:pPr>
              <w:tabs>
                <w:tab w:val="left" w:pos="1878"/>
              </w:tabs>
              <w:spacing w:before="60" w:after="60"/>
              <w:jc w:val="both"/>
              <w:rPr>
                <w:lang w:val="en-GB"/>
              </w:rPr>
            </w:pPr>
            <w:r w:rsidRPr="006F5154">
              <w:rPr>
                <w:lang w:val="en-GB"/>
              </w:rPr>
              <w:t xml:space="preserve">City: </w:t>
            </w:r>
            <w:r w:rsidRPr="006F5154">
              <w:rPr>
                <w:b/>
                <w:lang w:val="en-GB"/>
              </w:rPr>
              <w:t>Belgrade</w:t>
            </w:r>
            <w:r w:rsidRPr="006F5154">
              <w:rPr>
                <w:b/>
                <w:lang w:val="en-GB"/>
              </w:rPr>
              <w:tab/>
            </w:r>
          </w:p>
          <w:p w14:paraId="2CF1D46E" w14:textId="77777777" w:rsidR="001F24F6" w:rsidRPr="006F5154" w:rsidRDefault="001F24F6" w:rsidP="00CE1882">
            <w:pPr>
              <w:tabs>
                <w:tab w:val="right" w:pos="7254"/>
              </w:tabs>
              <w:spacing w:before="60" w:after="60"/>
              <w:jc w:val="both"/>
              <w:rPr>
                <w:b/>
                <w:lang w:val="en-GB"/>
              </w:rPr>
            </w:pPr>
            <w:r w:rsidRPr="006F5154">
              <w:rPr>
                <w:lang w:val="en-GB"/>
              </w:rPr>
              <w:t xml:space="preserve">ZIP/Postal Code: </w:t>
            </w:r>
            <w:r w:rsidRPr="006F5154">
              <w:rPr>
                <w:b/>
                <w:lang w:val="en-GB"/>
              </w:rPr>
              <w:t xml:space="preserve">11000 </w:t>
            </w:r>
          </w:p>
          <w:p w14:paraId="546F4DBC" w14:textId="77777777" w:rsidR="001F24F6" w:rsidRPr="006F5154" w:rsidRDefault="001F24F6" w:rsidP="00CE1882">
            <w:pPr>
              <w:tabs>
                <w:tab w:val="right" w:pos="7254"/>
              </w:tabs>
              <w:spacing w:before="60" w:after="60"/>
              <w:jc w:val="both"/>
              <w:rPr>
                <w:lang w:val="en-GB"/>
              </w:rPr>
            </w:pPr>
            <w:r w:rsidRPr="006F5154">
              <w:rPr>
                <w:lang w:val="en-GB"/>
              </w:rPr>
              <w:t xml:space="preserve">Country: </w:t>
            </w:r>
            <w:r w:rsidRPr="006F5154">
              <w:rPr>
                <w:b/>
                <w:lang w:val="en-GB"/>
              </w:rPr>
              <w:t>The Republic of Serbia</w:t>
            </w:r>
          </w:p>
          <w:p w14:paraId="5FB99194" w14:textId="24F76661" w:rsidR="007550B9" w:rsidRPr="006F5154" w:rsidRDefault="007550B9" w:rsidP="00CE1882">
            <w:pPr>
              <w:spacing w:after="120"/>
              <w:jc w:val="both"/>
              <w:rPr>
                <w:b/>
                <w:lang w:val="en-GB"/>
              </w:rPr>
            </w:pPr>
            <w:r w:rsidRPr="006F5154">
              <w:rPr>
                <w:lang w:val="en-GB"/>
              </w:rPr>
              <w:t>Date</w:t>
            </w:r>
            <w:r w:rsidR="00844328" w:rsidRPr="006F5154">
              <w:rPr>
                <w:lang w:val="en-GB"/>
              </w:rPr>
              <w:t>:</w:t>
            </w:r>
            <w:r w:rsidR="000C3DF0" w:rsidRPr="006F5154">
              <w:rPr>
                <w:b/>
                <w:lang w:val="en-GB"/>
              </w:rPr>
              <w:t xml:space="preserve"> </w:t>
            </w:r>
            <w:r w:rsidR="00946C75" w:rsidRPr="00E56349">
              <w:rPr>
                <w:b/>
                <w:lang w:val="en-GB"/>
              </w:rPr>
              <w:t>May 5</w:t>
            </w:r>
            <w:r w:rsidR="00946C75" w:rsidRPr="00E56349">
              <w:rPr>
                <w:b/>
                <w:vertAlign w:val="superscript"/>
                <w:lang w:val="en-GB"/>
              </w:rPr>
              <w:t>t</w:t>
            </w:r>
            <w:r w:rsidR="00681212" w:rsidRPr="00E56349">
              <w:rPr>
                <w:b/>
                <w:vertAlign w:val="superscript"/>
                <w:lang w:val="en-GB"/>
              </w:rPr>
              <w:t>h</w:t>
            </w:r>
            <w:r w:rsidR="00681212" w:rsidRPr="00E56349">
              <w:rPr>
                <w:b/>
                <w:lang w:val="en-GB"/>
              </w:rPr>
              <w:t xml:space="preserve">, </w:t>
            </w:r>
            <w:r w:rsidR="00946C75" w:rsidRPr="00E56349">
              <w:rPr>
                <w:b/>
                <w:lang w:val="en-GB"/>
              </w:rPr>
              <w:t>2020</w:t>
            </w:r>
          </w:p>
          <w:p w14:paraId="7D38CF6E" w14:textId="77777777" w:rsidR="00FC3128" w:rsidRPr="006F5154" w:rsidRDefault="001F24F6" w:rsidP="00CE1882">
            <w:pPr>
              <w:tabs>
                <w:tab w:val="right" w:pos="7254"/>
              </w:tabs>
              <w:spacing w:before="120" w:after="100"/>
              <w:jc w:val="both"/>
              <w:rPr>
                <w:lang w:val="en-GB"/>
              </w:rPr>
            </w:pPr>
            <w:r w:rsidRPr="006F5154">
              <w:rPr>
                <w:rFonts w:eastAsia="Calibri"/>
                <w:lang w:val="en-GB"/>
              </w:rPr>
              <w:t>Time:</w:t>
            </w:r>
            <w:r w:rsidRPr="006F5154">
              <w:rPr>
                <w:rFonts w:eastAsia="Calibri"/>
                <w:b/>
                <w:lang w:val="en-GB"/>
              </w:rPr>
              <w:t xml:space="preserve"> 1 p.m. by local time</w:t>
            </w:r>
          </w:p>
        </w:tc>
      </w:tr>
      <w:tr w:rsidR="0064326C" w:rsidRPr="007F14C8" w14:paraId="6D63EE49" w14:textId="77777777" w:rsidTr="008956AF">
        <w:tblPrEx>
          <w:tblBorders>
            <w:insideH w:val="single" w:sz="8" w:space="0" w:color="000000"/>
          </w:tblBorders>
          <w:tblCellMar>
            <w:left w:w="103" w:type="dxa"/>
            <w:right w:w="103" w:type="dxa"/>
          </w:tblCellMar>
        </w:tblPrEx>
        <w:trPr>
          <w:jc w:val="center"/>
        </w:trPr>
        <w:tc>
          <w:tcPr>
            <w:tcW w:w="1654" w:type="dxa"/>
          </w:tcPr>
          <w:p w14:paraId="0956A7BB" w14:textId="77777777" w:rsidR="0064326C" w:rsidRPr="007D59FC" w:rsidRDefault="0064326C" w:rsidP="00D81B5C">
            <w:pPr>
              <w:spacing w:before="120"/>
              <w:rPr>
                <w:b/>
                <w:bCs/>
                <w:lang w:val="en-GB"/>
              </w:rPr>
            </w:pPr>
            <w:r w:rsidRPr="007D59FC">
              <w:rPr>
                <w:b/>
                <w:bCs/>
                <w:lang w:val="en-GB"/>
              </w:rPr>
              <w:t>ITB 27.1</w:t>
            </w:r>
          </w:p>
        </w:tc>
        <w:tc>
          <w:tcPr>
            <w:tcW w:w="7436" w:type="dxa"/>
          </w:tcPr>
          <w:p w14:paraId="5C6D6FB9" w14:textId="77777777" w:rsidR="0064326C" w:rsidRPr="007D59FC" w:rsidRDefault="0064326C" w:rsidP="00A25D80">
            <w:pPr>
              <w:tabs>
                <w:tab w:val="right" w:pos="7254"/>
              </w:tabs>
              <w:spacing w:before="120" w:after="120"/>
              <w:rPr>
                <w:b/>
                <w:lang w:val="en-GB"/>
              </w:rPr>
            </w:pPr>
            <w:r w:rsidRPr="007D59FC">
              <w:rPr>
                <w:b/>
                <w:lang w:val="en-GB"/>
              </w:rPr>
              <w:t xml:space="preserve">Not applicable </w:t>
            </w:r>
          </w:p>
        </w:tc>
      </w:tr>
      <w:tr w:rsidR="00FC3128" w:rsidRPr="007F14C8" w14:paraId="1B889024" w14:textId="77777777" w:rsidTr="008956AF">
        <w:tblPrEx>
          <w:tblBorders>
            <w:insideH w:val="single" w:sz="8" w:space="0" w:color="000000"/>
          </w:tblBorders>
          <w:tblCellMar>
            <w:left w:w="103" w:type="dxa"/>
            <w:right w:w="103" w:type="dxa"/>
          </w:tblCellMar>
        </w:tblPrEx>
        <w:trPr>
          <w:jc w:val="center"/>
        </w:trPr>
        <w:tc>
          <w:tcPr>
            <w:tcW w:w="1654" w:type="dxa"/>
          </w:tcPr>
          <w:p w14:paraId="2DB95DCF" w14:textId="77777777" w:rsidR="00FC3128" w:rsidRPr="007F14C8" w:rsidRDefault="00FC3128" w:rsidP="00D81B5C">
            <w:pPr>
              <w:spacing w:before="120"/>
              <w:rPr>
                <w:b/>
                <w:bCs/>
                <w:lang w:val="en-GB"/>
              </w:rPr>
            </w:pPr>
          </w:p>
        </w:tc>
        <w:tc>
          <w:tcPr>
            <w:tcW w:w="7436" w:type="dxa"/>
          </w:tcPr>
          <w:p w14:paraId="3B508845" w14:textId="77777777" w:rsidR="00FC3128" w:rsidRPr="007F14C8" w:rsidRDefault="00FC3128" w:rsidP="00D81B5C">
            <w:pPr>
              <w:spacing w:before="120" w:after="120"/>
              <w:jc w:val="center"/>
              <w:rPr>
                <w:b/>
                <w:bCs/>
                <w:sz w:val="28"/>
                <w:lang w:val="en-GB"/>
              </w:rPr>
            </w:pPr>
            <w:r w:rsidRPr="007F14C8">
              <w:rPr>
                <w:b/>
                <w:bCs/>
                <w:sz w:val="28"/>
                <w:lang w:val="en-GB"/>
              </w:rPr>
              <w:t>E. Evaluation and Comparison of Bids</w:t>
            </w:r>
          </w:p>
        </w:tc>
      </w:tr>
      <w:tr w:rsidR="00FC3128" w:rsidRPr="007F14C8" w14:paraId="7CA4D068" w14:textId="77777777" w:rsidTr="00CC2FA3">
        <w:tblPrEx>
          <w:tblBorders>
            <w:insideH w:val="single" w:sz="8" w:space="0" w:color="000000"/>
          </w:tblBorders>
          <w:tblCellMar>
            <w:left w:w="103" w:type="dxa"/>
            <w:right w:w="103" w:type="dxa"/>
          </w:tblCellMar>
        </w:tblPrEx>
        <w:trPr>
          <w:trHeight w:val="1055"/>
          <w:jc w:val="center"/>
        </w:trPr>
        <w:tc>
          <w:tcPr>
            <w:tcW w:w="1654" w:type="dxa"/>
          </w:tcPr>
          <w:p w14:paraId="610E7D15" w14:textId="77777777" w:rsidR="00FC3128" w:rsidRPr="007F14C8" w:rsidRDefault="00FC3128" w:rsidP="00D81B5C">
            <w:pPr>
              <w:spacing w:before="120"/>
              <w:rPr>
                <w:b/>
                <w:bCs/>
                <w:lang w:val="en-GB"/>
              </w:rPr>
            </w:pPr>
            <w:r w:rsidRPr="007F14C8">
              <w:rPr>
                <w:b/>
                <w:bCs/>
                <w:lang w:val="en-GB"/>
              </w:rPr>
              <w:t>ITB 33.2</w:t>
            </w:r>
          </w:p>
        </w:tc>
        <w:tc>
          <w:tcPr>
            <w:tcW w:w="7436" w:type="dxa"/>
          </w:tcPr>
          <w:p w14:paraId="03E17DD4" w14:textId="77777777" w:rsidR="00FC3128" w:rsidRPr="007F14C8" w:rsidRDefault="002921F7" w:rsidP="002921F7">
            <w:pPr>
              <w:spacing w:before="120"/>
              <w:jc w:val="both"/>
              <w:rPr>
                <w:bCs/>
                <w:highlight w:val="yellow"/>
                <w:lang w:val="en-GB"/>
              </w:rPr>
            </w:pPr>
            <w:r w:rsidRPr="007F14C8">
              <w:rPr>
                <w:bCs/>
                <w:lang w:val="en-GB"/>
              </w:rPr>
              <w:t>The Purchaser may request that the Bidder provide inspection samples for the bid and submit any additional documentation necessary for evaluating the technical aspects of the bid.</w:t>
            </w:r>
          </w:p>
        </w:tc>
      </w:tr>
      <w:tr w:rsidR="00FC3128" w:rsidRPr="007F14C8" w14:paraId="24C24864" w14:textId="77777777" w:rsidTr="008956AF">
        <w:tblPrEx>
          <w:tblBorders>
            <w:insideH w:val="single" w:sz="8" w:space="0" w:color="000000"/>
          </w:tblBorders>
          <w:tblCellMar>
            <w:left w:w="103" w:type="dxa"/>
            <w:right w:w="103" w:type="dxa"/>
          </w:tblCellMar>
        </w:tblPrEx>
        <w:trPr>
          <w:jc w:val="center"/>
        </w:trPr>
        <w:tc>
          <w:tcPr>
            <w:tcW w:w="1654" w:type="dxa"/>
          </w:tcPr>
          <w:p w14:paraId="59DC0DEE" w14:textId="77777777" w:rsidR="00FC3128" w:rsidRPr="007F14C8" w:rsidRDefault="00FC3128" w:rsidP="00D81B5C">
            <w:pPr>
              <w:spacing w:before="120"/>
              <w:rPr>
                <w:b/>
                <w:bCs/>
                <w:lang w:val="en-GB"/>
              </w:rPr>
            </w:pPr>
            <w:r w:rsidRPr="007F14C8">
              <w:rPr>
                <w:b/>
                <w:bCs/>
                <w:lang w:val="en-GB"/>
              </w:rPr>
              <w:t>ITB 34.1</w:t>
            </w:r>
          </w:p>
        </w:tc>
        <w:tc>
          <w:tcPr>
            <w:tcW w:w="7436" w:type="dxa"/>
          </w:tcPr>
          <w:p w14:paraId="6A0F4FE1" w14:textId="5D5BEBCE" w:rsidR="00FC3128" w:rsidRPr="007F14C8" w:rsidRDefault="00FC3128" w:rsidP="00D81B5C">
            <w:pPr>
              <w:tabs>
                <w:tab w:val="right" w:pos="7254"/>
              </w:tabs>
              <w:spacing w:before="120" w:after="100"/>
              <w:jc w:val="both"/>
              <w:rPr>
                <w:i/>
                <w:lang w:val="en-GB"/>
              </w:rPr>
            </w:pPr>
            <w:r w:rsidRPr="007F14C8">
              <w:rPr>
                <w:lang w:val="en-GB"/>
              </w:rPr>
              <w:t xml:space="preserve">Bid prices expressed in different currencies </w:t>
            </w:r>
            <w:r w:rsidR="002A669F" w:rsidRPr="007F14C8">
              <w:rPr>
                <w:lang w:val="en-GB"/>
              </w:rPr>
              <w:t>shall be converted in</w:t>
            </w:r>
            <w:r w:rsidRPr="007F14C8">
              <w:rPr>
                <w:lang w:val="en-GB"/>
              </w:rPr>
              <w:t xml:space="preserve"> </w:t>
            </w:r>
            <w:r w:rsidR="002A669F" w:rsidRPr="007F14C8">
              <w:rPr>
                <w:b/>
                <w:iCs/>
                <w:lang w:val="en-GB"/>
              </w:rPr>
              <w:t>EUR</w:t>
            </w:r>
            <w:r w:rsidR="002A669F" w:rsidRPr="007F14C8">
              <w:rPr>
                <w:lang w:val="en-GB"/>
              </w:rPr>
              <w:t xml:space="preserve"> acco</w:t>
            </w:r>
            <w:r w:rsidR="00983A62">
              <w:rPr>
                <w:lang w:val="en-GB"/>
              </w:rPr>
              <w:t>rd</w:t>
            </w:r>
            <w:r w:rsidR="002A669F" w:rsidRPr="007F14C8">
              <w:rPr>
                <w:lang w:val="en-GB"/>
              </w:rPr>
              <w:t>ing to the middle exchange rate of the National Bank of Serbia</w:t>
            </w:r>
          </w:p>
          <w:p w14:paraId="68786492" w14:textId="77777777" w:rsidR="00FC3128" w:rsidRPr="007F14C8" w:rsidRDefault="00FC3128" w:rsidP="00D81B5C">
            <w:pPr>
              <w:pStyle w:val="explanatoryclause"/>
              <w:jc w:val="both"/>
              <w:rPr>
                <w:rStyle w:val="preparersnote"/>
                <w:rFonts w:ascii="Times New Roman" w:hAnsi="Times New Roman"/>
                <w:b w:val="0"/>
                <w:i w:val="0"/>
                <w:sz w:val="24"/>
                <w:lang w:val="en-GB"/>
              </w:rPr>
            </w:pPr>
            <w:r w:rsidRPr="007F14C8">
              <w:rPr>
                <w:rFonts w:ascii="Times New Roman" w:hAnsi="Times New Roman"/>
                <w:sz w:val="24"/>
                <w:szCs w:val="24"/>
                <w:lang w:val="en-GB"/>
              </w:rPr>
              <w:t>The source of exchange rate is:</w:t>
            </w:r>
            <w:r w:rsidRPr="007F14C8">
              <w:rPr>
                <w:rFonts w:ascii="Times New Roman" w:hAnsi="Times New Roman"/>
                <w:i/>
                <w:lang w:val="en-GB"/>
              </w:rPr>
              <w:t xml:space="preserve">  </w:t>
            </w:r>
            <w:hyperlink r:id="rId23" w:history="1">
              <w:r w:rsidRPr="007F14C8">
                <w:rPr>
                  <w:rStyle w:val="Hyperlink"/>
                  <w:rFonts w:ascii="Times New Roman" w:hAnsi="Times New Roman" w:cs="Times New Roman"/>
                  <w:b/>
                  <w:sz w:val="24"/>
                  <w:szCs w:val="24"/>
                  <w:lang w:val="en-GB"/>
                </w:rPr>
                <w:t>http:/</w:t>
              </w:r>
              <w:r w:rsidR="002A669F" w:rsidRPr="007F14C8">
                <w:rPr>
                  <w:rStyle w:val="Hyperlink"/>
                  <w:rFonts w:ascii="Times New Roman" w:hAnsi="Times New Roman" w:cs="Times New Roman"/>
                  <w:b/>
                  <w:sz w:val="24"/>
                  <w:szCs w:val="24"/>
                  <w:lang w:val="en-GB"/>
                </w:rPr>
                <w:t>/</w:t>
              </w:r>
              <w:r w:rsidRPr="007F14C8">
                <w:rPr>
                  <w:rStyle w:val="Hyperlink"/>
                  <w:rFonts w:ascii="Times New Roman" w:hAnsi="Times New Roman" w:cs="Times New Roman"/>
                  <w:b/>
                  <w:sz w:val="24"/>
                  <w:szCs w:val="24"/>
                  <w:lang w:val="en-GB"/>
                </w:rPr>
                <w:t>www.nbs.rs</w:t>
              </w:r>
            </w:hyperlink>
          </w:p>
          <w:p w14:paraId="6DB71C36" w14:textId="0E7D5DA1" w:rsidR="00FC3128" w:rsidRPr="007F14C8" w:rsidRDefault="00FC3128" w:rsidP="00EE6332">
            <w:pPr>
              <w:spacing w:after="120"/>
              <w:jc w:val="both"/>
              <w:rPr>
                <w:b/>
                <w:bCs/>
                <w:iCs/>
                <w:lang w:val="en-GB"/>
              </w:rPr>
            </w:pPr>
            <w:r w:rsidRPr="007F14C8">
              <w:rPr>
                <w:lang w:val="en-GB"/>
              </w:rPr>
              <w:t>The date of exchange rate determination is</w:t>
            </w:r>
            <w:r w:rsidRPr="007F14C8">
              <w:rPr>
                <w:rStyle w:val="preparersnote"/>
                <w:i w:val="0"/>
                <w:lang w:val="en-GB"/>
              </w:rPr>
              <w:t>: deadline for the receipt of bids as specified for ITB Clause 2</w:t>
            </w:r>
            <w:r w:rsidR="00B676C9">
              <w:rPr>
                <w:rStyle w:val="preparersnote"/>
                <w:i w:val="0"/>
                <w:lang w:val="en-GB"/>
              </w:rPr>
              <w:t>4</w:t>
            </w:r>
            <w:r w:rsidRPr="007F14C8">
              <w:rPr>
                <w:rStyle w:val="preparersnote"/>
                <w:i w:val="0"/>
                <w:lang w:val="en-GB"/>
              </w:rPr>
              <w:t>.1</w:t>
            </w:r>
          </w:p>
        </w:tc>
      </w:tr>
      <w:tr w:rsidR="0064326C" w:rsidRPr="007F14C8" w14:paraId="3E8C9FD0" w14:textId="77777777" w:rsidTr="00A41C3A">
        <w:tblPrEx>
          <w:tblBorders>
            <w:insideH w:val="single" w:sz="8" w:space="0" w:color="000000"/>
          </w:tblBorders>
          <w:tblCellMar>
            <w:left w:w="103" w:type="dxa"/>
            <w:right w:w="103" w:type="dxa"/>
          </w:tblCellMar>
        </w:tblPrEx>
        <w:trPr>
          <w:trHeight w:val="524"/>
          <w:jc w:val="center"/>
        </w:trPr>
        <w:tc>
          <w:tcPr>
            <w:tcW w:w="1654" w:type="dxa"/>
          </w:tcPr>
          <w:p w14:paraId="4C5FF912" w14:textId="77777777" w:rsidR="0064326C" w:rsidRPr="007F14C8" w:rsidRDefault="0064326C" w:rsidP="00D81B5C">
            <w:pPr>
              <w:spacing w:before="120"/>
              <w:rPr>
                <w:b/>
                <w:bCs/>
                <w:lang w:val="en-GB"/>
              </w:rPr>
            </w:pPr>
            <w:r w:rsidRPr="007F14C8">
              <w:rPr>
                <w:b/>
                <w:bCs/>
                <w:lang w:val="en-GB"/>
              </w:rPr>
              <w:t>ITB 35.3(a)</w:t>
            </w:r>
          </w:p>
        </w:tc>
        <w:tc>
          <w:tcPr>
            <w:tcW w:w="7436" w:type="dxa"/>
          </w:tcPr>
          <w:p w14:paraId="5A39BB12" w14:textId="77777777" w:rsidR="00072CE7" w:rsidRPr="007F14C8" w:rsidRDefault="00072CE7" w:rsidP="00DB07C0">
            <w:pPr>
              <w:shd w:val="clear" w:color="auto" w:fill="FFFFFF"/>
              <w:spacing w:before="120" w:after="120"/>
              <w:jc w:val="both"/>
              <w:rPr>
                <w:rFonts w:ascii="Calibri" w:hAnsi="Calibri"/>
                <w:lang w:val="en-GB"/>
              </w:rPr>
            </w:pPr>
            <w:r w:rsidRPr="007F14C8">
              <w:rPr>
                <w:rFonts w:ascii="Tms Rmn" w:hAnsi="Tms Rmn"/>
                <w:lang w:val="en-GB"/>
              </w:rPr>
              <w:t>The bid has to satisfy the requirements set in the bidding document. This includes all items and any service components specified under Section VII.</w:t>
            </w:r>
          </w:p>
          <w:p w14:paraId="01F21141" w14:textId="487D07AB" w:rsidR="00E56C8F" w:rsidRPr="00E56C8F" w:rsidRDefault="00072CE7" w:rsidP="00E56C8F">
            <w:pPr>
              <w:shd w:val="clear" w:color="auto" w:fill="FFFFFF"/>
              <w:spacing w:before="120" w:after="120"/>
              <w:jc w:val="both"/>
              <w:rPr>
                <w:rFonts w:ascii="Tms Rmn" w:hAnsi="Tms Rmn"/>
                <w:b/>
                <w:lang w:val="en-GB"/>
              </w:rPr>
            </w:pPr>
            <w:r w:rsidRPr="00D91D38">
              <w:rPr>
                <w:rFonts w:ascii="Tms Rmn" w:hAnsi="Tms Rmn"/>
                <w:b/>
                <w:lang w:val="en-GB"/>
              </w:rPr>
              <w:t>If a Price Schedule shows items listed but not priced and they could not be found in any other part of the bid, the bid will be considered incomplete and as such rejected.</w:t>
            </w:r>
          </w:p>
        </w:tc>
      </w:tr>
      <w:tr w:rsidR="0064326C" w:rsidRPr="007F14C8" w14:paraId="1AB0F703" w14:textId="77777777" w:rsidTr="00A41C3A">
        <w:tblPrEx>
          <w:tblBorders>
            <w:insideH w:val="single" w:sz="8" w:space="0" w:color="000000"/>
          </w:tblBorders>
          <w:tblCellMar>
            <w:left w:w="103" w:type="dxa"/>
            <w:right w:w="103" w:type="dxa"/>
          </w:tblCellMar>
        </w:tblPrEx>
        <w:trPr>
          <w:trHeight w:val="515"/>
          <w:jc w:val="center"/>
        </w:trPr>
        <w:tc>
          <w:tcPr>
            <w:tcW w:w="1654" w:type="dxa"/>
          </w:tcPr>
          <w:p w14:paraId="33DBC70E" w14:textId="77777777" w:rsidR="0064326C" w:rsidRPr="007F14C8" w:rsidRDefault="0064326C" w:rsidP="00D81B5C">
            <w:pPr>
              <w:spacing w:before="120"/>
              <w:rPr>
                <w:b/>
                <w:bCs/>
                <w:lang w:val="en-GB"/>
              </w:rPr>
            </w:pPr>
            <w:r w:rsidRPr="007F14C8">
              <w:rPr>
                <w:b/>
                <w:bCs/>
                <w:lang w:val="en-GB"/>
              </w:rPr>
              <w:lastRenderedPageBreak/>
              <w:t>ITB 35.6</w:t>
            </w:r>
          </w:p>
        </w:tc>
        <w:tc>
          <w:tcPr>
            <w:tcW w:w="7436" w:type="dxa"/>
          </w:tcPr>
          <w:p w14:paraId="1170426C" w14:textId="77777777" w:rsidR="0064326C" w:rsidRPr="007F14C8" w:rsidRDefault="0064326C" w:rsidP="00A25D80">
            <w:pPr>
              <w:tabs>
                <w:tab w:val="right" w:pos="7254"/>
              </w:tabs>
              <w:spacing w:before="120" w:after="120"/>
              <w:rPr>
                <w:b/>
                <w:lang w:val="en-GB"/>
              </w:rPr>
            </w:pPr>
            <w:r w:rsidRPr="007F14C8">
              <w:rPr>
                <w:b/>
                <w:lang w:val="en-GB"/>
              </w:rPr>
              <w:t xml:space="preserve">Not applicable </w:t>
            </w:r>
          </w:p>
        </w:tc>
      </w:tr>
      <w:tr w:rsidR="00FC3128" w:rsidRPr="007F14C8" w14:paraId="7FB3B253" w14:textId="77777777" w:rsidTr="009738E6">
        <w:tblPrEx>
          <w:tblBorders>
            <w:insideH w:val="single" w:sz="8" w:space="0" w:color="000000"/>
          </w:tblBorders>
          <w:tblCellMar>
            <w:left w:w="103" w:type="dxa"/>
            <w:right w:w="103" w:type="dxa"/>
          </w:tblCellMar>
        </w:tblPrEx>
        <w:trPr>
          <w:trHeight w:val="785"/>
          <w:jc w:val="center"/>
        </w:trPr>
        <w:tc>
          <w:tcPr>
            <w:tcW w:w="1654" w:type="dxa"/>
          </w:tcPr>
          <w:p w14:paraId="1200F666" w14:textId="77777777" w:rsidR="00FC3128" w:rsidRPr="007F14C8" w:rsidRDefault="00FC3128" w:rsidP="00D81B5C">
            <w:pPr>
              <w:spacing w:before="120"/>
              <w:rPr>
                <w:b/>
                <w:bCs/>
                <w:lang w:val="en-GB"/>
              </w:rPr>
            </w:pPr>
            <w:r w:rsidRPr="007F14C8">
              <w:rPr>
                <w:b/>
                <w:bCs/>
                <w:lang w:val="en-GB"/>
              </w:rPr>
              <w:t>ITB 37.2</w:t>
            </w:r>
          </w:p>
        </w:tc>
        <w:tc>
          <w:tcPr>
            <w:tcW w:w="7436" w:type="dxa"/>
          </w:tcPr>
          <w:p w14:paraId="49F96565" w14:textId="77777777" w:rsidR="00FC3128" w:rsidRPr="007F14C8" w:rsidRDefault="00FC3128" w:rsidP="003D3BF3">
            <w:pPr>
              <w:pStyle w:val="List1"/>
              <w:spacing w:before="120"/>
              <w:ind w:left="0" w:firstLine="0"/>
              <w:rPr>
                <w:rFonts w:ascii="Times New Roman" w:hAnsi="Times New Roman" w:cs="Times New Roman"/>
                <w:b/>
                <w:bCs/>
                <w:sz w:val="24"/>
                <w:szCs w:val="24"/>
                <w:lang w:val="en-GB"/>
              </w:rPr>
            </w:pPr>
            <w:r w:rsidRPr="001C3708">
              <w:rPr>
                <w:rFonts w:ascii="Times New Roman" w:hAnsi="Times New Roman" w:cs="Times New Roman"/>
                <w:b/>
                <w:bCs/>
                <w:sz w:val="24"/>
                <w:szCs w:val="24"/>
                <w:lang w:val="en-GB"/>
              </w:rPr>
              <w:t xml:space="preserve">The Purchaser is allowed to request the Bidder to submit additional </w:t>
            </w:r>
            <w:r w:rsidRPr="001C3708">
              <w:rPr>
                <w:rFonts w:ascii="Times New Roman" w:hAnsi="Times New Roman" w:cs="Times New Roman"/>
                <w:b/>
                <w:sz w:val="24"/>
                <w:szCs w:val="24"/>
                <w:lang w:val="en-GB"/>
              </w:rPr>
              <w:t>documentary evidence of the Bidder’s qualifications</w:t>
            </w:r>
            <w:r w:rsidRPr="001C3708">
              <w:rPr>
                <w:rFonts w:ascii="Times New Roman" w:hAnsi="Times New Roman" w:cs="Times New Roman"/>
                <w:b/>
                <w:bCs/>
                <w:sz w:val="24"/>
                <w:szCs w:val="24"/>
                <w:lang w:val="en-GB"/>
              </w:rPr>
              <w:t>.</w:t>
            </w:r>
          </w:p>
        </w:tc>
      </w:tr>
      <w:tr w:rsidR="00FC3128" w:rsidRPr="007F14C8" w14:paraId="6E73ABF9" w14:textId="77777777" w:rsidTr="008956AF">
        <w:tblPrEx>
          <w:tblBorders>
            <w:insideH w:val="single" w:sz="8" w:space="0" w:color="000000"/>
          </w:tblBorders>
          <w:tblCellMar>
            <w:left w:w="103" w:type="dxa"/>
            <w:right w:w="103" w:type="dxa"/>
          </w:tblCellMar>
        </w:tblPrEx>
        <w:trPr>
          <w:jc w:val="center"/>
        </w:trPr>
        <w:tc>
          <w:tcPr>
            <w:tcW w:w="1654" w:type="dxa"/>
          </w:tcPr>
          <w:p w14:paraId="2BCD03CE" w14:textId="77777777" w:rsidR="00FC3128" w:rsidRPr="007F14C8" w:rsidRDefault="00FC3128" w:rsidP="00D81B5C">
            <w:pPr>
              <w:spacing w:before="120"/>
              <w:rPr>
                <w:b/>
                <w:bCs/>
                <w:lang w:val="en-GB"/>
              </w:rPr>
            </w:pPr>
          </w:p>
        </w:tc>
        <w:tc>
          <w:tcPr>
            <w:tcW w:w="7436" w:type="dxa"/>
          </w:tcPr>
          <w:p w14:paraId="7317ADCE" w14:textId="2A3CB9B1" w:rsidR="00FC3128" w:rsidRPr="007F14C8" w:rsidRDefault="00FC3128" w:rsidP="00D81B5C">
            <w:pPr>
              <w:spacing w:before="120" w:after="120"/>
              <w:jc w:val="center"/>
              <w:rPr>
                <w:b/>
                <w:bCs/>
                <w:sz w:val="28"/>
                <w:lang w:val="en-GB"/>
              </w:rPr>
            </w:pPr>
            <w:r w:rsidRPr="007F14C8">
              <w:rPr>
                <w:b/>
                <w:bCs/>
                <w:sz w:val="28"/>
                <w:lang w:val="en-GB"/>
              </w:rPr>
              <w:t>F. Awa</w:t>
            </w:r>
            <w:r w:rsidR="00983A62">
              <w:rPr>
                <w:b/>
                <w:bCs/>
                <w:sz w:val="28"/>
                <w:lang w:val="en-GB"/>
              </w:rPr>
              <w:t>rd</w:t>
            </w:r>
            <w:r w:rsidRPr="007F14C8">
              <w:rPr>
                <w:b/>
                <w:bCs/>
                <w:sz w:val="28"/>
                <w:lang w:val="en-GB"/>
              </w:rPr>
              <w:t xml:space="preserve"> of Contract</w:t>
            </w:r>
          </w:p>
        </w:tc>
      </w:tr>
      <w:tr w:rsidR="00FC3128" w:rsidRPr="007F14C8" w14:paraId="5806E6CD" w14:textId="77777777" w:rsidTr="004A20E9">
        <w:tblPrEx>
          <w:tblBorders>
            <w:insideH w:val="single" w:sz="8" w:space="0" w:color="000000"/>
          </w:tblBorders>
          <w:tblCellMar>
            <w:left w:w="103" w:type="dxa"/>
            <w:right w:w="103" w:type="dxa"/>
          </w:tblCellMar>
        </w:tblPrEx>
        <w:trPr>
          <w:trHeight w:val="587"/>
          <w:jc w:val="center"/>
        </w:trPr>
        <w:tc>
          <w:tcPr>
            <w:tcW w:w="1654" w:type="dxa"/>
          </w:tcPr>
          <w:p w14:paraId="66995E46" w14:textId="77777777" w:rsidR="00FC3128" w:rsidRPr="007F14C8" w:rsidRDefault="00FC3128" w:rsidP="00D81B5C">
            <w:pPr>
              <w:spacing w:before="120"/>
              <w:rPr>
                <w:b/>
                <w:bCs/>
                <w:lang w:val="en-GB"/>
              </w:rPr>
            </w:pPr>
            <w:r w:rsidRPr="007F14C8">
              <w:rPr>
                <w:b/>
                <w:bCs/>
                <w:lang w:val="en-GB"/>
              </w:rPr>
              <w:t>ITB 40.1</w:t>
            </w:r>
          </w:p>
        </w:tc>
        <w:tc>
          <w:tcPr>
            <w:tcW w:w="7436" w:type="dxa"/>
          </w:tcPr>
          <w:p w14:paraId="24C29626" w14:textId="77777777" w:rsidR="00FC3128" w:rsidRPr="007F14C8" w:rsidRDefault="00FC3128" w:rsidP="00170262">
            <w:pPr>
              <w:spacing w:before="120"/>
              <w:rPr>
                <w:lang w:val="en-GB"/>
              </w:rPr>
            </w:pPr>
            <w:r w:rsidRPr="007F14C8">
              <w:rPr>
                <w:lang w:val="en-GB"/>
              </w:rPr>
              <w:t>Percentage for quantity increase or decrease</w:t>
            </w:r>
            <w:r w:rsidR="00F27F12" w:rsidRPr="007F14C8">
              <w:rPr>
                <w:lang w:val="en-GB"/>
              </w:rPr>
              <w:t xml:space="preserve">: </w:t>
            </w:r>
            <w:r w:rsidR="00072CE7" w:rsidRPr="007F14C8">
              <w:rPr>
                <w:shd w:val="clear" w:color="auto" w:fill="FFFFFF"/>
                <w:lang w:val="en-GB"/>
              </w:rPr>
              <w:t xml:space="preserve">The Purchaser reserves the right to vary quantities specified in the bid by +/- </w:t>
            </w:r>
            <w:r w:rsidR="00F27F12" w:rsidRPr="007F14C8">
              <w:rPr>
                <w:shd w:val="clear" w:color="auto" w:fill="FFFFFF"/>
                <w:lang w:val="en-GB"/>
              </w:rPr>
              <w:t>100 % at the time of contract performing</w:t>
            </w:r>
            <w:r w:rsidR="00072CE7" w:rsidRPr="007F14C8">
              <w:rPr>
                <w:shd w:val="clear" w:color="auto" w:fill="FFFFFF"/>
                <w:lang w:val="en-GB"/>
              </w:rPr>
              <w:t xml:space="preserve">. The total value of the supplies may not, as a result of the variation rise or fall by more than 25 % of the original financial offer in the bid. The unit prices quoted in the bid shall be used </w:t>
            </w:r>
          </w:p>
        </w:tc>
      </w:tr>
      <w:tr w:rsidR="004A20E9" w:rsidRPr="00442AA6" w14:paraId="6A610189" w14:textId="77777777" w:rsidTr="000229EA">
        <w:tblPrEx>
          <w:tblBorders>
            <w:insideH w:val="single" w:sz="8" w:space="0" w:color="000000"/>
          </w:tblBorders>
          <w:tblCellMar>
            <w:left w:w="103" w:type="dxa"/>
            <w:right w:w="103" w:type="dxa"/>
          </w:tblCellMar>
        </w:tblPrEx>
        <w:trPr>
          <w:trHeight w:val="587"/>
          <w:jc w:val="center"/>
        </w:trPr>
        <w:tc>
          <w:tcPr>
            <w:tcW w:w="1654" w:type="dxa"/>
            <w:tcBorders>
              <w:bottom w:val="single" w:sz="12" w:space="0" w:color="000000"/>
            </w:tcBorders>
          </w:tcPr>
          <w:p w14:paraId="1BD12CC1" w14:textId="77777777" w:rsidR="004A20E9" w:rsidRPr="007F14C8" w:rsidRDefault="004A20E9" w:rsidP="00BD6939">
            <w:pPr>
              <w:spacing w:before="120"/>
              <w:rPr>
                <w:b/>
                <w:bCs/>
                <w:lang w:val="en-GB"/>
              </w:rPr>
            </w:pPr>
            <w:r w:rsidRPr="007F14C8">
              <w:rPr>
                <w:b/>
                <w:bCs/>
                <w:lang w:val="en-GB"/>
              </w:rPr>
              <w:t>ITB 41.3</w:t>
            </w:r>
          </w:p>
        </w:tc>
        <w:tc>
          <w:tcPr>
            <w:tcW w:w="7436" w:type="dxa"/>
            <w:tcBorders>
              <w:bottom w:val="single" w:sz="12" w:space="0" w:color="000000"/>
            </w:tcBorders>
          </w:tcPr>
          <w:p w14:paraId="3F9E2B76" w14:textId="77777777" w:rsidR="009D581B" w:rsidRPr="009D581B" w:rsidRDefault="009D581B" w:rsidP="009D581B">
            <w:pPr>
              <w:spacing w:before="120"/>
              <w:jc w:val="both"/>
              <w:rPr>
                <w:iCs/>
                <w:lang w:val="en-GB"/>
              </w:rPr>
            </w:pPr>
            <w:r w:rsidRPr="009D581B">
              <w:rPr>
                <w:iCs/>
                <w:lang w:val="en-GB"/>
              </w:rPr>
              <w:t>Procedure for the appeal from Bidders:</w:t>
            </w:r>
          </w:p>
          <w:p w14:paraId="31F628C2" w14:textId="77777777" w:rsidR="009D581B" w:rsidRPr="009D581B" w:rsidRDefault="009D581B" w:rsidP="009D581B">
            <w:pPr>
              <w:spacing w:before="120"/>
              <w:jc w:val="both"/>
              <w:rPr>
                <w:iCs/>
                <w:lang w:val="en-GB"/>
              </w:rPr>
            </w:pPr>
            <w:r w:rsidRPr="009D581B">
              <w:rPr>
                <w:iCs/>
                <w:lang w:val="en-GB"/>
              </w:rPr>
              <w:t>Appeal may be submitted by potential bidder or bidder.</w:t>
            </w:r>
          </w:p>
          <w:p w14:paraId="4B865A9D" w14:textId="77777777" w:rsidR="009D581B" w:rsidRPr="009D581B" w:rsidRDefault="009D581B" w:rsidP="009D581B">
            <w:pPr>
              <w:spacing w:before="120"/>
              <w:jc w:val="both"/>
              <w:rPr>
                <w:iCs/>
                <w:lang w:val="en-GB"/>
              </w:rPr>
            </w:pPr>
            <w:r w:rsidRPr="009D581B">
              <w:rPr>
                <w:iCs/>
                <w:lang w:val="en-GB"/>
              </w:rPr>
              <w:t>The appeal is to be filed to the contracting authority.</w:t>
            </w:r>
          </w:p>
          <w:p w14:paraId="7C4F2574" w14:textId="77777777" w:rsidR="009D581B" w:rsidRPr="009D581B" w:rsidRDefault="009D581B" w:rsidP="009D581B">
            <w:pPr>
              <w:spacing w:before="120"/>
              <w:jc w:val="both"/>
              <w:rPr>
                <w:iCs/>
                <w:lang w:val="en-GB"/>
              </w:rPr>
            </w:pPr>
            <w:r w:rsidRPr="009D581B">
              <w:rPr>
                <w:iCs/>
                <w:lang w:val="en-GB"/>
              </w:rPr>
              <w:t xml:space="preserve">The appeal is submitted directly by e-mail to the e-mail: procurement.rd@pim.gov.rs or by fax at +381 11 3617-737 or by registered post with a return receipt at the address: </w:t>
            </w:r>
          </w:p>
          <w:p w14:paraId="035CCCFA" w14:textId="77777777" w:rsidR="009D581B" w:rsidRPr="009D581B" w:rsidRDefault="009D581B" w:rsidP="009D581B">
            <w:pPr>
              <w:spacing w:before="120"/>
              <w:jc w:val="both"/>
              <w:rPr>
                <w:iCs/>
                <w:lang w:val="en-GB"/>
              </w:rPr>
            </w:pPr>
          </w:p>
          <w:p w14:paraId="1A3053C9" w14:textId="77777777" w:rsidR="009D581B" w:rsidRPr="009D581B" w:rsidRDefault="009D581B" w:rsidP="009D581B">
            <w:pPr>
              <w:spacing w:before="120"/>
              <w:jc w:val="both"/>
              <w:rPr>
                <w:iCs/>
                <w:lang w:val="en-GB"/>
              </w:rPr>
            </w:pPr>
            <w:r w:rsidRPr="009D581B">
              <w:rPr>
                <w:iCs/>
                <w:lang w:val="en-GB"/>
              </w:rPr>
              <w:t>Public Investment Management Office</w:t>
            </w:r>
          </w:p>
          <w:p w14:paraId="4B0B0C01" w14:textId="77777777" w:rsidR="009D581B" w:rsidRPr="009D581B" w:rsidRDefault="009D581B" w:rsidP="009D581B">
            <w:pPr>
              <w:spacing w:before="120"/>
              <w:jc w:val="both"/>
              <w:rPr>
                <w:iCs/>
                <w:lang w:val="en-GB"/>
              </w:rPr>
            </w:pPr>
            <w:r w:rsidRPr="009D581B">
              <w:rPr>
                <w:iCs/>
                <w:lang w:val="en-GB"/>
              </w:rPr>
              <w:t xml:space="preserve">no.22-26 </w:t>
            </w:r>
            <w:proofErr w:type="spellStart"/>
            <w:r w:rsidRPr="009D581B">
              <w:rPr>
                <w:iCs/>
                <w:lang w:val="en-GB"/>
              </w:rPr>
              <w:t>Nemanjina</w:t>
            </w:r>
            <w:proofErr w:type="spellEnd"/>
            <w:r w:rsidRPr="009D581B">
              <w:rPr>
                <w:iCs/>
                <w:lang w:val="en-GB"/>
              </w:rPr>
              <w:t xml:space="preserve"> street, Belgrade, Serbia</w:t>
            </w:r>
          </w:p>
          <w:p w14:paraId="01D84EDF" w14:textId="77777777" w:rsidR="009D581B" w:rsidRPr="009D581B" w:rsidRDefault="009D581B" w:rsidP="009D581B">
            <w:pPr>
              <w:spacing w:before="120"/>
              <w:jc w:val="both"/>
              <w:rPr>
                <w:iCs/>
                <w:lang w:val="en-GB"/>
              </w:rPr>
            </w:pPr>
            <w:r w:rsidRPr="009D581B">
              <w:rPr>
                <w:iCs/>
                <w:lang w:val="en-GB"/>
              </w:rPr>
              <w:t>Republic of Serbia.</w:t>
            </w:r>
          </w:p>
          <w:p w14:paraId="62565F95" w14:textId="77777777" w:rsidR="009D581B" w:rsidRPr="009D581B" w:rsidRDefault="009D581B" w:rsidP="009D581B">
            <w:pPr>
              <w:spacing w:before="120"/>
              <w:jc w:val="both"/>
              <w:rPr>
                <w:iCs/>
                <w:lang w:val="en-GB"/>
              </w:rPr>
            </w:pPr>
          </w:p>
          <w:p w14:paraId="269DB52B" w14:textId="77777777" w:rsidR="009D581B" w:rsidRPr="009D581B" w:rsidRDefault="009D581B" w:rsidP="009D581B">
            <w:pPr>
              <w:spacing w:before="120"/>
              <w:jc w:val="both"/>
              <w:rPr>
                <w:iCs/>
                <w:lang w:val="en-GB"/>
              </w:rPr>
            </w:pPr>
            <w:r w:rsidRPr="009D581B">
              <w:rPr>
                <w:iCs/>
                <w:lang w:val="en-GB"/>
              </w:rPr>
              <w:t>The appeal should be on the letterhead of the Bidder and should be signed by a person with the proper authority to sign documents that are binding on the Bidder and should bear the following identification mark (subject): /Public procurement number/.</w:t>
            </w:r>
          </w:p>
          <w:p w14:paraId="0B3BFB88" w14:textId="77777777" w:rsidR="009D581B" w:rsidRPr="009D581B" w:rsidRDefault="009D581B" w:rsidP="009D581B">
            <w:pPr>
              <w:spacing w:before="120"/>
              <w:jc w:val="both"/>
              <w:rPr>
                <w:iCs/>
                <w:lang w:val="en-GB"/>
              </w:rPr>
            </w:pPr>
          </w:p>
          <w:p w14:paraId="172D39C5" w14:textId="77777777" w:rsidR="009D581B" w:rsidRPr="009D581B" w:rsidRDefault="009D581B" w:rsidP="009D581B">
            <w:pPr>
              <w:spacing w:before="120"/>
              <w:jc w:val="both"/>
              <w:rPr>
                <w:iCs/>
                <w:lang w:val="en-GB"/>
              </w:rPr>
            </w:pPr>
            <w:r w:rsidRPr="009D581B">
              <w:rPr>
                <w:iCs/>
                <w:lang w:val="en-GB"/>
              </w:rPr>
              <w:t xml:space="preserve">The appeal may be filed during public procurement procedure, as follows: </w:t>
            </w:r>
          </w:p>
          <w:p w14:paraId="3D0DF83C" w14:textId="77777777" w:rsidR="009D581B" w:rsidRPr="009D581B" w:rsidRDefault="009D581B" w:rsidP="009D581B">
            <w:pPr>
              <w:spacing w:before="120"/>
              <w:jc w:val="both"/>
              <w:rPr>
                <w:iCs/>
                <w:lang w:val="en-GB"/>
              </w:rPr>
            </w:pPr>
            <w:r w:rsidRPr="009D581B">
              <w:rPr>
                <w:iCs/>
                <w:lang w:val="en-GB"/>
              </w:rPr>
              <w:t>1.</w:t>
            </w:r>
            <w:r w:rsidRPr="009D581B">
              <w:rPr>
                <w:iCs/>
                <w:lang w:val="en-GB"/>
              </w:rPr>
              <w:tab/>
              <w:t>The appeal challenging the type of procedure, the contents of the call for competition or provisions of tender documents, shall be considered timely if received by contracting authority at latest 15 (fifteen) days before the expiry of time limit for the submission of bids, regardless of the manner of delivery and if claimant has previously alerted the contracting authority to potential deficiencies and irregularities in compliance, but contracting authority failed to remedy those.</w:t>
            </w:r>
          </w:p>
          <w:p w14:paraId="5BF8DC14" w14:textId="77777777" w:rsidR="009D581B" w:rsidRPr="009D581B" w:rsidRDefault="009D581B" w:rsidP="009D581B">
            <w:pPr>
              <w:spacing w:before="120"/>
              <w:jc w:val="both"/>
              <w:rPr>
                <w:iCs/>
                <w:lang w:val="en-GB"/>
              </w:rPr>
            </w:pPr>
            <w:r w:rsidRPr="009D581B">
              <w:rPr>
                <w:iCs/>
                <w:lang w:val="en-GB"/>
              </w:rPr>
              <w:t>2.</w:t>
            </w:r>
            <w:r w:rsidRPr="009D581B">
              <w:rPr>
                <w:iCs/>
                <w:lang w:val="en-GB"/>
              </w:rPr>
              <w:tab/>
              <w:t xml:space="preserve">After decision is made on awarding contract, decision on the qualification of the tenderers or on cancelling the procedure, time limit for </w:t>
            </w:r>
            <w:r w:rsidRPr="009D581B">
              <w:rPr>
                <w:iCs/>
                <w:lang w:val="en-GB"/>
              </w:rPr>
              <w:lastRenderedPageBreak/>
              <w:t>filing appeal shall be 10 (ten) days from the day of posting such decision on the Purchaser’s website.</w:t>
            </w:r>
          </w:p>
          <w:p w14:paraId="751FD3A3" w14:textId="77777777" w:rsidR="009D581B" w:rsidRPr="009D581B" w:rsidRDefault="009D581B" w:rsidP="009D581B">
            <w:pPr>
              <w:spacing w:before="120"/>
              <w:jc w:val="both"/>
              <w:rPr>
                <w:iCs/>
                <w:lang w:val="en-GB"/>
              </w:rPr>
            </w:pPr>
            <w:r w:rsidRPr="009D581B">
              <w:rPr>
                <w:iCs/>
                <w:lang w:val="en-GB"/>
              </w:rPr>
              <w:t>Bidders shall have the right to insight into documents on conducted public procurement procedure after the decision on awarding contract, decision on the qualification or on cancelling the procedure and may request in writing such insight from the contracting authority.</w:t>
            </w:r>
          </w:p>
          <w:p w14:paraId="61071564" w14:textId="77777777" w:rsidR="009D581B" w:rsidRPr="009D581B" w:rsidRDefault="009D581B" w:rsidP="009D581B">
            <w:pPr>
              <w:spacing w:before="120"/>
              <w:jc w:val="both"/>
              <w:rPr>
                <w:iCs/>
                <w:lang w:val="en-GB"/>
              </w:rPr>
            </w:pPr>
            <w:r w:rsidRPr="009D581B">
              <w:rPr>
                <w:iCs/>
                <w:lang w:val="en-GB"/>
              </w:rPr>
              <w:t>Contracting authority shall enable bidders under Paragraph 1 of this Article to have insight into and copy documents from the procedure, within two days from the day of reception of written request, under obligation to protect data.</w:t>
            </w:r>
          </w:p>
          <w:p w14:paraId="67CC7CDC" w14:textId="77777777" w:rsidR="009D581B" w:rsidRPr="009D581B" w:rsidRDefault="009D581B" w:rsidP="009D581B">
            <w:pPr>
              <w:spacing w:before="120"/>
              <w:jc w:val="both"/>
              <w:rPr>
                <w:iCs/>
                <w:lang w:val="en-GB"/>
              </w:rPr>
            </w:pPr>
            <w:r w:rsidRPr="009D581B">
              <w:rPr>
                <w:iCs/>
                <w:lang w:val="en-GB"/>
              </w:rPr>
              <w:t>The Purchaser shall promptly send the copy of appeal to the Bank and Second - instance Commission.</w:t>
            </w:r>
          </w:p>
          <w:p w14:paraId="2ADEF477" w14:textId="77777777" w:rsidR="009D581B" w:rsidRPr="009D581B" w:rsidRDefault="009D581B" w:rsidP="009D581B">
            <w:pPr>
              <w:spacing w:before="120"/>
              <w:jc w:val="both"/>
              <w:rPr>
                <w:iCs/>
                <w:lang w:val="en-GB"/>
              </w:rPr>
            </w:pPr>
          </w:p>
          <w:p w14:paraId="46554C53" w14:textId="77777777" w:rsidR="009D581B" w:rsidRPr="009D581B" w:rsidRDefault="009D581B" w:rsidP="009D581B">
            <w:pPr>
              <w:spacing w:before="120"/>
              <w:jc w:val="both"/>
              <w:rPr>
                <w:iCs/>
                <w:lang w:val="en-GB"/>
              </w:rPr>
            </w:pPr>
            <w:r w:rsidRPr="009D581B">
              <w:rPr>
                <w:iCs/>
                <w:lang w:val="en-GB"/>
              </w:rPr>
              <w:t>Appeal may not challenge activities of contracting authority performed in public procurement procedure if the claimant knew or could know the reasons for filing such request before the expiry of time limit for submission of request under point 1 of this Section, and the claimant did not submit it before the expiry of that time limit.</w:t>
            </w:r>
          </w:p>
          <w:p w14:paraId="515DF6D9" w14:textId="77777777" w:rsidR="009D581B" w:rsidRPr="009D581B" w:rsidRDefault="009D581B" w:rsidP="009D581B">
            <w:pPr>
              <w:spacing w:before="120"/>
              <w:jc w:val="both"/>
              <w:rPr>
                <w:iCs/>
                <w:lang w:val="en-GB"/>
              </w:rPr>
            </w:pPr>
            <w:r w:rsidRPr="009D581B">
              <w:rPr>
                <w:iCs/>
                <w:lang w:val="en-GB"/>
              </w:rPr>
              <w:t>Where in the same public procurement procedure has already been filed another appeal by the same claimant, the second appeal may not challenge the activities of contracting authority which the claimant knew or could know during the submission of the previous appeal.</w:t>
            </w:r>
          </w:p>
          <w:p w14:paraId="1CD3D5D9" w14:textId="77777777" w:rsidR="009D581B" w:rsidRPr="009D581B" w:rsidRDefault="009D581B" w:rsidP="009D581B">
            <w:pPr>
              <w:spacing w:before="120"/>
              <w:jc w:val="both"/>
              <w:rPr>
                <w:iCs/>
                <w:lang w:val="en-GB"/>
              </w:rPr>
            </w:pPr>
            <w:r w:rsidRPr="009D581B">
              <w:rPr>
                <w:iCs/>
                <w:lang w:val="en-GB"/>
              </w:rPr>
              <w:t>Contracting authority shall post notice of the filed appeal the Purchaser’s website, no later than two days from the day of receiving appeal.</w:t>
            </w:r>
          </w:p>
          <w:p w14:paraId="271DA72F" w14:textId="20419079" w:rsidR="009D581B" w:rsidRPr="009D581B" w:rsidRDefault="009D581B" w:rsidP="009D581B">
            <w:pPr>
              <w:spacing w:before="120"/>
              <w:jc w:val="both"/>
              <w:rPr>
                <w:iCs/>
                <w:lang w:val="en-GB"/>
              </w:rPr>
            </w:pPr>
            <w:r w:rsidRPr="009D581B">
              <w:rPr>
                <w:iCs/>
                <w:lang w:val="en-GB"/>
              </w:rPr>
              <w:t>The appeal stays further activities of contracting authority in the procedure of public procurement.</w:t>
            </w:r>
          </w:p>
          <w:p w14:paraId="37A38F17" w14:textId="77777777" w:rsidR="009D581B" w:rsidRPr="006221DA" w:rsidRDefault="009D581B" w:rsidP="009D581B">
            <w:pPr>
              <w:spacing w:before="120"/>
              <w:jc w:val="both"/>
              <w:rPr>
                <w:iCs/>
                <w:lang w:val="en-GB"/>
              </w:rPr>
            </w:pPr>
            <w:r w:rsidRPr="009D581B">
              <w:rPr>
                <w:iCs/>
                <w:lang w:val="en-GB"/>
              </w:rPr>
              <w:t xml:space="preserve">Actions </w:t>
            </w:r>
            <w:r w:rsidRPr="006221DA">
              <w:rPr>
                <w:iCs/>
                <w:lang w:val="en-GB"/>
              </w:rPr>
              <w:t>of the Commission for public procurement after Preliminary Examination of Appeal:</w:t>
            </w:r>
          </w:p>
          <w:p w14:paraId="47D09C8E" w14:textId="77777777" w:rsidR="006221DA" w:rsidRPr="006221DA" w:rsidRDefault="006221DA" w:rsidP="00750EEE">
            <w:pPr>
              <w:spacing w:before="120"/>
              <w:jc w:val="both"/>
              <w:rPr>
                <w:iCs/>
                <w:lang w:val="en-GB"/>
              </w:rPr>
            </w:pPr>
            <w:r w:rsidRPr="006221DA">
              <w:rPr>
                <w:iCs/>
                <w:lang w:val="en-GB"/>
              </w:rPr>
              <w:t>After preliminary examination, within 15 (fifteen) days from the day of the receipt of proper Appeal, the Commission for public procurement will create and deliver the Decision on appeal to claimant, bidders and the Second-instance Commission of the contracting authority (hereinafter: the Second-instance Commission).</w:t>
            </w:r>
          </w:p>
          <w:p w14:paraId="2912D020" w14:textId="77777777" w:rsidR="006221DA" w:rsidRPr="006221DA" w:rsidRDefault="006221DA" w:rsidP="006221DA">
            <w:pPr>
              <w:spacing w:before="120"/>
              <w:jc w:val="both"/>
              <w:rPr>
                <w:iCs/>
                <w:lang w:val="en-GB"/>
              </w:rPr>
            </w:pPr>
            <w:r w:rsidRPr="006221DA">
              <w:rPr>
                <w:iCs/>
                <w:lang w:val="en-GB"/>
              </w:rPr>
              <w:t xml:space="preserve">If the claimant is not satisfied with the Decision on appeal, he may continue with the procedure of protection of rights before the Second-instance Commission, within 3 (three) days from the receipt of this decision, </w:t>
            </w:r>
            <w:r w:rsidRPr="006221DA">
              <w:t>by submission to the Contracting Authority the statement on continuation of the procedure for the protection of rights before the second-instance commission of the Contracting Authority</w:t>
            </w:r>
            <w:r w:rsidRPr="006221DA">
              <w:rPr>
                <w:iCs/>
                <w:lang w:val="en-GB"/>
              </w:rPr>
              <w:t xml:space="preserve">. The </w:t>
            </w:r>
            <w:r w:rsidRPr="006221DA">
              <w:t>statement on continuation of the procedure for the protection of rights before the second-instance commission of the Contracting Authority</w:t>
            </w:r>
            <w:r w:rsidRPr="006221DA">
              <w:rPr>
                <w:iCs/>
                <w:lang w:val="en-GB"/>
              </w:rPr>
              <w:t xml:space="preserve"> is submitted directly by e-mail to </w:t>
            </w:r>
            <w:r w:rsidRPr="006221DA">
              <w:rPr>
                <w:iCs/>
                <w:lang w:val="en-GB"/>
              </w:rPr>
              <w:lastRenderedPageBreak/>
              <w:t xml:space="preserve">the e-mail: procurement.rd@pim.gov.rs or by fax at +381 11 3617-737 or by registered post with a return receipt at the address: </w:t>
            </w:r>
          </w:p>
          <w:p w14:paraId="51C71B9D" w14:textId="77777777" w:rsidR="006221DA" w:rsidRPr="006221DA" w:rsidRDefault="006221DA" w:rsidP="006221DA">
            <w:pPr>
              <w:spacing w:before="120"/>
              <w:rPr>
                <w:iCs/>
                <w:lang w:val="en-GB"/>
              </w:rPr>
            </w:pPr>
          </w:p>
          <w:p w14:paraId="5E7B3485" w14:textId="77777777" w:rsidR="006221DA" w:rsidRPr="006221DA" w:rsidRDefault="006221DA" w:rsidP="006221DA">
            <w:pPr>
              <w:spacing w:before="120"/>
              <w:rPr>
                <w:iCs/>
                <w:lang w:val="en-GB"/>
              </w:rPr>
            </w:pPr>
            <w:r w:rsidRPr="006221DA">
              <w:rPr>
                <w:iCs/>
                <w:lang w:val="en-GB"/>
              </w:rPr>
              <w:t>Public Investment Management Office</w:t>
            </w:r>
          </w:p>
          <w:p w14:paraId="379AAE08" w14:textId="77777777" w:rsidR="006221DA" w:rsidRPr="006221DA" w:rsidRDefault="006221DA" w:rsidP="006221DA">
            <w:pPr>
              <w:spacing w:before="120"/>
              <w:rPr>
                <w:iCs/>
                <w:lang w:val="en-GB"/>
              </w:rPr>
            </w:pPr>
            <w:r w:rsidRPr="006221DA">
              <w:rPr>
                <w:iCs/>
                <w:lang w:val="en-GB"/>
              </w:rPr>
              <w:t xml:space="preserve">no.22-26 </w:t>
            </w:r>
            <w:proofErr w:type="spellStart"/>
            <w:r w:rsidRPr="006221DA">
              <w:rPr>
                <w:iCs/>
                <w:lang w:val="en-GB"/>
              </w:rPr>
              <w:t>Nemanjina</w:t>
            </w:r>
            <w:proofErr w:type="spellEnd"/>
            <w:r w:rsidRPr="006221DA">
              <w:rPr>
                <w:iCs/>
                <w:lang w:val="en-GB"/>
              </w:rPr>
              <w:t xml:space="preserve"> street, Belgrade, Serbia</w:t>
            </w:r>
          </w:p>
          <w:p w14:paraId="2E17978C" w14:textId="170B1C18" w:rsidR="006221DA" w:rsidRPr="00EC0F99" w:rsidRDefault="006221DA" w:rsidP="006221DA">
            <w:pPr>
              <w:spacing w:before="120"/>
              <w:rPr>
                <w:iCs/>
                <w:lang w:val="en-GB"/>
              </w:rPr>
            </w:pPr>
            <w:r w:rsidRPr="006221DA">
              <w:rPr>
                <w:iCs/>
                <w:lang w:val="en-GB"/>
              </w:rPr>
              <w:t>Republic of Serbia.</w:t>
            </w:r>
          </w:p>
          <w:p w14:paraId="751AB1C0" w14:textId="77777777" w:rsidR="009D581B" w:rsidRPr="009D581B" w:rsidRDefault="009D581B" w:rsidP="009D581B">
            <w:pPr>
              <w:spacing w:before="120"/>
              <w:jc w:val="both"/>
              <w:rPr>
                <w:iCs/>
                <w:lang w:val="en-GB"/>
              </w:rPr>
            </w:pPr>
            <w:r w:rsidRPr="009D581B">
              <w:rPr>
                <w:iCs/>
                <w:lang w:val="en-GB"/>
              </w:rPr>
              <w:t>In case claimant continues the procedure of protection, the Commission for Public procurement of contracting authority shall submit to the Second-instance Commission all documents from the public procurement procedure for deciding the appeal.</w:t>
            </w:r>
          </w:p>
          <w:p w14:paraId="1C22088A" w14:textId="77777777" w:rsidR="009D581B" w:rsidRPr="009D581B" w:rsidRDefault="009D581B" w:rsidP="009D581B">
            <w:pPr>
              <w:spacing w:before="120"/>
              <w:jc w:val="both"/>
              <w:rPr>
                <w:iCs/>
                <w:lang w:val="en-GB"/>
              </w:rPr>
            </w:pPr>
            <w:r w:rsidRPr="009D581B">
              <w:rPr>
                <w:iCs/>
                <w:lang w:val="en-GB"/>
              </w:rPr>
              <w:t>After receiving written notice on withdrawal of appeal, Commission for public procurement of contracting authority or the Second-instance Commission shall terminate procedure for the rights protection by conclusion.</w:t>
            </w:r>
          </w:p>
          <w:p w14:paraId="60AE5E49" w14:textId="77777777" w:rsidR="009D581B" w:rsidRPr="009D581B" w:rsidRDefault="009D581B" w:rsidP="009D581B">
            <w:pPr>
              <w:spacing w:before="120"/>
              <w:jc w:val="both"/>
              <w:rPr>
                <w:iCs/>
                <w:lang w:val="en-GB"/>
              </w:rPr>
            </w:pPr>
            <w:r w:rsidRPr="009D581B">
              <w:rPr>
                <w:iCs/>
                <w:lang w:val="en-GB"/>
              </w:rPr>
              <w:t xml:space="preserve">Procedure before the Second-instance Commission of the contracting authority: </w:t>
            </w:r>
          </w:p>
          <w:p w14:paraId="1C6413A7" w14:textId="77777777" w:rsidR="009D581B" w:rsidRPr="009D581B" w:rsidRDefault="009D581B" w:rsidP="009D581B">
            <w:pPr>
              <w:spacing w:before="120"/>
              <w:jc w:val="both"/>
              <w:rPr>
                <w:iCs/>
                <w:lang w:val="en-GB"/>
              </w:rPr>
            </w:pPr>
            <w:r w:rsidRPr="009D581B">
              <w:rPr>
                <w:iCs/>
                <w:lang w:val="en-GB"/>
              </w:rPr>
              <w:t>Upon receipt of the complainant's notification of the continuation of the rights protection procedure, the Second-instance Commission shall determine whether:</w:t>
            </w:r>
          </w:p>
          <w:p w14:paraId="4652AE2E" w14:textId="77777777" w:rsidR="009D581B" w:rsidRPr="009D581B" w:rsidRDefault="009D581B" w:rsidP="009D581B">
            <w:pPr>
              <w:spacing w:before="120"/>
              <w:jc w:val="both"/>
              <w:rPr>
                <w:iCs/>
                <w:lang w:val="en-GB"/>
              </w:rPr>
            </w:pPr>
            <w:r w:rsidRPr="009D581B">
              <w:rPr>
                <w:iCs/>
                <w:lang w:val="en-GB"/>
              </w:rPr>
              <w:t>1)</w:t>
            </w:r>
            <w:r w:rsidRPr="009D581B">
              <w:rPr>
                <w:iCs/>
                <w:lang w:val="en-GB"/>
              </w:rPr>
              <w:tab/>
              <w:t>appeal or notification of the continuation of the rights protection procedure, were filed within time limit;</w:t>
            </w:r>
          </w:p>
          <w:p w14:paraId="6CF1039C" w14:textId="77777777" w:rsidR="009D581B" w:rsidRPr="009D581B" w:rsidRDefault="009D581B" w:rsidP="009D581B">
            <w:pPr>
              <w:spacing w:before="120"/>
              <w:jc w:val="both"/>
              <w:rPr>
                <w:iCs/>
                <w:lang w:val="en-GB"/>
              </w:rPr>
            </w:pPr>
            <w:r w:rsidRPr="009D581B">
              <w:rPr>
                <w:iCs/>
                <w:lang w:val="en-GB"/>
              </w:rPr>
              <w:t>2)</w:t>
            </w:r>
            <w:r w:rsidRPr="009D581B">
              <w:rPr>
                <w:iCs/>
                <w:lang w:val="en-GB"/>
              </w:rPr>
              <w:tab/>
              <w:t>claimant possesses legal capacity to act;</w:t>
            </w:r>
          </w:p>
          <w:p w14:paraId="75245CE6" w14:textId="77777777" w:rsidR="009D581B" w:rsidRPr="009D581B" w:rsidRDefault="009D581B" w:rsidP="009D581B">
            <w:pPr>
              <w:spacing w:before="120"/>
              <w:jc w:val="both"/>
              <w:rPr>
                <w:iCs/>
                <w:lang w:val="en-GB"/>
              </w:rPr>
            </w:pPr>
            <w:r w:rsidRPr="009D581B">
              <w:rPr>
                <w:iCs/>
                <w:lang w:val="en-GB"/>
              </w:rPr>
              <w:t>3)</w:t>
            </w:r>
            <w:r w:rsidRPr="009D581B">
              <w:rPr>
                <w:iCs/>
                <w:lang w:val="en-GB"/>
              </w:rPr>
              <w:tab/>
              <w:t>appeal contains all necessary information.</w:t>
            </w:r>
          </w:p>
          <w:p w14:paraId="0F0CCCAF" w14:textId="77777777" w:rsidR="009D581B" w:rsidRPr="009D581B" w:rsidRDefault="009D581B" w:rsidP="009D581B">
            <w:pPr>
              <w:spacing w:before="120"/>
              <w:jc w:val="both"/>
              <w:rPr>
                <w:iCs/>
                <w:lang w:val="en-GB"/>
              </w:rPr>
            </w:pPr>
          </w:p>
          <w:p w14:paraId="7915030D" w14:textId="77777777" w:rsidR="009D581B" w:rsidRPr="009D581B" w:rsidRDefault="009D581B" w:rsidP="009D581B">
            <w:pPr>
              <w:spacing w:before="120"/>
              <w:jc w:val="both"/>
              <w:rPr>
                <w:iCs/>
                <w:lang w:val="en-GB"/>
              </w:rPr>
            </w:pPr>
            <w:r w:rsidRPr="009D581B">
              <w:rPr>
                <w:iCs/>
                <w:lang w:val="en-GB"/>
              </w:rPr>
              <w:t>Appeal contains:</w:t>
            </w:r>
          </w:p>
          <w:p w14:paraId="362313BE" w14:textId="77777777" w:rsidR="009D581B" w:rsidRPr="009D581B" w:rsidRDefault="009D581B" w:rsidP="009D581B">
            <w:pPr>
              <w:spacing w:before="120"/>
              <w:jc w:val="both"/>
              <w:rPr>
                <w:iCs/>
                <w:lang w:val="en-GB"/>
              </w:rPr>
            </w:pPr>
            <w:r w:rsidRPr="009D581B">
              <w:rPr>
                <w:iCs/>
                <w:lang w:val="en-GB"/>
              </w:rPr>
              <w:t>1) name and address of claimant and contact person;</w:t>
            </w:r>
          </w:p>
          <w:p w14:paraId="7AB929F9" w14:textId="77777777" w:rsidR="009D581B" w:rsidRPr="009D581B" w:rsidRDefault="009D581B" w:rsidP="009D581B">
            <w:pPr>
              <w:spacing w:before="120"/>
              <w:jc w:val="both"/>
              <w:rPr>
                <w:iCs/>
                <w:lang w:val="en-GB"/>
              </w:rPr>
            </w:pPr>
            <w:r w:rsidRPr="009D581B">
              <w:rPr>
                <w:iCs/>
                <w:lang w:val="en-GB"/>
              </w:rPr>
              <w:t>2) name and address of contracting authority;</w:t>
            </w:r>
          </w:p>
          <w:p w14:paraId="2C8C4060" w14:textId="77777777" w:rsidR="009D581B" w:rsidRPr="009D581B" w:rsidRDefault="009D581B" w:rsidP="009D581B">
            <w:pPr>
              <w:spacing w:before="120"/>
              <w:jc w:val="both"/>
              <w:rPr>
                <w:iCs/>
                <w:lang w:val="en-GB"/>
              </w:rPr>
            </w:pPr>
            <w:r w:rsidRPr="009D581B">
              <w:rPr>
                <w:iCs/>
                <w:lang w:val="en-GB"/>
              </w:rPr>
              <w:t>3) information on public procurement that is the subject of the appeal, or on decision of the</w:t>
            </w:r>
          </w:p>
          <w:p w14:paraId="1B8E73BA" w14:textId="77777777" w:rsidR="009D581B" w:rsidRPr="009D581B" w:rsidRDefault="009D581B" w:rsidP="009D581B">
            <w:pPr>
              <w:spacing w:before="120"/>
              <w:jc w:val="both"/>
              <w:rPr>
                <w:iCs/>
                <w:lang w:val="en-GB"/>
              </w:rPr>
            </w:pPr>
            <w:r w:rsidRPr="009D581B">
              <w:rPr>
                <w:iCs/>
                <w:lang w:val="en-GB"/>
              </w:rPr>
              <w:t>contracting authority;</w:t>
            </w:r>
          </w:p>
          <w:p w14:paraId="42FA59AC" w14:textId="77777777" w:rsidR="009D581B" w:rsidRPr="009D581B" w:rsidRDefault="009D581B" w:rsidP="009D581B">
            <w:pPr>
              <w:spacing w:before="120"/>
              <w:jc w:val="both"/>
              <w:rPr>
                <w:iCs/>
                <w:lang w:val="en-GB"/>
              </w:rPr>
            </w:pPr>
            <w:r w:rsidRPr="009D581B">
              <w:rPr>
                <w:iCs/>
                <w:lang w:val="en-GB"/>
              </w:rPr>
              <w:t>4) violations of legislation regulating public procurement procedure;</w:t>
            </w:r>
          </w:p>
          <w:p w14:paraId="194EF0AE" w14:textId="77777777" w:rsidR="009D581B" w:rsidRPr="009D581B" w:rsidRDefault="009D581B" w:rsidP="009D581B">
            <w:pPr>
              <w:spacing w:before="120"/>
              <w:jc w:val="both"/>
              <w:rPr>
                <w:iCs/>
                <w:lang w:val="en-GB"/>
              </w:rPr>
            </w:pPr>
            <w:r w:rsidRPr="009D581B">
              <w:rPr>
                <w:iCs/>
                <w:lang w:val="en-GB"/>
              </w:rPr>
              <w:t>5) facts and evidence substantiating the violations;</w:t>
            </w:r>
          </w:p>
          <w:p w14:paraId="04740AD9" w14:textId="77777777" w:rsidR="009D581B" w:rsidRPr="009D581B" w:rsidRDefault="009D581B" w:rsidP="009D581B">
            <w:pPr>
              <w:spacing w:before="120"/>
              <w:jc w:val="both"/>
              <w:rPr>
                <w:iCs/>
                <w:lang w:val="en-GB"/>
              </w:rPr>
            </w:pPr>
            <w:r w:rsidRPr="009D581B">
              <w:rPr>
                <w:iCs/>
                <w:lang w:val="en-GB"/>
              </w:rPr>
              <w:t>6) claimant’s signature.</w:t>
            </w:r>
          </w:p>
          <w:p w14:paraId="72D0CCD1" w14:textId="77777777" w:rsidR="009D581B" w:rsidRPr="009D581B" w:rsidRDefault="009D581B" w:rsidP="009D581B">
            <w:pPr>
              <w:spacing w:before="120"/>
              <w:jc w:val="both"/>
              <w:rPr>
                <w:iCs/>
                <w:lang w:val="en-GB"/>
              </w:rPr>
            </w:pPr>
            <w:r w:rsidRPr="009D581B">
              <w:rPr>
                <w:iCs/>
                <w:lang w:val="en-GB"/>
              </w:rPr>
              <w:t xml:space="preserve"> </w:t>
            </w:r>
          </w:p>
          <w:p w14:paraId="4F4E71A6" w14:textId="77777777" w:rsidR="009D581B" w:rsidRPr="009D581B" w:rsidRDefault="009D581B" w:rsidP="009D581B">
            <w:pPr>
              <w:spacing w:before="120"/>
              <w:jc w:val="both"/>
              <w:rPr>
                <w:iCs/>
                <w:lang w:val="en-GB"/>
              </w:rPr>
            </w:pPr>
            <w:r w:rsidRPr="009D581B">
              <w:rPr>
                <w:iCs/>
                <w:lang w:val="en-GB"/>
              </w:rPr>
              <w:t>The Second-instance Commission shall reject by conclusion the appeal where it determines that some of previous requirements were not fulfilled.</w:t>
            </w:r>
          </w:p>
          <w:p w14:paraId="0F6AD3BC" w14:textId="77777777" w:rsidR="009D581B" w:rsidRPr="009D581B" w:rsidRDefault="009D581B" w:rsidP="009D581B">
            <w:pPr>
              <w:spacing w:before="120"/>
              <w:jc w:val="both"/>
              <w:rPr>
                <w:iCs/>
                <w:lang w:val="en-GB"/>
              </w:rPr>
            </w:pPr>
            <w:r w:rsidRPr="009D581B">
              <w:rPr>
                <w:iCs/>
                <w:lang w:val="en-GB"/>
              </w:rPr>
              <w:lastRenderedPageBreak/>
              <w:t>Prior to making decisions, the Second-instance Commission may demand additional documents, data, explanation and opinion from contracting authority, claimant or other participants in the procedure and other persons, and have insight into other documents of the parties involved in public procurement procedure, as well as to collect other data for the purpose of decision making.</w:t>
            </w:r>
          </w:p>
          <w:p w14:paraId="10499264" w14:textId="77777777" w:rsidR="009D581B" w:rsidRPr="009D581B" w:rsidRDefault="009D581B" w:rsidP="009D581B">
            <w:pPr>
              <w:spacing w:before="120"/>
              <w:jc w:val="both"/>
              <w:rPr>
                <w:iCs/>
                <w:lang w:val="en-GB"/>
              </w:rPr>
            </w:pPr>
            <w:r w:rsidRPr="009D581B">
              <w:rPr>
                <w:iCs/>
                <w:lang w:val="en-GB"/>
              </w:rPr>
              <w:t>All persons and bodies referred to previous paragraph shall act within time line set by the Second-instance Commission in its call to supply documentation, data, clarifications and opinion.</w:t>
            </w:r>
          </w:p>
          <w:p w14:paraId="7181B78E" w14:textId="77777777" w:rsidR="009D581B" w:rsidRPr="009D581B" w:rsidRDefault="009D581B" w:rsidP="009D581B">
            <w:pPr>
              <w:spacing w:before="120"/>
              <w:jc w:val="both"/>
              <w:rPr>
                <w:iCs/>
                <w:lang w:val="en-GB"/>
              </w:rPr>
            </w:pPr>
            <w:r w:rsidRPr="009D581B">
              <w:rPr>
                <w:iCs/>
                <w:lang w:val="en-GB"/>
              </w:rPr>
              <w:t>In case that bidder or Commission for Public procurement fail to submit requested documentation, data, clarifications and opinion within deadline under pervious paragraph, the Second-instance Commission will make decision according to the available evidence in the case, or rather, the suspicion resulting from the lack of cited evidence will be taken against the defaulting party.</w:t>
            </w:r>
          </w:p>
          <w:p w14:paraId="186BA964" w14:textId="77777777" w:rsidR="009D581B" w:rsidRPr="009D581B" w:rsidRDefault="009D581B" w:rsidP="009D581B">
            <w:pPr>
              <w:spacing w:before="120"/>
              <w:jc w:val="both"/>
              <w:rPr>
                <w:iCs/>
                <w:lang w:val="en-GB"/>
              </w:rPr>
            </w:pPr>
            <w:r w:rsidRPr="009D581B">
              <w:rPr>
                <w:iCs/>
                <w:lang w:val="en-GB"/>
              </w:rPr>
              <w:t>Decision of the Second-instance Commission:</w:t>
            </w:r>
          </w:p>
          <w:p w14:paraId="754E1CE5" w14:textId="77777777" w:rsidR="009D581B" w:rsidRPr="009D581B" w:rsidRDefault="009D581B" w:rsidP="009D581B">
            <w:pPr>
              <w:spacing w:before="120"/>
              <w:jc w:val="both"/>
              <w:rPr>
                <w:iCs/>
                <w:lang w:val="en-GB"/>
              </w:rPr>
            </w:pPr>
            <w:r w:rsidRPr="009D581B">
              <w:rPr>
                <w:iCs/>
                <w:lang w:val="en-GB"/>
              </w:rPr>
              <w:t>By its conclusion, the Second-instance Commission:</w:t>
            </w:r>
          </w:p>
          <w:p w14:paraId="50B7668A" w14:textId="77777777" w:rsidR="009D581B" w:rsidRPr="009D581B" w:rsidRDefault="009D581B" w:rsidP="009D581B">
            <w:pPr>
              <w:spacing w:before="120"/>
              <w:jc w:val="both"/>
              <w:rPr>
                <w:iCs/>
                <w:lang w:val="en-GB"/>
              </w:rPr>
            </w:pPr>
            <w:r w:rsidRPr="009D581B">
              <w:rPr>
                <w:iCs/>
                <w:lang w:val="en-GB"/>
              </w:rPr>
              <w:t>1)</w:t>
            </w:r>
            <w:r w:rsidRPr="009D581B">
              <w:rPr>
                <w:iCs/>
                <w:lang w:val="en-GB"/>
              </w:rPr>
              <w:tab/>
              <w:t>refuses the appeal as inadmissible, untimely, or lodged by an unauthorized person;</w:t>
            </w:r>
          </w:p>
          <w:p w14:paraId="26E5A4F6" w14:textId="77777777" w:rsidR="009D581B" w:rsidRPr="009D581B" w:rsidRDefault="009D581B" w:rsidP="009D581B">
            <w:pPr>
              <w:spacing w:before="120"/>
              <w:jc w:val="both"/>
              <w:rPr>
                <w:iCs/>
                <w:lang w:val="en-GB"/>
              </w:rPr>
            </w:pPr>
            <w:r w:rsidRPr="009D581B">
              <w:rPr>
                <w:iCs/>
                <w:lang w:val="en-GB"/>
              </w:rPr>
              <w:t>2)</w:t>
            </w:r>
            <w:r w:rsidRPr="009D581B">
              <w:rPr>
                <w:iCs/>
                <w:lang w:val="en-GB"/>
              </w:rPr>
              <w:tab/>
              <w:t>terminates the procedure on the grounds of written notice on withdrawal of appeal, received before the decision was made;</w:t>
            </w:r>
          </w:p>
          <w:p w14:paraId="52F62943" w14:textId="77777777" w:rsidR="009D581B" w:rsidRPr="009D581B" w:rsidRDefault="009D581B" w:rsidP="009D581B">
            <w:pPr>
              <w:spacing w:before="120"/>
              <w:jc w:val="both"/>
              <w:rPr>
                <w:iCs/>
                <w:lang w:val="en-GB"/>
              </w:rPr>
            </w:pPr>
            <w:r w:rsidRPr="009D581B">
              <w:rPr>
                <w:iCs/>
                <w:lang w:val="en-GB"/>
              </w:rPr>
              <w:t xml:space="preserve">By its resolution, the Second Instance Commission of the contracting authority: </w:t>
            </w:r>
          </w:p>
          <w:p w14:paraId="4899DC83" w14:textId="77777777" w:rsidR="009D581B" w:rsidRPr="009D581B" w:rsidRDefault="009D581B" w:rsidP="009D581B">
            <w:pPr>
              <w:spacing w:before="120"/>
              <w:jc w:val="both"/>
              <w:rPr>
                <w:iCs/>
                <w:lang w:val="en-GB"/>
              </w:rPr>
            </w:pPr>
            <w:r w:rsidRPr="009D581B">
              <w:rPr>
                <w:iCs/>
                <w:lang w:val="en-GB"/>
              </w:rPr>
              <w:t>1)</w:t>
            </w:r>
            <w:r w:rsidRPr="009D581B">
              <w:rPr>
                <w:iCs/>
                <w:lang w:val="en-GB"/>
              </w:rPr>
              <w:tab/>
              <w:t>accepts appeal as well-founded and cancels public procurement procedure in whole or partially.</w:t>
            </w:r>
          </w:p>
          <w:p w14:paraId="51AD5A04" w14:textId="77777777" w:rsidR="009D581B" w:rsidRPr="009D581B" w:rsidRDefault="009D581B" w:rsidP="009D581B">
            <w:pPr>
              <w:spacing w:before="120"/>
              <w:jc w:val="both"/>
              <w:rPr>
                <w:iCs/>
                <w:lang w:val="en-GB"/>
              </w:rPr>
            </w:pPr>
            <w:r w:rsidRPr="009D581B">
              <w:rPr>
                <w:iCs/>
                <w:lang w:val="en-GB"/>
              </w:rPr>
              <w:t>2)</w:t>
            </w:r>
            <w:r w:rsidRPr="009D581B">
              <w:rPr>
                <w:iCs/>
                <w:lang w:val="en-GB"/>
              </w:rPr>
              <w:tab/>
              <w:t>refuses appeal as unfounded;</w:t>
            </w:r>
          </w:p>
          <w:p w14:paraId="02632FC9" w14:textId="77777777" w:rsidR="009D581B" w:rsidRPr="009D581B" w:rsidRDefault="009D581B" w:rsidP="009D581B">
            <w:pPr>
              <w:spacing w:before="120"/>
              <w:jc w:val="both"/>
              <w:rPr>
                <w:iCs/>
                <w:lang w:val="en-GB"/>
              </w:rPr>
            </w:pPr>
            <w:r w:rsidRPr="009D581B">
              <w:rPr>
                <w:iCs/>
                <w:lang w:val="en-GB"/>
              </w:rPr>
              <w:t xml:space="preserve">3)     confirms or cancels Decision on appeal of Commission of the contracting authority. </w:t>
            </w:r>
          </w:p>
          <w:p w14:paraId="322CEDD0" w14:textId="77777777" w:rsidR="009D581B" w:rsidRPr="009D581B" w:rsidRDefault="009D581B" w:rsidP="009D581B">
            <w:pPr>
              <w:spacing w:before="120"/>
              <w:jc w:val="both"/>
              <w:rPr>
                <w:iCs/>
                <w:lang w:val="en-GB"/>
              </w:rPr>
            </w:pPr>
          </w:p>
          <w:p w14:paraId="00AC1C76" w14:textId="77777777" w:rsidR="009D581B" w:rsidRPr="009D581B" w:rsidRDefault="009D581B" w:rsidP="009D581B">
            <w:pPr>
              <w:spacing w:before="120"/>
              <w:jc w:val="both"/>
              <w:rPr>
                <w:iCs/>
                <w:lang w:val="en-GB"/>
              </w:rPr>
            </w:pPr>
            <w:r w:rsidRPr="009D581B">
              <w:rPr>
                <w:iCs/>
                <w:lang w:val="en-GB"/>
              </w:rPr>
              <w:t>The Second-instance Commission shall decide upon appeal by resolution within 20 days from the day of receiving complete documentation necessary for establishing the facts and deciding.</w:t>
            </w:r>
          </w:p>
          <w:p w14:paraId="65CC8174" w14:textId="77777777" w:rsidR="009D581B" w:rsidRPr="009D581B" w:rsidRDefault="009D581B" w:rsidP="009D581B">
            <w:pPr>
              <w:spacing w:before="120"/>
              <w:jc w:val="both"/>
              <w:rPr>
                <w:iCs/>
                <w:lang w:val="en-GB"/>
              </w:rPr>
            </w:pPr>
          </w:p>
          <w:p w14:paraId="718F2DE2" w14:textId="77777777" w:rsidR="009D581B" w:rsidRPr="009D581B" w:rsidRDefault="009D581B" w:rsidP="009D581B">
            <w:pPr>
              <w:spacing w:before="120"/>
              <w:jc w:val="both"/>
              <w:rPr>
                <w:iCs/>
                <w:lang w:val="en-GB"/>
              </w:rPr>
            </w:pPr>
            <w:r w:rsidRPr="009D581B">
              <w:rPr>
                <w:iCs/>
                <w:lang w:val="en-GB"/>
              </w:rPr>
              <w:t>No appeal can be lodged against decision of Second-instance Commission.</w:t>
            </w:r>
          </w:p>
          <w:p w14:paraId="1CE02E3D" w14:textId="77777777" w:rsidR="009D581B" w:rsidRPr="009D581B" w:rsidRDefault="009D581B" w:rsidP="009D581B">
            <w:pPr>
              <w:spacing w:before="120"/>
              <w:jc w:val="both"/>
              <w:rPr>
                <w:iCs/>
                <w:lang w:val="en-GB"/>
              </w:rPr>
            </w:pPr>
          </w:p>
          <w:p w14:paraId="5F5AACCE" w14:textId="77777777" w:rsidR="009D581B" w:rsidRPr="009D581B" w:rsidRDefault="009D581B" w:rsidP="009D581B">
            <w:pPr>
              <w:spacing w:before="120"/>
              <w:jc w:val="both"/>
              <w:rPr>
                <w:iCs/>
                <w:lang w:val="en-GB"/>
              </w:rPr>
            </w:pPr>
            <w:r w:rsidRPr="009D581B">
              <w:rPr>
                <w:iCs/>
                <w:lang w:val="en-GB"/>
              </w:rPr>
              <w:t>*When the procurement is conducting in accordance with the "two envelope" procedure, bidders have right to submit appeal challenging the Decision on the qualification of the tenderers as well as the Contract award decision, under the conditions and in the manner previously described.</w:t>
            </w:r>
          </w:p>
          <w:p w14:paraId="34A44217" w14:textId="77777777" w:rsidR="009D581B" w:rsidRPr="009D581B" w:rsidRDefault="009D581B" w:rsidP="009D581B">
            <w:pPr>
              <w:spacing w:before="120"/>
              <w:jc w:val="both"/>
              <w:rPr>
                <w:iCs/>
                <w:lang w:val="en-GB"/>
              </w:rPr>
            </w:pPr>
          </w:p>
          <w:p w14:paraId="1C882B5F" w14:textId="77777777" w:rsidR="009D581B" w:rsidRPr="009D581B" w:rsidRDefault="009D581B" w:rsidP="009D581B">
            <w:pPr>
              <w:spacing w:before="120"/>
              <w:jc w:val="both"/>
              <w:rPr>
                <w:iCs/>
                <w:lang w:val="en-GB"/>
              </w:rPr>
            </w:pPr>
          </w:p>
          <w:p w14:paraId="785B8743" w14:textId="3DCD5DB0" w:rsidR="00CB4E78" w:rsidRPr="00442AA6" w:rsidRDefault="00CB4E78" w:rsidP="00AB1D89">
            <w:pPr>
              <w:spacing w:before="120"/>
              <w:jc w:val="both"/>
              <w:rPr>
                <w:iCs/>
                <w:lang w:val="en-GB"/>
              </w:rPr>
            </w:pPr>
          </w:p>
        </w:tc>
      </w:tr>
    </w:tbl>
    <w:p w14:paraId="2684C9B3" w14:textId="77777777" w:rsidR="007775AA" w:rsidRPr="007F14C8" w:rsidRDefault="007775AA" w:rsidP="007775AA">
      <w:pPr>
        <w:pStyle w:val="i"/>
        <w:suppressAutoHyphens w:val="0"/>
        <w:rPr>
          <w:lang w:val="en-GB"/>
        </w:rPr>
        <w:sectPr w:rsidR="007775AA" w:rsidRPr="007F14C8" w:rsidSect="000F44F6">
          <w:headerReference w:type="even" r:id="rId24"/>
          <w:headerReference w:type="first" r:id="rId25"/>
          <w:pgSz w:w="12240" w:h="15840" w:code="1"/>
          <w:pgMar w:top="1418" w:right="1440" w:bottom="1418" w:left="1418" w:header="720" w:footer="720" w:gutter="0"/>
          <w:cols w:space="720"/>
          <w:docGrid w:linePitch="326"/>
        </w:sectPr>
      </w:pPr>
    </w:p>
    <w:p w14:paraId="6474D414" w14:textId="77777777" w:rsidR="00F66498" w:rsidRDefault="00F66498" w:rsidP="006476EF">
      <w:pPr>
        <w:pStyle w:val="Subtitle"/>
        <w:rPr>
          <w:lang w:val="en-GB"/>
        </w:rPr>
      </w:pPr>
      <w:bookmarkStart w:id="70" w:name="_Toc309738837"/>
      <w:bookmarkStart w:id="71" w:name="_Toc487697480"/>
    </w:p>
    <w:p w14:paraId="4F3AA534" w14:textId="09F70483" w:rsidR="00FC3128" w:rsidRPr="007F14C8" w:rsidRDefault="00FC3128" w:rsidP="006476EF">
      <w:pPr>
        <w:pStyle w:val="Subtitle"/>
        <w:rPr>
          <w:lang w:val="en-GB"/>
        </w:rPr>
      </w:pPr>
      <w:r w:rsidRPr="007F14C8">
        <w:rPr>
          <w:lang w:val="en-GB"/>
        </w:rPr>
        <w:t>Section III. Evaluation and Qualification Criteria</w:t>
      </w:r>
      <w:bookmarkEnd w:id="70"/>
      <w:bookmarkEnd w:id="71"/>
    </w:p>
    <w:p w14:paraId="17E0992E" w14:textId="77777777" w:rsidR="00FC3128" w:rsidRPr="007F14C8" w:rsidRDefault="00FC3128" w:rsidP="006476EF">
      <w:pPr>
        <w:tabs>
          <w:tab w:val="left" w:pos="1785"/>
        </w:tabs>
        <w:jc w:val="both"/>
        <w:rPr>
          <w:lang w:val="en-GB"/>
        </w:rPr>
      </w:pPr>
      <w:r w:rsidRPr="007F14C8">
        <w:rPr>
          <w:lang w:val="en-GB"/>
        </w:rPr>
        <w:tab/>
      </w:r>
    </w:p>
    <w:p w14:paraId="1E6132A9" w14:textId="77777777" w:rsidR="00FC3128" w:rsidRPr="007F14C8" w:rsidRDefault="00FC3128" w:rsidP="006476EF">
      <w:pPr>
        <w:pStyle w:val="BodyText3"/>
        <w:jc w:val="both"/>
        <w:rPr>
          <w:lang w:val="en-GB"/>
        </w:rPr>
      </w:pPr>
      <w:bookmarkStart w:id="72" w:name="_Toc487942150"/>
      <w:r w:rsidRPr="007F14C8">
        <w:rPr>
          <w:lang w:val="en-GB"/>
        </w:rPr>
        <w:t xml:space="preserve">This Section complements the Instructions to Bidders. It contains the criteria that the Purchaser </w:t>
      </w:r>
      <w:r w:rsidR="00FA415A" w:rsidRPr="007F14C8">
        <w:rPr>
          <w:lang w:val="en-GB"/>
        </w:rPr>
        <w:t>shall</w:t>
      </w:r>
      <w:r w:rsidRPr="007F14C8">
        <w:rPr>
          <w:lang w:val="en-GB"/>
        </w:rPr>
        <w:t xml:space="preserve"> use to evaluate a bid and determine whether a Bidder has the required qualifications. No other criteria shall be used.</w:t>
      </w:r>
      <w:bookmarkEnd w:id="72"/>
      <w:r w:rsidRPr="007F14C8">
        <w:rPr>
          <w:lang w:val="en-GB"/>
        </w:rPr>
        <w:t xml:space="preserve"> </w:t>
      </w:r>
    </w:p>
    <w:p w14:paraId="11E132AC" w14:textId="77777777" w:rsidR="00FC3128" w:rsidRPr="007F14C8" w:rsidRDefault="00FC3128" w:rsidP="006476EF">
      <w:pPr>
        <w:jc w:val="both"/>
        <w:rPr>
          <w:b/>
          <w:bCs/>
          <w:lang w:val="en-GB"/>
        </w:rPr>
      </w:pPr>
    </w:p>
    <w:p w14:paraId="0761A995" w14:textId="77777777" w:rsidR="00FC3128" w:rsidRPr="007F14C8" w:rsidRDefault="00FC3128" w:rsidP="006476EF">
      <w:pPr>
        <w:pStyle w:val="SectionVHeader"/>
        <w:jc w:val="both"/>
        <w:rPr>
          <w:lang w:val="en-GB"/>
        </w:rPr>
      </w:pPr>
    </w:p>
    <w:p w14:paraId="48B37C57" w14:textId="77777777" w:rsidR="00FC3128" w:rsidRPr="007F14C8" w:rsidRDefault="00FC3128" w:rsidP="006476EF">
      <w:pPr>
        <w:jc w:val="both"/>
        <w:rPr>
          <w:b/>
          <w:sz w:val="36"/>
          <w:lang w:val="en-GB"/>
        </w:rPr>
      </w:pPr>
    </w:p>
    <w:p w14:paraId="28B5ECD3" w14:textId="77777777" w:rsidR="00FC3128" w:rsidRPr="007F14C8" w:rsidRDefault="00FC3128" w:rsidP="006476EF">
      <w:pPr>
        <w:jc w:val="center"/>
        <w:rPr>
          <w:b/>
          <w:lang w:val="en-GB"/>
        </w:rPr>
      </w:pPr>
      <w:r w:rsidRPr="007F14C8">
        <w:rPr>
          <w:b/>
          <w:sz w:val="36"/>
          <w:lang w:val="en-GB"/>
        </w:rPr>
        <w:t>Contents</w:t>
      </w:r>
    </w:p>
    <w:p w14:paraId="664B1E9C" w14:textId="77777777" w:rsidR="00FC3128" w:rsidRPr="007F14C8" w:rsidRDefault="00FC3128" w:rsidP="006476EF">
      <w:pPr>
        <w:jc w:val="both"/>
        <w:rPr>
          <w:b/>
          <w:lang w:val="en-GB"/>
        </w:rPr>
      </w:pPr>
    </w:p>
    <w:p w14:paraId="6AE23D35" w14:textId="77777777" w:rsidR="00FC3128" w:rsidRPr="007F14C8" w:rsidRDefault="00FC3128" w:rsidP="006476EF">
      <w:pPr>
        <w:pStyle w:val="BankNormal"/>
        <w:jc w:val="both"/>
        <w:rPr>
          <w:lang w:val="en-GB"/>
        </w:rPr>
      </w:pPr>
      <w:r w:rsidRPr="007F14C8">
        <w:rPr>
          <w:lang w:val="en-GB"/>
        </w:rPr>
        <w:t>1. Evaluation (ITB 35.3 (d))</w:t>
      </w:r>
    </w:p>
    <w:p w14:paraId="045301BC" w14:textId="77777777" w:rsidR="007775AA" w:rsidRPr="007F14C8" w:rsidRDefault="00FC3128" w:rsidP="006476EF">
      <w:pPr>
        <w:pStyle w:val="BankNormal"/>
        <w:jc w:val="both"/>
        <w:rPr>
          <w:lang w:val="en-GB"/>
        </w:rPr>
      </w:pPr>
      <w:r w:rsidRPr="007F14C8">
        <w:rPr>
          <w:lang w:val="en-GB"/>
        </w:rPr>
        <w:t xml:space="preserve">2. </w:t>
      </w:r>
      <w:proofErr w:type="spellStart"/>
      <w:r w:rsidRPr="007F14C8">
        <w:rPr>
          <w:lang w:val="en-GB"/>
        </w:rPr>
        <w:t>Postqualification</w:t>
      </w:r>
      <w:proofErr w:type="spellEnd"/>
      <w:r w:rsidRPr="007F14C8">
        <w:rPr>
          <w:lang w:val="en-GB"/>
        </w:rPr>
        <w:t xml:space="preserve"> Requirements (ITB 37.2)</w:t>
      </w:r>
    </w:p>
    <w:p w14:paraId="7F7636ED" w14:textId="77777777" w:rsidR="00FA415A" w:rsidRPr="007F14C8" w:rsidRDefault="00FA415A" w:rsidP="006476EF">
      <w:pPr>
        <w:pStyle w:val="BankNormal"/>
        <w:jc w:val="both"/>
        <w:rPr>
          <w:lang w:val="en-GB"/>
        </w:rPr>
      </w:pPr>
    </w:p>
    <w:p w14:paraId="752613B0" w14:textId="77777777" w:rsidR="00170262" w:rsidRPr="007F14C8" w:rsidRDefault="00170262" w:rsidP="00FA415A">
      <w:pPr>
        <w:pStyle w:val="BankNormal"/>
        <w:jc w:val="both"/>
        <w:rPr>
          <w:b/>
          <w:highlight w:val="yellow"/>
          <w:lang w:val="en-GB"/>
        </w:rPr>
      </w:pPr>
    </w:p>
    <w:p w14:paraId="50CE2EDD" w14:textId="77777777" w:rsidR="00170262" w:rsidRPr="007F14C8" w:rsidRDefault="00170262" w:rsidP="00FA415A">
      <w:pPr>
        <w:pStyle w:val="BankNormal"/>
        <w:jc w:val="both"/>
        <w:rPr>
          <w:b/>
          <w:highlight w:val="yellow"/>
          <w:lang w:val="en-GB"/>
        </w:rPr>
      </w:pPr>
    </w:p>
    <w:p w14:paraId="10E8ABBB" w14:textId="77777777" w:rsidR="00170262" w:rsidRPr="007F14C8" w:rsidRDefault="00170262" w:rsidP="00FA415A">
      <w:pPr>
        <w:pStyle w:val="BankNormal"/>
        <w:jc w:val="both"/>
        <w:rPr>
          <w:b/>
          <w:highlight w:val="yellow"/>
          <w:lang w:val="en-GB"/>
        </w:rPr>
      </w:pPr>
    </w:p>
    <w:p w14:paraId="4910D76F" w14:textId="77777777" w:rsidR="00170262" w:rsidRPr="007F14C8" w:rsidRDefault="00170262" w:rsidP="00FA415A">
      <w:pPr>
        <w:pStyle w:val="BankNormal"/>
        <w:jc w:val="both"/>
        <w:rPr>
          <w:b/>
          <w:highlight w:val="yellow"/>
          <w:lang w:val="en-GB"/>
        </w:rPr>
      </w:pPr>
    </w:p>
    <w:p w14:paraId="2625A780" w14:textId="77777777" w:rsidR="00170262" w:rsidRPr="007F14C8" w:rsidRDefault="00170262" w:rsidP="00FA415A">
      <w:pPr>
        <w:pStyle w:val="BankNormal"/>
        <w:jc w:val="both"/>
        <w:rPr>
          <w:b/>
          <w:highlight w:val="yellow"/>
          <w:lang w:val="en-GB"/>
        </w:rPr>
      </w:pPr>
    </w:p>
    <w:p w14:paraId="0D979BBD" w14:textId="77777777" w:rsidR="00170262" w:rsidRPr="007F14C8" w:rsidRDefault="00170262" w:rsidP="00FA415A">
      <w:pPr>
        <w:pStyle w:val="BankNormal"/>
        <w:jc w:val="both"/>
        <w:rPr>
          <w:b/>
          <w:highlight w:val="yellow"/>
          <w:lang w:val="en-GB"/>
        </w:rPr>
      </w:pPr>
    </w:p>
    <w:p w14:paraId="0C3E6B05" w14:textId="77777777" w:rsidR="00170262" w:rsidRPr="007F14C8" w:rsidRDefault="00170262" w:rsidP="00FA415A">
      <w:pPr>
        <w:pStyle w:val="BankNormal"/>
        <w:jc w:val="both"/>
        <w:rPr>
          <w:b/>
          <w:highlight w:val="yellow"/>
          <w:lang w:val="en-GB"/>
        </w:rPr>
      </w:pPr>
    </w:p>
    <w:p w14:paraId="519C4B9F" w14:textId="77777777" w:rsidR="00170262" w:rsidRPr="007F14C8" w:rsidRDefault="00170262" w:rsidP="00FA415A">
      <w:pPr>
        <w:pStyle w:val="BankNormal"/>
        <w:jc w:val="both"/>
        <w:rPr>
          <w:b/>
          <w:highlight w:val="yellow"/>
          <w:lang w:val="en-GB"/>
        </w:rPr>
      </w:pPr>
    </w:p>
    <w:p w14:paraId="740E046D" w14:textId="77777777" w:rsidR="00170262" w:rsidRPr="007F14C8" w:rsidRDefault="00170262" w:rsidP="00FA415A">
      <w:pPr>
        <w:pStyle w:val="BankNormal"/>
        <w:jc w:val="both"/>
        <w:rPr>
          <w:b/>
          <w:highlight w:val="yellow"/>
          <w:lang w:val="en-GB"/>
        </w:rPr>
      </w:pPr>
    </w:p>
    <w:p w14:paraId="58CCB87E" w14:textId="77777777" w:rsidR="00170262" w:rsidRPr="007F14C8" w:rsidRDefault="00170262" w:rsidP="00FA415A">
      <w:pPr>
        <w:pStyle w:val="BankNormal"/>
        <w:jc w:val="both"/>
        <w:rPr>
          <w:b/>
          <w:highlight w:val="yellow"/>
          <w:lang w:val="en-GB"/>
        </w:rPr>
      </w:pPr>
    </w:p>
    <w:p w14:paraId="40CE8D05" w14:textId="77777777" w:rsidR="00170262" w:rsidRPr="007F14C8" w:rsidRDefault="00170262" w:rsidP="00FA415A">
      <w:pPr>
        <w:pStyle w:val="BankNormal"/>
        <w:jc w:val="both"/>
        <w:rPr>
          <w:b/>
          <w:highlight w:val="yellow"/>
          <w:lang w:val="en-GB"/>
        </w:rPr>
      </w:pPr>
    </w:p>
    <w:p w14:paraId="4F04CB16" w14:textId="77777777" w:rsidR="00170262" w:rsidRPr="007F14C8" w:rsidRDefault="00170262" w:rsidP="00FA415A">
      <w:pPr>
        <w:pStyle w:val="BankNormal"/>
        <w:jc w:val="both"/>
        <w:rPr>
          <w:b/>
          <w:highlight w:val="yellow"/>
          <w:lang w:val="en-GB"/>
        </w:rPr>
      </w:pPr>
    </w:p>
    <w:p w14:paraId="05EFF5C5" w14:textId="77777777" w:rsidR="00170262" w:rsidRPr="007F14C8" w:rsidRDefault="00170262" w:rsidP="00FA415A">
      <w:pPr>
        <w:pStyle w:val="BankNormal"/>
        <w:jc w:val="both"/>
        <w:rPr>
          <w:b/>
          <w:highlight w:val="yellow"/>
          <w:lang w:val="en-GB"/>
        </w:rPr>
      </w:pPr>
    </w:p>
    <w:p w14:paraId="61B433D2" w14:textId="77777777" w:rsidR="00170262" w:rsidRPr="007F14C8" w:rsidRDefault="00170262" w:rsidP="00FA415A">
      <w:pPr>
        <w:pStyle w:val="BankNormal"/>
        <w:jc w:val="both"/>
        <w:rPr>
          <w:b/>
          <w:highlight w:val="yellow"/>
          <w:lang w:val="en-GB"/>
        </w:rPr>
      </w:pPr>
    </w:p>
    <w:p w14:paraId="5934F467" w14:textId="77777777" w:rsidR="00170262" w:rsidRPr="007F14C8" w:rsidRDefault="00170262" w:rsidP="00FA415A">
      <w:pPr>
        <w:pStyle w:val="BankNormal"/>
        <w:jc w:val="both"/>
        <w:rPr>
          <w:b/>
          <w:highlight w:val="yellow"/>
          <w:lang w:val="en-GB"/>
        </w:rPr>
      </w:pPr>
    </w:p>
    <w:p w14:paraId="5F90E995" w14:textId="77777777" w:rsidR="00170262" w:rsidRPr="007F14C8" w:rsidRDefault="00170262" w:rsidP="00FA415A">
      <w:pPr>
        <w:pStyle w:val="BankNormal"/>
        <w:jc w:val="both"/>
        <w:rPr>
          <w:b/>
          <w:highlight w:val="yellow"/>
          <w:lang w:val="en-GB"/>
        </w:rPr>
      </w:pPr>
    </w:p>
    <w:p w14:paraId="555DF4FC" w14:textId="77777777" w:rsidR="002A0F22" w:rsidRPr="007F14C8" w:rsidRDefault="002A0F22" w:rsidP="002A0F22">
      <w:pPr>
        <w:spacing w:after="200"/>
        <w:rPr>
          <w:b/>
          <w:bCs/>
          <w:sz w:val="28"/>
          <w:lang w:val="en-GB"/>
        </w:rPr>
      </w:pPr>
      <w:r w:rsidRPr="007F14C8">
        <w:rPr>
          <w:b/>
          <w:bCs/>
          <w:sz w:val="28"/>
          <w:lang w:val="en-GB"/>
        </w:rPr>
        <w:t>1. Evaluation Criteria (ITB 35.3 (d))</w:t>
      </w:r>
    </w:p>
    <w:p w14:paraId="108C4B0E" w14:textId="16D5FA7C" w:rsidR="00FA415A" w:rsidRPr="007F14C8" w:rsidRDefault="00FA415A" w:rsidP="00FA415A">
      <w:pPr>
        <w:pStyle w:val="BankNormal"/>
        <w:jc w:val="both"/>
        <w:rPr>
          <w:lang w:val="en-GB"/>
        </w:rPr>
      </w:pPr>
      <w:r w:rsidRPr="007F14C8">
        <w:rPr>
          <w:lang w:val="en-GB"/>
        </w:rPr>
        <w:t xml:space="preserve">The Tender evaluation criterion is </w:t>
      </w:r>
      <w:r w:rsidRPr="001C293D">
        <w:rPr>
          <w:b/>
          <w:lang w:val="en-GB"/>
        </w:rPr>
        <w:t>"</w:t>
      </w:r>
      <w:bookmarkStart w:id="73" w:name="_Hlk24004462"/>
      <w:r w:rsidR="00CC1CF8">
        <w:rPr>
          <w:b/>
          <w:lang w:val="en-GB"/>
        </w:rPr>
        <w:t xml:space="preserve">The </w:t>
      </w:r>
      <w:r w:rsidRPr="001C293D">
        <w:rPr>
          <w:b/>
          <w:lang w:val="en-GB"/>
        </w:rPr>
        <w:t>Lowest Tender Price</w:t>
      </w:r>
      <w:bookmarkEnd w:id="73"/>
      <w:r w:rsidRPr="001C293D">
        <w:rPr>
          <w:b/>
          <w:lang w:val="en-GB"/>
        </w:rPr>
        <w:t>"</w:t>
      </w:r>
      <w:r w:rsidRPr="007F14C8">
        <w:rPr>
          <w:lang w:val="en-GB"/>
        </w:rPr>
        <w:t xml:space="preserve">. </w:t>
      </w:r>
    </w:p>
    <w:p w14:paraId="712813F3" w14:textId="052B7A3E" w:rsidR="00FA415A" w:rsidRPr="007F14C8" w:rsidRDefault="00FA415A" w:rsidP="00FA415A">
      <w:pPr>
        <w:pStyle w:val="BankNormal"/>
        <w:jc w:val="both"/>
        <w:rPr>
          <w:lang w:val="en-GB"/>
        </w:rPr>
      </w:pPr>
      <w:r w:rsidRPr="007F14C8">
        <w:rPr>
          <w:lang w:val="en-GB"/>
        </w:rPr>
        <w:t xml:space="preserve">The Tenders will then be ranked from the lowest to the highest price. The lowest Evaluated Tender is the most favourable. </w:t>
      </w:r>
    </w:p>
    <w:p w14:paraId="29925680" w14:textId="77777777" w:rsidR="00FA415A" w:rsidRPr="007F14C8" w:rsidRDefault="00FA415A" w:rsidP="00FA415A">
      <w:pPr>
        <w:pStyle w:val="BankNormal"/>
        <w:jc w:val="both"/>
        <w:rPr>
          <w:lang w:val="en-GB"/>
        </w:rPr>
      </w:pPr>
      <w:r w:rsidRPr="007F14C8">
        <w:rPr>
          <w:lang w:val="en-GB"/>
        </w:rPr>
        <w:t xml:space="preserve">In a situation where there are two or more equal lowest evaluated bids, Purchaser shall make selection based on following criteria: </w:t>
      </w:r>
    </w:p>
    <w:p w14:paraId="6E0D44D7" w14:textId="2F601694" w:rsidR="008E4B39" w:rsidRPr="004B05EA" w:rsidRDefault="008E4B39" w:rsidP="00FA415A">
      <w:pPr>
        <w:pStyle w:val="BankNormal"/>
        <w:jc w:val="both"/>
        <w:rPr>
          <w:lang w:val="en-GB"/>
        </w:rPr>
      </w:pPr>
      <w:r w:rsidRPr="004B05EA">
        <w:rPr>
          <w:lang w:val="en-GB"/>
        </w:rPr>
        <w:t xml:space="preserve">The greater business revenue </w:t>
      </w:r>
      <w:r w:rsidR="00010364" w:rsidRPr="004B05EA">
        <w:rPr>
          <w:lang w:val="en-GB"/>
        </w:rPr>
        <w:t xml:space="preserve">in the past three accounting </w:t>
      </w:r>
      <w:r w:rsidR="00010364" w:rsidRPr="00471C9C">
        <w:rPr>
          <w:lang w:val="en-GB"/>
        </w:rPr>
        <w:t>years (201</w:t>
      </w:r>
      <w:r w:rsidR="004B05EA" w:rsidRPr="00471C9C">
        <w:rPr>
          <w:lang w:val="sr-Cyrl-CS"/>
        </w:rPr>
        <w:t>6</w:t>
      </w:r>
      <w:r w:rsidR="00010364" w:rsidRPr="00471C9C">
        <w:rPr>
          <w:lang w:val="en-GB"/>
        </w:rPr>
        <w:t xml:space="preserve">, </w:t>
      </w:r>
      <w:r w:rsidR="00EA4E21" w:rsidRPr="00471C9C">
        <w:rPr>
          <w:lang w:val="en-GB"/>
        </w:rPr>
        <w:t>201</w:t>
      </w:r>
      <w:r w:rsidR="004B05EA" w:rsidRPr="00471C9C">
        <w:rPr>
          <w:lang w:val="sr-Cyrl-CS"/>
        </w:rPr>
        <w:t>7</w:t>
      </w:r>
      <w:r w:rsidR="00010364" w:rsidRPr="00471C9C">
        <w:rPr>
          <w:lang w:val="en-GB"/>
        </w:rPr>
        <w:t xml:space="preserve"> and 201</w:t>
      </w:r>
      <w:r w:rsidR="004B05EA" w:rsidRPr="00471C9C">
        <w:rPr>
          <w:lang w:val="sr-Cyrl-CS"/>
        </w:rPr>
        <w:t>8</w:t>
      </w:r>
      <w:r w:rsidR="00010364" w:rsidRPr="00471C9C">
        <w:rPr>
          <w:lang w:val="en-GB"/>
        </w:rPr>
        <w:t>)</w:t>
      </w:r>
      <w:r w:rsidR="00091C8B" w:rsidRPr="00471C9C">
        <w:rPr>
          <w:lang w:val="en-GB"/>
        </w:rPr>
        <w:t>.</w:t>
      </w:r>
    </w:p>
    <w:p w14:paraId="1B97BC86" w14:textId="6DC7095D" w:rsidR="00835084" w:rsidRPr="00112E62" w:rsidRDefault="00DC16CA" w:rsidP="00FA415A">
      <w:pPr>
        <w:pStyle w:val="BankNormal"/>
        <w:jc w:val="both"/>
        <w:rPr>
          <w:lang w:val="en-GB"/>
        </w:rPr>
      </w:pPr>
      <w:r w:rsidRPr="004B05EA">
        <w:rPr>
          <w:b/>
          <w:lang w:val="en-GB"/>
        </w:rPr>
        <w:t xml:space="preserve">Evidence: </w:t>
      </w:r>
      <w:r w:rsidRPr="004B05EA">
        <w:rPr>
          <w:lang w:val="en-GB"/>
        </w:rPr>
        <w:t>Report on solvency for public procurement (BON JN)</w:t>
      </w:r>
    </w:p>
    <w:p w14:paraId="3209818F" w14:textId="6F9E3DB8" w:rsidR="00344F9B" w:rsidRPr="00112E62" w:rsidRDefault="00344F9B" w:rsidP="00FA415A">
      <w:pPr>
        <w:pStyle w:val="BankNormal"/>
        <w:jc w:val="both"/>
        <w:rPr>
          <w:b/>
          <w:lang w:val="en-GB"/>
        </w:rPr>
      </w:pPr>
      <w:r w:rsidRPr="00112E62">
        <w:rPr>
          <w:b/>
          <w:lang w:val="en-GB"/>
        </w:rPr>
        <w:t>This provision applies to all lots.</w:t>
      </w:r>
    </w:p>
    <w:p w14:paraId="46D3BD20" w14:textId="77777777" w:rsidR="00FA415A" w:rsidRPr="007F14C8" w:rsidRDefault="00FA415A" w:rsidP="006476EF">
      <w:pPr>
        <w:pStyle w:val="BankNormal"/>
        <w:jc w:val="both"/>
        <w:rPr>
          <w:b/>
          <w:bCs/>
          <w:lang w:val="en-GB"/>
        </w:rPr>
      </w:pPr>
    </w:p>
    <w:p w14:paraId="440B5DD3" w14:textId="77777777" w:rsidR="007775AA" w:rsidRPr="007F14C8" w:rsidRDefault="007775AA" w:rsidP="007775AA">
      <w:pPr>
        <w:spacing w:before="120"/>
        <w:jc w:val="both"/>
        <w:rPr>
          <w:b/>
          <w:bCs/>
          <w:sz w:val="28"/>
          <w:szCs w:val="28"/>
          <w:lang w:val="en-GB"/>
        </w:rPr>
      </w:pPr>
    </w:p>
    <w:p w14:paraId="031B4265" w14:textId="77777777" w:rsidR="00F84F97" w:rsidRPr="007F14C8" w:rsidRDefault="00F84F97" w:rsidP="00D81B5C">
      <w:pPr>
        <w:spacing w:after="200"/>
        <w:rPr>
          <w:b/>
          <w:bCs/>
          <w:sz w:val="28"/>
          <w:lang w:val="en-GB"/>
        </w:rPr>
      </w:pPr>
      <w:r w:rsidRPr="007F14C8">
        <w:rPr>
          <w:b/>
          <w:bCs/>
          <w:sz w:val="28"/>
          <w:lang w:val="en-GB"/>
        </w:rPr>
        <w:br w:type="page"/>
      </w:r>
    </w:p>
    <w:p w14:paraId="1915C627" w14:textId="77777777" w:rsidR="00F66498" w:rsidRDefault="00F66498" w:rsidP="00D81B5C">
      <w:pPr>
        <w:pStyle w:val="BankNormal"/>
        <w:spacing w:after="200"/>
        <w:jc w:val="both"/>
        <w:rPr>
          <w:b/>
          <w:bCs/>
          <w:sz w:val="28"/>
          <w:lang w:val="en-GB"/>
        </w:rPr>
      </w:pPr>
    </w:p>
    <w:p w14:paraId="47CECEE5" w14:textId="70F8EFD6" w:rsidR="00D81B5C" w:rsidRPr="007F14C8" w:rsidRDefault="00D81B5C" w:rsidP="00D81B5C">
      <w:pPr>
        <w:pStyle w:val="BankNormal"/>
        <w:spacing w:after="200"/>
        <w:jc w:val="both"/>
        <w:rPr>
          <w:b/>
          <w:bCs/>
          <w:sz w:val="28"/>
          <w:lang w:val="en-GB"/>
        </w:rPr>
      </w:pPr>
      <w:r w:rsidRPr="007F14C8">
        <w:rPr>
          <w:b/>
          <w:bCs/>
          <w:sz w:val="28"/>
          <w:lang w:val="en-GB"/>
        </w:rPr>
        <w:t xml:space="preserve">2. </w:t>
      </w:r>
      <w:proofErr w:type="spellStart"/>
      <w:r w:rsidRPr="007F14C8">
        <w:rPr>
          <w:b/>
          <w:bCs/>
          <w:sz w:val="28"/>
          <w:lang w:val="en-GB"/>
        </w:rPr>
        <w:t>Postqualification</w:t>
      </w:r>
      <w:proofErr w:type="spellEnd"/>
      <w:r w:rsidRPr="007F14C8">
        <w:rPr>
          <w:b/>
          <w:bCs/>
          <w:sz w:val="28"/>
          <w:lang w:val="en-GB"/>
        </w:rPr>
        <w:t xml:space="preserve"> Requirements (ITB 37.2)</w:t>
      </w:r>
    </w:p>
    <w:p w14:paraId="3B4DCC7F" w14:textId="24C40DD0" w:rsidR="006C4E96" w:rsidRPr="007F14C8" w:rsidRDefault="009146DD" w:rsidP="00D81B5C">
      <w:pPr>
        <w:pStyle w:val="BankNormal"/>
        <w:spacing w:after="200"/>
        <w:jc w:val="both"/>
        <w:rPr>
          <w:lang w:val="en-GB"/>
        </w:rPr>
      </w:pPr>
      <w:r w:rsidRPr="007F14C8">
        <w:rPr>
          <w:lang w:val="en-GB"/>
        </w:rPr>
        <w:t xml:space="preserve">After determining the lowest evaluated </w:t>
      </w:r>
      <w:r w:rsidR="0000382B" w:rsidRPr="007F14C8">
        <w:rPr>
          <w:lang w:val="en-GB"/>
        </w:rPr>
        <w:t>bid</w:t>
      </w:r>
      <w:r w:rsidR="00D81B5C" w:rsidRPr="007F14C8">
        <w:rPr>
          <w:lang w:val="en-GB"/>
        </w:rPr>
        <w:t xml:space="preserve"> in acco</w:t>
      </w:r>
      <w:r w:rsidR="00983A62">
        <w:rPr>
          <w:lang w:val="en-GB"/>
        </w:rPr>
        <w:t>rd</w:t>
      </w:r>
      <w:r w:rsidR="00D81B5C" w:rsidRPr="007F14C8">
        <w:rPr>
          <w:lang w:val="en-GB"/>
        </w:rPr>
        <w:t xml:space="preserve">ance with ITB Sub-Clause 36.1, the Purchaser shall carry out the </w:t>
      </w:r>
      <w:proofErr w:type="spellStart"/>
      <w:r w:rsidR="00D81B5C" w:rsidRPr="007F14C8">
        <w:rPr>
          <w:lang w:val="en-GB"/>
        </w:rPr>
        <w:t>postqualification</w:t>
      </w:r>
      <w:proofErr w:type="spellEnd"/>
      <w:r w:rsidR="00D81B5C" w:rsidRPr="007F14C8">
        <w:rPr>
          <w:lang w:val="en-GB"/>
        </w:rPr>
        <w:t xml:space="preserve"> of the Bidder in acco</w:t>
      </w:r>
      <w:r w:rsidR="00983A62">
        <w:rPr>
          <w:lang w:val="en-GB"/>
        </w:rPr>
        <w:t>rd</w:t>
      </w:r>
      <w:r w:rsidR="00D81B5C" w:rsidRPr="007F14C8">
        <w:rPr>
          <w:lang w:val="en-GB"/>
        </w:rPr>
        <w:t>ance with ITB Clause 37, using on</w:t>
      </w:r>
      <w:r w:rsidR="00803986" w:rsidRPr="007F14C8">
        <w:rPr>
          <w:lang w:val="en-GB"/>
        </w:rPr>
        <w:t xml:space="preserve">ly the requirements specified. </w:t>
      </w:r>
      <w:r w:rsidR="00D81B5C" w:rsidRPr="007F14C8">
        <w:rPr>
          <w:lang w:val="en-GB"/>
        </w:rPr>
        <w:t xml:space="preserve">Requirements not included in the text below shall not be used in the evaluation of the Bidder’s qualifications.  </w:t>
      </w:r>
    </w:p>
    <w:p w14:paraId="32AB094B" w14:textId="77777777" w:rsidR="00D81B5C" w:rsidRPr="007F14C8" w:rsidRDefault="00D81B5C" w:rsidP="00C07A4D">
      <w:pPr>
        <w:pStyle w:val="BankNormal"/>
        <w:numPr>
          <w:ilvl w:val="2"/>
          <w:numId w:val="62"/>
        </w:numPr>
        <w:spacing w:after="200"/>
        <w:jc w:val="both"/>
        <w:rPr>
          <w:b/>
          <w:lang w:val="en-GB"/>
        </w:rPr>
      </w:pPr>
      <w:r w:rsidRPr="007F14C8">
        <w:rPr>
          <w:b/>
          <w:lang w:val="en-GB"/>
        </w:rPr>
        <w:t>Legal Capability</w:t>
      </w:r>
    </w:p>
    <w:p w14:paraId="66903DF6" w14:textId="77777777" w:rsidR="00D81B5C" w:rsidRPr="007F14C8" w:rsidRDefault="00D81B5C" w:rsidP="00D81B5C">
      <w:pPr>
        <w:ind w:left="600"/>
        <w:rPr>
          <w:b/>
          <w:lang w:val="en-GB"/>
        </w:rPr>
      </w:pPr>
      <w:r w:rsidRPr="007F14C8">
        <w:rPr>
          <w:rStyle w:val="apple-style-span"/>
          <w:rFonts w:cs="Arial"/>
          <w:b/>
          <w:color w:val="000000"/>
          <w:lang w:val="en-GB"/>
        </w:rPr>
        <w:t>Bidders will be excluded from participation in the procurement procedure:</w:t>
      </w:r>
    </w:p>
    <w:p w14:paraId="46A5FDA7" w14:textId="77777777" w:rsidR="00D81B5C" w:rsidRPr="007F14C8" w:rsidRDefault="00D81B5C" w:rsidP="00D81B5C">
      <w:pPr>
        <w:ind w:left="600"/>
        <w:rPr>
          <w:lang w:val="en-GB"/>
        </w:rPr>
      </w:pPr>
    </w:p>
    <w:p w14:paraId="6900D019" w14:textId="77777777" w:rsidR="00D81B5C" w:rsidRPr="007F14C8" w:rsidRDefault="00D81B5C" w:rsidP="00D81B5C">
      <w:pPr>
        <w:ind w:left="600"/>
        <w:rPr>
          <w:rFonts w:cs="Arial"/>
          <w:color w:val="000000"/>
          <w:szCs w:val="22"/>
          <w:lang w:val="en-GB" w:eastAsia="sr-Latn-CS"/>
        </w:rPr>
      </w:pPr>
      <w:r w:rsidRPr="007F14C8">
        <w:rPr>
          <w:rFonts w:cs="Arial"/>
          <w:color w:val="000000"/>
          <w:szCs w:val="22"/>
          <w:lang w:val="en-GB" w:eastAsia="sr-Latn-CS"/>
        </w:rPr>
        <w:t>Candidates, bidders or applicants will be excluded from participation in procurement procedures if:</w:t>
      </w:r>
    </w:p>
    <w:p w14:paraId="5F3C4684" w14:textId="77777777" w:rsidR="00D81B5C" w:rsidRPr="007F14C8" w:rsidRDefault="00D81B5C" w:rsidP="00D81B5C">
      <w:pPr>
        <w:ind w:left="600"/>
        <w:rPr>
          <w:rFonts w:cs="Arial"/>
          <w:color w:val="000000"/>
          <w:szCs w:val="22"/>
          <w:lang w:val="en-GB" w:eastAsia="sr-Latn-CS"/>
        </w:rPr>
      </w:pPr>
    </w:p>
    <w:p w14:paraId="266A2453" w14:textId="77777777" w:rsidR="00233EA3" w:rsidRPr="007F14C8" w:rsidRDefault="00233EA3" w:rsidP="00FA415A">
      <w:pPr>
        <w:pStyle w:val="ListParagraph"/>
        <w:numPr>
          <w:ilvl w:val="0"/>
          <w:numId w:val="127"/>
        </w:numPr>
        <w:jc w:val="both"/>
        <w:rPr>
          <w:rFonts w:cs="Arial"/>
          <w:color w:val="000000"/>
          <w:szCs w:val="22"/>
          <w:lang w:val="en-GB" w:eastAsia="sr-Latn-CS"/>
        </w:rPr>
      </w:pPr>
      <w:r w:rsidRPr="007F14C8">
        <w:rPr>
          <w:rFonts w:cs="Arial"/>
          <w:color w:val="000000"/>
          <w:szCs w:val="22"/>
          <w:lang w:val="en-GB" w:eastAsia="sr-Latn-CS"/>
        </w:rPr>
        <w:t>The bidder is not registered with the competent body, or it is not entered in the appropriate register;</w:t>
      </w:r>
    </w:p>
    <w:p w14:paraId="51004CFB" w14:textId="77777777" w:rsidR="00233EA3" w:rsidRPr="007F14C8" w:rsidRDefault="00233EA3" w:rsidP="00233EA3">
      <w:pPr>
        <w:ind w:left="600"/>
        <w:jc w:val="both"/>
        <w:rPr>
          <w:rFonts w:cs="Arial"/>
          <w:color w:val="000000"/>
          <w:szCs w:val="22"/>
          <w:lang w:val="en-GB" w:eastAsia="sr-Latn-CS"/>
        </w:rPr>
      </w:pPr>
    </w:p>
    <w:p w14:paraId="1396284E" w14:textId="77777777" w:rsidR="00233EA3" w:rsidRPr="007F14C8" w:rsidRDefault="00233EA3" w:rsidP="00342513">
      <w:pPr>
        <w:pStyle w:val="ListParagraph"/>
        <w:numPr>
          <w:ilvl w:val="0"/>
          <w:numId w:val="127"/>
        </w:numPr>
        <w:jc w:val="both"/>
        <w:rPr>
          <w:rFonts w:cs="Arial"/>
          <w:color w:val="000000"/>
          <w:szCs w:val="22"/>
          <w:lang w:val="en-GB" w:eastAsia="sr-Latn-CS"/>
        </w:rPr>
      </w:pPr>
      <w:r w:rsidRPr="007F14C8">
        <w:rPr>
          <w:rFonts w:cs="Arial"/>
          <w:color w:val="000000"/>
          <w:szCs w:val="22"/>
          <w:lang w:val="en-GB" w:eastAsia="sr-Latn-CS"/>
        </w:rPr>
        <w:t xml:space="preserve">The bidder or its legal representative has been convicted for any criminal act as members of an organized criminal group; that it has been convicted for commercial criminal offence, criminal offence against environment, criminal offence of receiving or offering bribe, criminal offence of fraud; </w:t>
      </w:r>
    </w:p>
    <w:p w14:paraId="284C6389" w14:textId="578D55A4" w:rsidR="00233EA3" w:rsidRPr="007F14C8" w:rsidRDefault="00233EA3" w:rsidP="00342513">
      <w:pPr>
        <w:pStyle w:val="ListParagraph"/>
        <w:numPr>
          <w:ilvl w:val="0"/>
          <w:numId w:val="127"/>
        </w:numPr>
        <w:jc w:val="both"/>
        <w:rPr>
          <w:rFonts w:cs="Arial"/>
          <w:color w:val="000000"/>
          <w:szCs w:val="22"/>
          <w:lang w:val="en-GB" w:eastAsia="sr-Latn-CS"/>
        </w:rPr>
      </w:pPr>
      <w:r w:rsidRPr="007F14C8">
        <w:rPr>
          <w:rFonts w:cs="Arial"/>
          <w:color w:val="000000"/>
          <w:szCs w:val="22"/>
          <w:lang w:val="en-GB" w:eastAsia="sr-Latn-CS"/>
        </w:rPr>
        <w:t>The bidder has not paid due taxes and other public charges in acco</w:t>
      </w:r>
      <w:r w:rsidR="00983A62">
        <w:rPr>
          <w:rFonts w:cs="Arial"/>
          <w:color w:val="000000"/>
          <w:szCs w:val="22"/>
          <w:lang w:val="en-GB" w:eastAsia="sr-Latn-CS"/>
        </w:rPr>
        <w:t>rd</w:t>
      </w:r>
      <w:r w:rsidRPr="007F14C8">
        <w:rPr>
          <w:rFonts w:cs="Arial"/>
          <w:color w:val="000000"/>
          <w:szCs w:val="22"/>
          <w:lang w:val="en-GB" w:eastAsia="sr-Latn-CS"/>
        </w:rPr>
        <w:t>ance with laws of the Republic of Serbia or a foreign country if its registered address is in its territory;</w:t>
      </w:r>
    </w:p>
    <w:p w14:paraId="1593444F" w14:textId="317D3345" w:rsidR="00D81B5C" w:rsidRPr="007550B9" w:rsidRDefault="00233EA3" w:rsidP="00342513">
      <w:pPr>
        <w:pStyle w:val="ListParagraph"/>
        <w:numPr>
          <w:ilvl w:val="0"/>
          <w:numId w:val="127"/>
        </w:numPr>
        <w:jc w:val="both"/>
        <w:rPr>
          <w:rFonts w:cs="Arial"/>
          <w:color w:val="000000"/>
          <w:szCs w:val="22"/>
          <w:lang w:val="en-GB" w:eastAsia="sr-Latn-CS"/>
        </w:rPr>
      </w:pPr>
      <w:r w:rsidRPr="007F14C8">
        <w:rPr>
          <w:rFonts w:cs="Arial"/>
          <w:color w:val="000000"/>
          <w:szCs w:val="22"/>
          <w:lang w:val="en-GB" w:eastAsia="sr-Latn-CS"/>
        </w:rPr>
        <w:t xml:space="preserve">The bidder did not fulfil obligations under applicable legislation concerning safety at work, employment and working conditions, protection of environment, </w:t>
      </w:r>
      <w:r w:rsidRPr="007550B9">
        <w:rPr>
          <w:rFonts w:cs="Arial"/>
          <w:color w:val="000000"/>
          <w:szCs w:val="22"/>
          <w:lang w:val="en-GB" w:eastAsia="sr-Latn-CS"/>
        </w:rPr>
        <w:t xml:space="preserve">and that it </w:t>
      </w:r>
      <w:r w:rsidR="0028497B" w:rsidRPr="007550B9">
        <w:rPr>
          <w:rFonts w:cs="Arial"/>
          <w:color w:val="000000"/>
          <w:szCs w:val="22"/>
          <w:lang w:val="en-GB" w:eastAsia="sr-Latn-CS"/>
        </w:rPr>
        <w:t xml:space="preserve">at time of the submission of the bid has a ban/bans in force on performing economic activities and that it </w:t>
      </w:r>
      <w:r w:rsidRPr="007550B9">
        <w:rPr>
          <w:rFonts w:cs="Arial"/>
          <w:color w:val="000000"/>
          <w:szCs w:val="22"/>
          <w:lang w:val="en-GB" w:eastAsia="sr-Latn-CS"/>
        </w:rPr>
        <w:t>does not guarantee that it holds the rights to intellectual property.</w:t>
      </w:r>
    </w:p>
    <w:p w14:paraId="4DB04465" w14:textId="3C879360" w:rsidR="00233EA3" w:rsidRPr="007F14C8" w:rsidRDefault="00233EA3" w:rsidP="00342513">
      <w:pPr>
        <w:pStyle w:val="ListParagraph"/>
        <w:numPr>
          <w:ilvl w:val="0"/>
          <w:numId w:val="127"/>
        </w:numPr>
        <w:jc w:val="both"/>
        <w:rPr>
          <w:rFonts w:cs="Arial"/>
          <w:color w:val="000000"/>
          <w:szCs w:val="22"/>
          <w:lang w:val="en-GB" w:eastAsia="sr-Latn-CS"/>
        </w:rPr>
      </w:pPr>
      <w:r w:rsidRPr="007F14C8">
        <w:rPr>
          <w:rFonts w:cs="Arial"/>
          <w:color w:val="000000"/>
          <w:szCs w:val="22"/>
          <w:lang w:val="en-GB" w:eastAsia="sr-Latn-CS"/>
        </w:rPr>
        <w:t xml:space="preserve">It has been shown that, concerning some other tender procedure or donation </w:t>
      </w:r>
      <w:r w:rsidR="00787CE2" w:rsidRPr="007F14C8">
        <w:rPr>
          <w:rFonts w:cs="Arial"/>
          <w:color w:val="000000"/>
          <w:szCs w:val="22"/>
          <w:lang w:val="en-GB" w:eastAsia="sr-Latn-CS"/>
        </w:rPr>
        <w:t>awa</w:t>
      </w:r>
      <w:r w:rsidR="00983A62">
        <w:rPr>
          <w:rFonts w:cs="Arial"/>
          <w:color w:val="000000"/>
          <w:szCs w:val="22"/>
          <w:lang w:val="en-GB" w:eastAsia="sr-Latn-CS"/>
        </w:rPr>
        <w:t>rd</w:t>
      </w:r>
      <w:r w:rsidR="00787CE2" w:rsidRPr="007F14C8">
        <w:rPr>
          <w:rFonts w:cs="Arial"/>
          <w:color w:val="000000"/>
          <w:szCs w:val="22"/>
          <w:lang w:val="en-GB" w:eastAsia="sr-Latn-CS"/>
        </w:rPr>
        <w:t>ed</w:t>
      </w:r>
      <w:r w:rsidRPr="007F14C8">
        <w:rPr>
          <w:rFonts w:cs="Arial"/>
          <w:color w:val="000000"/>
          <w:szCs w:val="22"/>
          <w:lang w:val="en-GB" w:eastAsia="sr-Latn-CS"/>
        </w:rPr>
        <w:t xml:space="preserve"> procedure under EU general budget, there has been a </w:t>
      </w:r>
      <w:r w:rsidR="00787CE2" w:rsidRPr="007F14C8">
        <w:rPr>
          <w:rFonts w:cs="Arial"/>
          <w:color w:val="000000"/>
          <w:szCs w:val="22"/>
          <w:lang w:val="en-GB" w:eastAsia="sr-Latn-CS"/>
        </w:rPr>
        <w:t>serious</w:t>
      </w:r>
      <w:r w:rsidRPr="007F14C8">
        <w:rPr>
          <w:rFonts w:cs="Arial"/>
          <w:color w:val="000000"/>
          <w:szCs w:val="22"/>
          <w:lang w:val="en-GB" w:eastAsia="sr-Latn-CS"/>
        </w:rPr>
        <w:t xml:space="preserve"> breach of contract due not fulfilling its contract obligations from the Bidder’s side;</w:t>
      </w:r>
    </w:p>
    <w:p w14:paraId="7E3CAB48" w14:textId="77777777" w:rsidR="009146DD" w:rsidRPr="007F14C8" w:rsidRDefault="009146DD" w:rsidP="00D81B5C">
      <w:pPr>
        <w:ind w:left="600"/>
        <w:jc w:val="both"/>
        <w:rPr>
          <w:rFonts w:cs="Arial"/>
          <w:color w:val="000000"/>
          <w:szCs w:val="22"/>
          <w:highlight w:val="yellow"/>
          <w:lang w:val="en-GB" w:eastAsia="sr-Latn-CS"/>
        </w:rPr>
      </w:pPr>
    </w:p>
    <w:p w14:paraId="7883EC21" w14:textId="77777777" w:rsidR="00FA415A" w:rsidRPr="007F14C8" w:rsidRDefault="00FA415A" w:rsidP="00FA415A">
      <w:pPr>
        <w:ind w:left="600"/>
        <w:jc w:val="both"/>
        <w:rPr>
          <w:rStyle w:val="apple-style-span"/>
          <w:rFonts w:cs="Arial"/>
          <w:b/>
          <w:lang w:val="en-GB"/>
        </w:rPr>
      </w:pPr>
      <w:r w:rsidRPr="007F14C8">
        <w:rPr>
          <w:rStyle w:val="apple-style-span"/>
          <w:rFonts w:cs="Arial"/>
          <w:b/>
          <w:lang w:val="en-GB"/>
        </w:rPr>
        <w:t>Documentary evidence:</w:t>
      </w:r>
    </w:p>
    <w:p w14:paraId="78069B4E" w14:textId="77777777" w:rsidR="008012DD" w:rsidRPr="007F14C8" w:rsidRDefault="008012DD" w:rsidP="00D81B5C">
      <w:pPr>
        <w:ind w:left="600"/>
        <w:jc w:val="both"/>
        <w:rPr>
          <w:rStyle w:val="apple-style-span"/>
          <w:rFonts w:cs="Arial"/>
          <w:color w:val="000000"/>
          <w:lang w:val="en-GB"/>
        </w:rPr>
      </w:pPr>
    </w:p>
    <w:p w14:paraId="30810024" w14:textId="77777777" w:rsidR="00D81B5C" w:rsidRPr="007F14C8" w:rsidRDefault="00D81B5C" w:rsidP="00D81B5C">
      <w:pPr>
        <w:ind w:left="600"/>
        <w:jc w:val="both"/>
        <w:rPr>
          <w:lang w:val="en-GB"/>
        </w:rPr>
      </w:pPr>
      <w:r w:rsidRPr="007F14C8">
        <w:rPr>
          <w:rStyle w:val="apple-style-span"/>
          <w:rFonts w:cs="Arial"/>
          <w:color w:val="000000"/>
          <w:lang w:val="en-GB"/>
        </w:rPr>
        <w:t>Bidder must provide evidence, by common law countries in which they are established, not to fall into the above categories.</w:t>
      </w:r>
      <w:r w:rsidRPr="007F14C8">
        <w:rPr>
          <w:rStyle w:val="apple-converted-space"/>
          <w:rFonts w:cs="Arial"/>
          <w:color w:val="000000"/>
          <w:lang w:val="en-GB"/>
        </w:rPr>
        <w:t> </w:t>
      </w:r>
      <w:r w:rsidRPr="007F14C8">
        <w:rPr>
          <w:rStyle w:val="apple-style-span"/>
          <w:rFonts w:cs="Arial"/>
          <w:color w:val="000000"/>
          <w:lang w:val="en-GB"/>
        </w:rPr>
        <w:t xml:space="preserve">Date of evidence submitted papers must not be older than </w:t>
      </w:r>
      <w:r w:rsidRPr="007F14C8">
        <w:rPr>
          <w:rStyle w:val="apple-style-span"/>
          <w:rFonts w:cs="Arial"/>
          <w:b/>
          <w:color w:val="000000"/>
          <w:lang w:val="en-GB"/>
        </w:rPr>
        <w:t>60 days</w:t>
      </w:r>
      <w:r w:rsidRPr="007F14C8">
        <w:rPr>
          <w:rStyle w:val="apple-style-span"/>
          <w:rFonts w:cs="Arial"/>
          <w:color w:val="000000"/>
          <w:lang w:val="en-GB"/>
        </w:rPr>
        <w:t xml:space="preserve"> before the </w:t>
      </w:r>
      <w:r w:rsidRPr="007F14C8">
        <w:rPr>
          <w:lang w:val="en-GB"/>
        </w:rPr>
        <w:t xml:space="preserve">date of the </w:t>
      </w:r>
      <w:r w:rsidR="00787CE2" w:rsidRPr="007F14C8">
        <w:rPr>
          <w:lang w:val="en-GB"/>
        </w:rPr>
        <w:t>announcement</w:t>
      </w:r>
      <w:r w:rsidRPr="007F14C8">
        <w:rPr>
          <w:lang w:val="en-GB"/>
        </w:rPr>
        <w:t xml:space="preserve"> of the Public Invitation</w:t>
      </w:r>
      <w:r w:rsidRPr="007F14C8">
        <w:rPr>
          <w:rStyle w:val="apple-style-span"/>
          <w:rFonts w:cs="Arial"/>
          <w:color w:val="000000"/>
          <w:lang w:val="en-GB"/>
        </w:rPr>
        <w:t>.</w:t>
      </w:r>
      <w:r w:rsidRPr="007F14C8">
        <w:rPr>
          <w:lang w:val="en-GB"/>
        </w:rPr>
        <w:t xml:space="preserve">  If there is any doubt about those facts, the Bidder is obliged to submit documentary evidence to demonstrate the abovementioned.</w:t>
      </w:r>
    </w:p>
    <w:p w14:paraId="5FEF21D8" w14:textId="77777777" w:rsidR="00D81B5C" w:rsidRPr="007F14C8" w:rsidRDefault="00D81B5C" w:rsidP="00D81B5C">
      <w:pPr>
        <w:ind w:left="600"/>
        <w:jc w:val="both"/>
        <w:rPr>
          <w:b/>
          <w:lang w:val="en-GB"/>
        </w:rPr>
      </w:pPr>
    </w:p>
    <w:p w14:paraId="73F24138" w14:textId="77777777" w:rsidR="00233EA3" w:rsidRPr="007F14C8" w:rsidRDefault="00233EA3" w:rsidP="00233EA3">
      <w:pPr>
        <w:ind w:left="600"/>
        <w:jc w:val="both"/>
        <w:rPr>
          <w:lang w:val="en-GB"/>
        </w:rPr>
      </w:pPr>
      <w:r w:rsidRPr="007F14C8">
        <w:rPr>
          <w:lang w:val="en-GB"/>
        </w:rPr>
        <w:t xml:space="preserve">For </w:t>
      </w:r>
      <w:r w:rsidRPr="007F14C8">
        <w:rPr>
          <w:b/>
          <w:lang w:val="en-GB"/>
        </w:rPr>
        <w:t>the Bidders from the Purchaser’s Country</w:t>
      </w:r>
      <w:r w:rsidRPr="007F14C8">
        <w:rPr>
          <w:lang w:val="en-GB"/>
        </w:rPr>
        <w:t xml:space="preserve"> the evidences are documents as specified below:</w:t>
      </w:r>
    </w:p>
    <w:p w14:paraId="2FBCF4CF" w14:textId="77777777" w:rsidR="00233EA3" w:rsidRPr="007F14C8" w:rsidRDefault="00233EA3" w:rsidP="00233EA3">
      <w:pPr>
        <w:ind w:left="600"/>
        <w:jc w:val="both"/>
        <w:rPr>
          <w:lang w:val="en-GB"/>
        </w:rPr>
      </w:pPr>
    </w:p>
    <w:p w14:paraId="2F4D725E" w14:textId="77777777" w:rsidR="0028497B" w:rsidRDefault="0028497B" w:rsidP="009B72AB">
      <w:pPr>
        <w:pStyle w:val="ListParagraph"/>
        <w:numPr>
          <w:ilvl w:val="0"/>
          <w:numId w:val="130"/>
        </w:numPr>
        <w:jc w:val="both"/>
        <w:rPr>
          <w:lang w:val="en-GB"/>
        </w:rPr>
      </w:pPr>
      <w:r>
        <w:rPr>
          <w:lang w:val="en-GB"/>
        </w:rPr>
        <w:t>Excerpt from register of the relevant authority, which proofs that Bidder is registered with the competent body, or entered in the appropriate register;</w:t>
      </w:r>
    </w:p>
    <w:p w14:paraId="49294382" w14:textId="77777777" w:rsidR="0028497B" w:rsidRDefault="0028497B" w:rsidP="009B72AB">
      <w:pPr>
        <w:pStyle w:val="Default"/>
        <w:numPr>
          <w:ilvl w:val="0"/>
          <w:numId w:val="130"/>
        </w:numPr>
        <w:jc w:val="both"/>
        <w:rPr>
          <w:lang w:val="en-GB"/>
        </w:rPr>
      </w:pPr>
      <w:r>
        <w:rPr>
          <w:lang w:val="en-GB"/>
        </w:rPr>
        <w:lastRenderedPageBreak/>
        <w:t>Certificate of the competent court that Bidder or its legal representative have not been convicted for any criminal act as members of an organized criminal group; that it has not been convicted for commercial criminal offence, criminal offence against environment, criminal offence of receiving or offering bribe, criminal offence of fraud.</w:t>
      </w:r>
    </w:p>
    <w:p w14:paraId="4F0FB761" w14:textId="77777777" w:rsidR="0028497B" w:rsidRDefault="0028497B" w:rsidP="009B72AB">
      <w:pPr>
        <w:pStyle w:val="Default"/>
        <w:numPr>
          <w:ilvl w:val="0"/>
          <w:numId w:val="130"/>
        </w:numPr>
        <w:jc w:val="both"/>
        <w:rPr>
          <w:lang w:val="en-GB"/>
        </w:rPr>
      </w:pPr>
      <w:r>
        <w:rPr>
          <w:lang w:val="en-GB"/>
        </w:rPr>
        <w:t>Certificate of the Tax Administration of the Ministry of Finance of the Republic of Serbia and a Certificate of the Local Self-Government Unit – Public Revenue Office about taxes and contributions paid.</w:t>
      </w:r>
    </w:p>
    <w:p w14:paraId="28FAE652" w14:textId="77777777" w:rsidR="0028497B" w:rsidRPr="007550B9" w:rsidRDefault="0028497B" w:rsidP="009B72AB">
      <w:pPr>
        <w:pStyle w:val="Default"/>
        <w:numPr>
          <w:ilvl w:val="0"/>
          <w:numId w:val="130"/>
        </w:numPr>
        <w:jc w:val="both"/>
        <w:rPr>
          <w:lang w:val="en-GB"/>
        </w:rPr>
      </w:pPr>
      <w:r w:rsidRPr="007550B9">
        <w:rPr>
          <w:lang w:val="en-GB"/>
        </w:rPr>
        <w:t xml:space="preserve">Statement under penalty and material responsibility that the tenderer states that he respected the rules under applicable legislation concerning safety at work, employment and working conditions, protection of environment, and that the tenderer </w:t>
      </w:r>
      <w:r w:rsidRPr="007550B9">
        <w:rPr>
          <w:lang w:eastAsia="sr-Latn-RS"/>
        </w:rPr>
        <w:t>at the time of the submission of bid has no ban in force on performing economic activities</w:t>
      </w:r>
      <w:r w:rsidRPr="007550B9">
        <w:rPr>
          <w:lang w:val="en-GB"/>
        </w:rPr>
        <w:t>, and that it guarantees that it holds the rights to intellectual property.</w:t>
      </w:r>
    </w:p>
    <w:p w14:paraId="50E4AE92" w14:textId="77777777" w:rsidR="00233EA3" w:rsidRPr="007F14C8" w:rsidRDefault="00233EA3" w:rsidP="00233EA3">
      <w:pPr>
        <w:pStyle w:val="Default"/>
        <w:jc w:val="both"/>
        <w:rPr>
          <w:lang w:val="en-GB"/>
        </w:rPr>
      </w:pPr>
    </w:p>
    <w:p w14:paraId="7009E569" w14:textId="444598F0" w:rsidR="00233EA3" w:rsidRPr="007F14C8" w:rsidRDefault="00233EA3" w:rsidP="00233EA3">
      <w:pPr>
        <w:pStyle w:val="Default"/>
        <w:ind w:left="630"/>
        <w:jc w:val="both"/>
        <w:rPr>
          <w:lang w:val="en-GB"/>
        </w:rPr>
      </w:pPr>
      <w:r w:rsidRPr="007F14C8">
        <w:rPr>
          <w:lang w:val="en-GB"/>
        </w:rPr>
        <w:t>Bidders registered in Register of bidders, whose functioning is entrusted to Serbian Business Register Agency, acco</w:t>
      </w:r>
      <w:r w:rsidR="00983A62">
        <w:rPr>
          <w:lang w:val="en-GB"/>
        </w:rPr>
        <w:t>rd</w:t>
      </w:r>
      <w:r w:rsidRPr="007F14C8">
        <w:rPr>
          <w:lang w:val="en-GB"/>
        </w:rPr>
        <w:t xml:space="preserve">ing to Public Procurement Law of Serbia, shall be considered fulfilling abovementioned requirements </w:t>
      </w:r>
      <w:r w:rsidR="00D91D38">
        <w:rPr>
          <w:lang w:val="en-GB"/>
        </w:rPr>
        <w:t>covered with the documentary evidence</w:t>
      </w:r>
      <w:r w:rsidR="00A209E0">
        <w:rPr>
          <w:lang w:val="en-GB"/>
        </w:rPr>
        <w:t xml:space="preserve"> </w:t>
      </w:r>
      <w:r w:rsidRPr="007F14C8">
        <w:rPr>
          <w:lang w:val="en-GB"/>
        </w:rPr>
        <w:t>and no related documentary evidences should be submitted.</w:t>
      </w:r>
    </w:p>
    <w:p w14:paraId="46B2ED32" w14:textId="77777777" w:rsidR="00233EA3" w:rsidRPr="007F14C8" w:rsidRDefault="00233EA3" w:rsidP="00233EA3">
      <w:pPr>
        <w:pStyle w:val="Default"/>
        <w:ind w:left="630"/>
        <w:jc w:val="both"/>
        <w:rPr>
          <w:lang w:val="en-GB"/>
        </w:rPr>
      </w:pPr>
    </w:p>
    <w:p w14:paraId="59428156" w14:textId="77777777" w:rsidR="00233EA3" w:rsidRPr="007F14C8" w:rsidRDefault="00233EA3" w:rsidP="00233EA3">
      <w:pPr>
        <w:pStyle w:val="Default"/>
        <w:ind w:left="630"/>
        <w:jc w:val="both"/>
        <w:rPr>
          <w:lang w:val="en-GB"/>
        </w:rPr>
      </w:pPr>
      <w:r w:rsidRPr="007F14C8">
        <w:rPr>
          <w:lang w:val="en-GB"/>
        </w:rPr>
        <w:t>All abovementioned evidences may be submitted as uncertified copies. Purchaser keeps right to ask for original evidences if deemed necessary.</w:t>
      </w:r>
    </w:p>
    <w:p w14:paraId="6768A8D7" w14:textId="77777777" w:rsidR="00233EA3" w:rsidRPr="007F14C8" w:rsidRDefault="00233EA3" w:rsidP="00233EA3">
      <w:pPr>
        <w:pStyle w:val="Default"/>
        <w:ind w:left="709"/>
        <w:jc w:val="both"/>
        <w:rPr>
          <w:lang w:val="en-GB"/>
        </w:rPr>
      </w:pPr>
    </w:p>
    <w:p w14:paraId="35222FD3" w14:textId="30AB2C5D" w:rsidR="00233EA3" w:rsidRPr="007F14C8" w:rsidRDefault="00233EA3" w:rsidP="00233EA3">
      <w:pPr>
        <w:pStyle w:val="NormalWeb"/>
        <w:spacing w:before="0" w:beforeAutospacing="0" w:after="0" w:afterAutospacing="0"/>
        <w:ind w:firstLine="630"/>
        <w:jc w:val="both"/>
        <w:rPr>
          <w:rFonts w:ascii="Times New Roman" w:hAnsi="Times New Roman" w:cs="Times New Roman"/>
          <w:b/>
          <w:lang w:val="en-GB"/>
        </w:rPr>
      </w:pPr>
      <w:r w:rsidRPr="007F14C8">
        <w:rPr>
          <w:rFonts w:ascii="Times New Roman" w:hAnsi="Times New Roman" w:cs="Times New Roman"/>
          <w:b/>
          <w:lang w:val="en-GB"/>
        </w:rPr>
        <w:t>This provision applies to all members in a joint venture/consortium.</w:t>
      </w:r>
    </w:p>
    <w:p w14:paraId="7B9184D2" w14:textId="77777777" w:rsidR="00A37C42" w:rsidRPr="007F14C8" w:rsidRDefault="00233EA3" w:rsidP="00233EA3">
      <w:pPr>
        <w:pStyle w:val="NormalWeb"/>
        <w:spacing w:before="0" w:beforeAutospacing="0" w:after="0" w:afterAutospacing="0"/>
        <w:ind w:firstLine="630"/>
        <w:jc w:val="both"/>
        <w:rPr>
          <w:rFonts w:ascii="Times New Roman" w:hAnsi="Times New Roman" w:cs="Times New Roman"/>
          <w:lang w:val="en-GB"/>
        </w:rPr>
      </w:pPr>
      <w:r w:rsidRPr="007F14C8">
        <w:rPr>
          <w:b/>
          <w:lang w:val="en-GB"/>
        </w:rPr>
        <w:br w:type="page"/>
      </w:r>
    </w:p>
    <w:p w14:paraId="18A15DF5" w14:textId="77777777" w:rsidR="006C4E96" w:rsidRPr="007F14C8" w:rsidRDefault="006C4E96" w:rsidP="00D81B5C">
      <w:pPr>
        <w:pStyle w:val="Default"/>
        <w:ind w:left="709"/>
        <w:jc w:val="both"/>
        <w:rPr>
          <w:lang w:val="en-GB"/>
        </w:rPr>
      </w:pPr>
    </w:p>
    <w:p w14:paraId="019E489D" w14:textId="77777777" w:rsidR="00D81B5C" w:rsidRPr="00112E62" w:rsidRDefault="00D81B5C" w:rsidP="00C07A4D">
      <w:pPr>
        <w:pStyle w:val="BankNormal"/>
        <w:numPr>
          <w:ilvl w:val="2"/>
          <w:numId w:val="62"/>
        </w:numPr>
        <w:spacing w:after="200"/>
        <w:jc w:val="both"/>
        <w:rPr>
          <w:b/>
          <w:lang w:val="en-GB"/>
        </w:rPr>
      </w:pPr>
      <w:bookmarkStart w:id="74" w:name="_Hlk5881302"/>
      <w:r w:rsidRPr="00112E62">
        <w:rPr>
          <w:b/>
          <w:lang w:val="en-GB"/>
        </w:rPr>
        <w:t>Financial Capability</w:t>
      </w:r>
    </w:p>
    <w:p w14:paraId="305462E3" w14:textId="77777777" w:rsidR="00FE26C8" w:rsidRPr="00112E62" w:rsidRDefault="00FE26C8" w:rsidP="00D81B5C">
      <w:pPr>
        <w:pStyle w:val="BankNormal"/>
        <w:spacing w:after="200"/>
        <w:ind w:left="600"/>
        <w:jc w:val="both"/>
        <w:rPr>
          <w:b/>
          <w:lang w:val="en-GB"/>
        </w:rPr>
      </w:pPr>
      <w:r w:rsidRPr="00112E62">
        <w:rPr>
          <w:b/>
          <w:lang w:val="en-GB"/>
        </w:rPr>
        <w:t>Liquidity</w:t>
      </w:r>
    </w:p>
    <w:p w14:paraId="30626C9E" w14:textId="53308846" w:rsidR="00D81B5C" w:rsidRPr="00112E62" w:rsidRDefault="005B61E0" w:rsidP="00D81B5C">
      <w:pPr>
        <w:pStyle w:val="BankNormal"/>
        <w:spacing w:after="200"/>
        <w:ind w:left="600"/>
        <w:jc w:val="both"/>
        <w:rPr>
          <w:lang w:val="en-GB"/>
        </w:rPr>
      </w:pPr>
      <w:r w:rsidRPr="00112E62">
        <w:rPr>
          <w:lang w:val="en-GB"/>
        </w:rPr>
        <w:t xml:space="preserve">The Bidder </w:t>
      </w:r>
      <w:r w:rsidR="00D81B5C" w:rsidRPr="00112E62">
        <w:rPr>
          <w:b/>
          <w:lang w:val="en-GB"/>
        </w:rPr>
        <w:t>must not have had any registered blockage of their account</w:t>
      </w:r>
      <w:r w:rsidR="00D81B5C" w:rsidRPr="00112E62">
        <w:rPr>
          <w:lang w:val="en-GB"/>
        </w:rPr>
        <w:t xml:space="preserve"> </w:t>
      </w:r>
      <w:r w:rsidR="00F479FF" w:rsidRPr="00112E62">
        <w:rPr>
          <w:lang w:val="en-GB"/>
        </w:rPr>
        <w:t xml:space="preserve">from the </w:t>
      </w:r>
      <w:r w:rsidR="00BC6F70" w:rsidRPr="00112E62">
        <w:rPr>
          <w:lang w:val="en-GB"/>
        </w:rPr>
        <w:t>beginning</w:t>
      </w:r>
      <w:r w:rsidR="00F479FF" w:rsidRPr="00112E62">
        <w:rPr>
          <w:lang w:val="en-GB"/>
        </w:rPr>
        <w:t xml:space="preserve"> of the </w:t>
      </w:r>
      <w:r w:rsidR="005D355A" w:rsidRPr="00112E62">
        <w:rPr>
          <w:lang w:val="en-GB"/>
        </w:rPr>
        <w:t>201</w:t>
      </w:r>
      <w:r w:rsidR="00942BE7" w:rsidRPr="00112E62">
        <w:rPr>
          <w:lang w:val="en-GB"/>
        </w:rPr>
        <w:t>8</w:t>
      </w:r>
      <w:r w:rsidR="005D355A" w:rsidRPr="00112E62">
        <w:rPr>
          <w:lang w:val="en-GB"/>
        </w:rPr>
        <w:t xml:space="preserve"> year.</w:t>
      </w:r>
      <w:r w:rsidR="00D81B5C" w:rsidRPr="00112E62">
        <w:rPr>
          <w:lang w:val="en-GB"/>
        </w:rPr>
        <w:t xml:space="preserve">  </w:t>
      </w:r>
    </w:p>
    <w:p w14:paraId="1B9AAECB" w14:textId="20F4AED3" w:rsidR="00FE6BAD" w:rsidRPr="00112E62" w:rsidRDefault="00FE6BAD" w:rsidP="00FE6BAD">
      <w:pPr>
        <w:pStyle w:val="BankNormal"/>
        <w:rPr>
          <w:b/>
          <w:lang w:val="en-GB"/>
        </w:rPr>
      </w:pPr>
      <w:r w:rsidRPr="00112E62">
        <w:rPr>
          <w:b/>
          <w:lang w:val="en-GB"/>
        </w:rPr>
        <w:t xml:space="preserve">          </w:t>
      </w:r>
      <w:r w:rsidR="00344F9B" w:rsidRPr="00112E62">
        <w:rPr>
          <w:b/>
          <w:lang w:val="en-GB"/>
        </w:rPr>
        <w:t>This provision applies to all lots and all members in a joint venture.</w:t>
      </w:r>
    </w:p>
    <w:p w14:paraId="0F4CE646" w14:textId="20001D17" w:rsidR="00FA7D07" w:rsidRPr="00112E62" w:rsidRDefault="00FA7D07" w:rsidP="00FA7D07">
      <w:pPr>
        <w:pStyle w:val="BankNormal"/>
        <w:spacing w:after="200"/>
        <w:rPr>
          <w:b/>
          <w:lang w:val="en-GB"/>
        </w:rPr>
      </w:pPr>
      <w:r w:rsidRPr="00112E62">
        <w:rPr>
          <w:b/>
          <w:lang w:val="en-GB"/>
        </w:rPr>
        <w:t xml:space="preserve">         </w:t>
      </w:r>
      <w:r w:rsidR="00997466" w:rsidRPr="00112E62">
        <w:rPr>
          <w:b/>
          <w:lang w:val="en-GB"/>
        </w:rPr>
        <w:t xml:space="preserve"> </w:t>
      </w:r>
      <w:r w:rsidRPr="00112E62">
        <w:rPr>
          <w:b/>
          <w:lang w:val="en-GB"/>
        </w:rPr>
        <w:t>Documentary evidence:</w:t>
      </w:r>
    </w:p>
    <w:p w14:paraId="644DE8F4" w14:textId="3314E1FD" w:rsidR="009332D0" w:rsidRDefault="00D81B5C" w:rsidP="00E111CE">
      <w:pPr>
        <w:pStyle w:val="BankNormal"/>
        <w:numPr>
          <w:ilvl w:val="0"/>
          <w:numId w:val="133"/>
        </w:numPr>
        <w:spacing w:after="200"/>
        <w:jc w:val="both"/>
        <w:rPr>
          <w:lang w:val="en-GB"/>
        </w:rPr>
      </w:pPr>
      <w:r w:rsidRPr="00112E62">
        <w:rPr>
          <w:lang w:val="en-GB"/>
        </w:rPr>
        <w:t xml:space="preserve">A certificate from the competent institution (the body that keeps a register of companies, central bank </w:t>
      </w:r>
      <w:r w:rsidRPr="00112E62">
        <w:rPr>
          <w:b/>
          <w:lang w:val="en-GB"/>
        </w:rPr>
        <w:t>or the commercial bank of the bidder</w:t>
      </w:r>
      <w:r w:rsidRPr="00112E62">
        <w:rPr>
          <w:lang w:val="en-GB"/>
        </w:rPr>
        <w:t xml:space="preserve">) issued after the </w:t>
      </w:r>
      <w:r w:rsidR="007F14C8" w:rsidRPr="00112E62">
        <w:rPr>
          <w:lang w:val="en-GB"/>
        </w:rPr>
        <w:t>announcement</w:t>
      </w:r>
      <w:r w:rsidRPr="00112E62">
        <w:rPr>
          <w:lang w:val="en-GB"/>
        </w:rPr>
        <w:t xml:space="preserve"> of the Public Invitation.</w:t>
      </w:r>
    </w:p>
    <w:p w14:paraId="432E64E0" w14:textId="77777777" w:rsidR="00710F75" w:rsidRPr="00112E62" w:rsidRDefault="00710F75" w:rsidP="00710F75">
      <w:pPr>
        <w:pStyle w:val="BankNormal"/>
        <w:spacing w:after="200"/>
        <w:jc w:val="both"/>
        <w:rPr>
          <w:lang w:val="en-GB"/>
        </w:rPr>
      </w:pPr>
    </w:p>
    <w:p w14:paraId="702031DF" w14:textId="77777777" w:rsidR="00D81B5C" w:rsidRPr="00112E62" w:rsidRDefault="00D81B5C" w:rsidP="00C07A4D">
      <w:pPr>
        <w:pStyle w:val="BankNormal"/>
        <w:numPr>
          <w:ilvl w:val="2"/>
          <w:numId w:val="62"/>
        </w:numPr>
        <w:spacing w:after="200"/>
        <w:jc w:val="both"/>
        <w:rPr>
          <w:b/>
          <w:lang w:val="en-GB"/>
        </w:rPr>
      </w:pPr>
      <w:r w:rsidRPr="00112E62">
        <w:rPr>
          <w:b/>
          <w:lang w:val="en-GB"/>
        </w:rPr>
        <w:t>Business Capability</w:t>
      </w:r>
    </w:p>
    <w:p w14:paraId="4F14CC2A" w14:textId="13AAE317" w:rsidR="00904F0B" w:rsidRPr="00681212" w:rsidRDefault="00681212" w:rsidP="00D57ED1">
      <w:pPr>
        <w:pStyle w:val="BankNormal"/>
        <w:spacing w:after="200"/>
        <w:ind w:left="600"/>
        <w:jc w:val="both"/>
        <w:rPr>
          <w:bCs/>
          <w:lang w:val="en-GB"/>
        </w:rPr>
      </w:pPr>
      <w:r w:rsidRPr="00681212">
        <w:rPr>
          <w:bCs/>
          <w:lang w:val="en-GB"/>
        </w:rPr>
        <w:t xml:space="preserve">Supply and related service contracts successfully and substantially completed, from the beginning of the 2016 – delivery and maintenance of </w:t>
      </w:r>
      <w:r w:rsidR="0091293F" w:rsidRPr="00681212">
        <w:rPr>
          <w:bCs/>
          <w:lang w:val="en-GB"/>
        </w:rPr>
        <w:t>medical supplies</w:t>
      </w:r>
      <w:r w:rsidRPr="00681212">
        <w:rPr>
          <w:bCs/>
          <w:lang w:val="en-GB"/>
        </w:rPr>
        <w:t xml:space="preserve"> minimum value equal to estimated value of the lot</w:t>
      </w:r>
    </w:p>
    <w:p w14:paraId="0C6963C9" w14:textId="62BBAD98" w:rsidR="009C3AA3" w:rsidRPr="00112E62" w:rsidRDefault="009C3AA3" w:rsidP="00D57ED1">
      <w:pPr>
        <w:pStyle w:val="BankNormal"/>
        <w:spacing w:after="200"/>
        <w:ind w:left="600"/>
        <w:jc w:val="both"/>
        <w:rPr>
          <w:b/>
          <w:lang w:val="en-GB"/>
        </w:rPr>
      </w:pPr>
      <w:r w:rsidRPr="00112E62">
        <w:rPr>
          <w:b/>
          <w:lang w:val="en-GB"/>
        </w:rPr>
        <w:t>The joint venture can satisfy collectively this qualification requirement.</w:t>
      </w:r>
    </w:p>
    <w:p w14:paraId="54FF8AC4" w14:textId="445D331C" w:rsidR="00000424" w:rsidRPr="00112E62" w:rsidRDefault="00000424" w:rsidP="00D57ED1">
      <w:pPr>
        <w:pStyle w:val="BankNormal"/>
        <w:spacing w:after="200"/>
        <w:ind w:left="600"/>
        <w:jc w:val="both"/>
        <w:rPr>
          <w:b/>
          <w:lang w:val="en-GB"/>
        </w:rPr>
      </w:pPr>
      <w:r w:rsidRPr="00112E62">
        <w:rPr>
          <w:b/>
          <w:lang w:val="en-GB"/>
        </w:rPr>
        <w:t>This provision applies to all lots.</w:t>
      </w:r>
    </w:p>
    <w:p w14:paraId="3CFE994E" w14:textId="77777777" w:rsidR="00997466" w:rsidRPr="00112E62" w:rsidRDefault="00997466" w:rsidP="00997466">
      <w:pPr>
        <w:pStyle w:val="BankNormal"/>
        <w:spacing w:after="200"/>
        <w:ind w:left="630"/>
        <w:rPr>
          <w:b/>
          <w:lang w:val="en-GB"/>
        </w:rPr>
      </w:pPr>
      <w:r w:rsidRPr="00112E62">
        <w:rPr>
          <w:b/>
          <w:lang w:val="en-GB"/>
        </w:rPr>
        <w:t>Documentary evidence</w:t>
      </w:r>
      <w:r w:rsidR="00D91D85" w:rsidRPr="00112E62">
        <w:rPr>
          <w:b/>
          <w:lang w:val="en-GB"/>
        </w:rPr>
        <w:t>:</w:t>
      </w:r>
    </w:p>
    <w:p w14:paraId="7B53844B" w14:textId="4907789E" w:rsidR="00710F75" w:rsidRPr="00710F75" w:rsidRDefault="00904F0B" w:rsidP="00904F0B">
      <w:pPr>
        <w:pStyle w:val="BankNormal"/>
        <w:spacing w:after="200"/>
        <w:ind w:left="720"/>
        <w:rPr>
          <w:lang w:val="en-GB"/>
        </w:rPr>
      </w:pPr>
      <w:r w:rsidRPr="007F14C8">
        <w:rPr>
          <w:lang w:val="en-GB"/>
        </w:rPr>
        <w:t>List of reference and copy of invoices</w:t>
      </w:r>
      <w:r>
        <w:rPr>
          <w:lang w:val="en-GB"/>
        </w:rPr>
        <w:t xml:space="preserve"> (</w:t>
      </w:r>
      <w:r w:rsidRPr="007F14C8">
        <w:rPr>
          <w:lang w:val="en-GB"/>
        </w:rPr>
        <w:t>or purchaser statements</w:t>
      </w:r>
      <w:r>
        <w:rPr>
          <w:lang w:val="en-GB"/>
        </w:rPr>
        <w:t>)</w:t>
      </w:r>
    </w:p>
    <w:p w14:paraId="4415862B" w14:textId="77777777" w:rsidR="00D81B5C" w:rsidRPr="00112E62" w:rsidRDefault="00C83BE0" w:rsidP="00C07A4D">
      <w:pPr>
        <w:pStyle w:val="BankNormal"/>
        <w:numPr>
          <w:ilvl w:val="2"/>
          <w:numId w:val="62"/>
        </w:numPr>
        <w:spacing w:after="200"/>
        <w:jc w:val="both"/>
        <w:rPr>
          <w:b/>
          <w:lang w:val="en-GB"/>
        </w:rPr>
      </w:pPr>
      <w:r w:rsidRPr="00112E62">
        <w:rPr>
          <w:b/>
          <w:lang w:val="en-GB"/>
        </w:rPr>
        <w:t>Personnel</w:t>
      </w:r>
      <w:r w:rsidR="00D81B5C" w:rsidRPr="00112E62">
        <w:rPr>
          <w:b/>
          <w:lang w:val="en-GB"/>
        </w:rPr>
        <w:t xml:space="preserve"> Capability</w:t>
      </w:r>
    </w:p>
    <w:p w14:paraId="4E672E04" w14:textId="0B457048" w:rsidR="00714CA6" w:rsidRDefault="00D81B5C" w:rsidP="0048277D">
      <w:pPr>
        <w:pStyle w:val="BankNormal"/>
        <w:spacing w:after="200"/>
        <w:ind w:left="630"/>
        <w:jc w:val="both"/>
        <w:rPr>
          <w:lang w:val="en-GB"/>
        </w:rPr>
      </w:pPr>
      <w:bookmarkStart w:id="75" w:name="_Hlk22895486"/>
      <w:r w:rsidRPr="00112E62">
        <w:rPr>
          <w:lang w:val="en-GB"/>
        </w:rPr>
        <w:t>The</w:t>
      </w:r>
      <w:r w:rsidR="0032369A" w:rsidRPr="00112E62">
        <w:rPr>
          <w:lang w:val="en-GB"/>
        </w:rPr>
        <w:t xml:space="preserve"> bid</w:t>
      </w:r>
      <w:r w:rsidR="00CA457E" w:rsidRPr="00112E62">
        <w:rPr>
          <w:lang w:val="en-GB"/>
        </w:rPr>
        <w:t>d</w:t>
      </w:r>
      <w:r w:rsidR="0032369A" w:rsidRPr="00112E62">
        <w:rPr>
          <w:lang w:val="en-GB"/>
        </w:rPr>
        <w:t xml:space="preserve">er shall provide minimum </w:t>
      </w:r>
      <w:r w:rsidR="008F3FF8" w:rsidRPr="00112E62">
        <w:rPr>
          <w:lang w:val="en-GB"/>
        </w:rPr>
        <w:t xml:space="preserve">5 </w:t>
      </w:r>
      <w:r w:rsidRPr="00112E62">
        <w:rPr>
          <w:lang w:val="en-GB"/>
        </w:rPr>
        <w:t xml:space="preserve">suitably qualified </w:t>
      </w:r>
      <w:r w:rsidR="0048277D" w:rsidRPr="00112E62">
        <w:rPr>
          <w:lang w:val="en-GB"/>
        </w:rPr>
        <w:t xml:space="preserve">personnel working in fields related to subject of this contract to perform the Contract successfully </w:t>
      </w:r>
      <w:r w:rsidR="00DC4BDB" w:rsidRPr="00112E62">
        <w:rPr>
          <w:lang w:val="en-GB"/>
        </w:rPr>
        <w:t xml:space="preserve">employed </w:t>
      </w:r>
      <w:r w:rsidR="0048277D" w:rsidRPr="00112E62">
        <w:rPr>
          <w:lang w:val="en-GB"/>
        </w:rPr>
        <w:t>with the bidder on the day of tender opening</w:t>
      </w:r>
      <w:r w:rsidR="00681212">
        <w:rPr>
          <w:lang w:val="en-GB"/>
        </w:rPr>
        <w:t xml:space="preserve"> of which:</w:t>
      </w:r>
    </w:p>
    <w:p w14:paraId="01F13BCC" w14:textId="5A062C45" w:rsidR="00681212" w:rsidRPr="00946C75" w:rsidRDefault="00681212" w:rsidP="00681212">
      <w:pPr>
        <w:pStyle w:val="BankNormal"/>
        <w:spacing w:before="120" w:after="200"/>
        <w:ind w:left="630"/>
        <w:jc w:val="both"/>
        <w:rPr>
          <w:color w:val="000000" w:themeColor="text1"/>
          <w:lang w:val="en-GB"/>
        </w:rPr>
      </w:pPr>
      <w:r w:rsidRPr="00946C75">
        <w:rPr>
          <w:color w:val="000000" w:themeColor="text1"/>
          <w:lang w:val="en-GB"/>
        </w:rPr>
        <w:t xml:space="preserve">Minimum </w:t>
      </w:r>
      <w:r w:rsidR="00CF0B91" w:rsidRPr="00946C75">
        <w:rPr>
          <w:color w:val="000000" w:themeColor="text1"/>
          <w:lang w:val="en-GB"/>
        </w:rPr>
        <w:t xml:space="preserve">1 </w:t>
      </w:r>
      <w:r w:rsidRPr="00946C75">
        <w:rPr>
          <w:color w:val="000000" w:themeColor="text1"/>
          <w:lang w:val="en-GB"/>
        </w:rPr>
        <w:t>(</w:t>
      </w:r>
      <w:r w:rsidR="00CF0B91" w:rsidRPr="00946C75">
        <w:rPr>
          <w:color w:val="000000" w:themeColor="text1"/>
          <w:lang w:val="en-GB"/>
        </w:rPr>
        <w:t>one</w:t>
      </w:r>
      <w:r w:rsidRPr="00946C75">
        <w:rPr>
          <w:color w:val="000000" w:themeColor="text1"/>
          <w:lang w:val="en-GB"/>
        </w:rPr>
        <w:t xml:space="preserve">) qualified personnel must be medical or </w:t>
      </w:r>
      <w:r w:rsidR="00532228" w:rsidRPr="00946C75">
        <w:rPr>
          <w:color w:val="000000" w:themeColor="text1"/>
          <w:lang w:val="en-GB"/>
        </w:rPr>
        <w:t xml:space="preserve">pharmaceutical </w:t>
      </w:r>
      <w:r w:rsidRPr="00946C75">
        <w:rPr>
          <w:color w:val="000000" w:themeColor="text1"/>
          <w:lang w:val="en-GB"/>
        </w:rPr>
        <w:t>science faculty degree</w:t>
      </w:r>
      <w:r w:rsidR="00CF0B91" w:rsidRPr="00946C75">
        <w:rPr>
          <w:color w:val="000000" w:themeColor="text1"/>
          <w:lang w:val="en-GB"/>
        </w:rPr>
        <w:t xml:space="preserve"> with minimum </w:t>
      </w:r>
      <w:r w:rsidR="00532228" w:rsidRPr="00946C75">
        <w:rPr>
          <w:color w:val="000000" w:themeColor="text1"/>
          <w:lang w:val="en-GB"/>
        </w:rPr>
        <w:t>10</w:t>
      </w:r>
      <w:r w:rsidR="00CF0B91" w:rsidRPr="00946C75">
        <w:rPr>
          <w:color w:val="000000" w:themeColor="text1"/>
          <w:lang w:val="en-GB"/>
        </w:rPr>
        <w:t xml:space="preserve"> years of experience in </w:t>
      </w:r>
      <w:bookmarkStart w:id="76" w:name="_Hlk32695966"/>
      <w:r w:rsidR="00CF0B91" w:rsidRPr="00946C75">
        <w:rPr>
          <w:color w:val="000000" w:themeColor="text1"/>
          <w:lang w:val="en-GB"/>
        </w:rPr>
        <w:t>sales, consulting or implementation in medical market field</w:t>
      </w:r>
    </w:p>
    <w:bookmarkEnd w:id="76"/>
    <w:p w14:paraId="4F08AF9E" w14:textId="42CAD381" w:rsidR="00CF0B91" w:rsidRPr="00946C75" w:rsidRDefault="00CF0B91" w:rsidP="00681212">
      <w:pPr>
        <w:pStyle w:val="BankNormal"/>
        <w:spacing w:before="120" w:after="200"/>
        <w:ind w:left="630"/>
        <w:jc w:val="both"/>
        <w:rPr>
          <w:color w:val="000000" w:themeColor="text1"/>
          <w:lang w:val="en-GB"/>
        </w:rPr>
      </w:pPr>
      <w:r w:rsidRPr="00946C75">
        <w:rPr>
          <w:color w:val="000000" w:themeColor="text1"/>
          <w:lang w:val="en-GB"/>
        </w:rPr>
        <w:t xml:space="preserve">Minimum 1 (one) qualified personnel must be technical science faculty degree with minimum </w:t>
      </w:r>
      <w:r w:rsidR="00532228" w:rsidRPr="00946C75">
        <w:rPr>
          <w:color w:val="000000" w:themeColor="text1"/>
          <w:lang w:val="en-GB"/>
        </w:rPr>
        <w:t>10</w:t>
      </w:r>
      <w:r w:rsidRPr="00946C75">
        <w:rPr>
          <w:color w:val="000000" w:themeColor="text1"/>
          <w:lang w:val="en-GB"/>
        </w:rPr>
        <w:t xml:space="preserve"> years of experience sales, consulting or implementation in technical/medical market field</w:t>
      </w:r>
    </w:p>
    <w:bookmarkEnd w:id="75"/>
    <w:p w14:paraId="3F1E949A" w14:textId="2A0A8DCF" w:rsidR="00A209E0" w:rsidRPr="00112E62" w:rsidRDefault="009C3AA3" w:rsidP="00F56B8B">
      <w:pPr>
        <w:pStyle w:val="BankNormal"/>
        <w:spacing w:after="200"/>
        <w:ind w:firstLine="630"/>
        <w:jc w:val="both"/>
        <w:rPr>
          <w:b/>
          <w:lang w:val="en-GB"/>
        </w:rPr>
      </w:pPr>
      <w:r w:rsidRPr="00112E62">
        <w:rPr>
          <w:b/>
          <w:lang w:val="en-GB"/>
        </w:rPr>
        <w:t>The joint venture can satisfy collectively this qualification requirement.</w:t>
      </w:r>
    </w:p>
    <w:p w14:paraId="71EEFE7C" w14:textId="78A5D567" w:rsidR="00F56B8B" w:rsidRPr="00112E62" w:rsidRDefault="00F56B8B" w:rsidP="00F56B8B">
      <w:pPr>
        <w:pStyle w:val="BankNormal"/>
        <w:spacing w:after="200"/>
        <w:ind w:firstLine="630"/>
        <w:jc w:val="both"/>
        <w:rPr>
          <w:b/>
          <w:lang w:val="en-GB"/>
        </w:rPr>
      </w:pPr>
      <w:r w:rsidRPr="00112E62">
        <w:rPr>
          <w:b/>
          <w:lang w:val="en-GB"/>
        </w:rPr>
        <w:t>This provision applies to all lots.</w:t>
      </w:r>
    </w:p>
    <w:p w14:paraId="694614F8" w14:textId="29B3C868" w:rsidR="00735D0C" w:rsidRPr="00112E62" w:rsidRDefault="00D81B5C" w:rsidP="00710F75">
      <w:pPr>
        <w:spacing w:after="200"/>
        <w:ind w:left="634"/>
        <w:jc w:val="both"/>
        <w:rPr>
          <w:lang w:val="en-GB"/>
        </w:rPr>
      </w:pPr>
      <w:r w:rsidRPr="00112E62">
        <w:rPr>
          <w:b/>
          <w:lang w:val="en-GB"/>
        </w:rPr>
        <w:t>Documentary evidence:</w:t>
      </w:r>
      <w:r w:rsidRPr="00112E62">
        <w:rPr>
          <w:lang w:val="en-GB"/>
        </w:rPr>
        <w:t xml:space="preserve"> </w:t>
      </w:r>
    </w:p>
    <w:p w14:paraId="34CC7E77" w14:textId="3E8AF0A9" w:rsidR="009A2596" w:rsidRPr="00112E62" w:rsidRDefault="009A2596" w:rsidP="00E111CE">
      <w:pPr>
        <w:pStyle w:val="BankNormal"/>
        <w:numPr>
          <w:ilvl w:val="1"/>
          <w:numId w:val="132"/>
        </w:numPr>
        <w:spacing w:after="200"/>
        <w:jc w:val="both"/>
        <w:rPr>
          <w:lang w:val="en-GB"/>
        </w:rPr>
      </w:pPr>
      <w:r w:rsidRPr="00112E62">
        <w:rPr>
          <w:lang w:val="en-GB"/>
        </w:rPr>
        <w:lastRenderedPageBreak/>
        <w:t xml:space="preserve">Statement of Personnel Capacity </w:t>
      </w:r>
    </w:p>
    <w:p w14:paraId="3A6249DB" w14:textId="4A4F034D" w:rsidR="009A2596" w:rsidRPr="00710F75" w:rsidRDefault="00735D0C" w:rsidP="00E111CE">
      <w:pPr>
        <w:pStyle w:val="ListParagraph"/>
        <w:numPr>
          <w:ilvl w:val="1"/>
          <w:numId w:val="132"/>
        </w:numPr>
        <w:spacing w:before="120"/>
        <w:jc w:val="both"/>
        <w:rPr>
          <w:lang w:val="en-GB"/>
        </w:rPr>
      </w:pPr>
      <w:r w:rsidRPr="00112E62">
        <w:rPr>
          <w:lang w:val="en-GB"/>
        </w:rPr>
        <w:t>M form or other documentary evidence of employment on the day of tender opening</w:t>
      </w:r>
      <w:r w:rsidR="00AA3EF2" w:rsidRPr="00112E62">
        <w:rPr>
          <w:lang w:val="en-GB"/>
        </w:rPr>
        <w:t xml:space="preserve"> </w:t>
      </w:r>
    </w:p>
    <w:p w14:paraId="00D91162" w14:textId="20BC35C2" w:rsidR="00D42F28" w:rsidRPr="00112E62" w:rsidRDefault="00F765B9" w:rsidP="00F765B9">
      <w:pPr>
        <w:pStyle w:val="BankNormal"/>
        <w:numPr>
          <w:ilvl w:val="1"/>
          <w:numId w:val="132"/>
        </w:numPr>
        <w:spacing w:after="200"/>
        <w:jc w:val="both"/>
        <w:rPr>
          <w:lang w:val="en-GB"/>
        </w:rPr>
      </w:pPr>
      <w:r w:rsidRPr="00F765B9">
        <w:rPr>
          <w:lang w:val="en-GB"/>
        </w:rPr>
        <w:t>Copy of faculty diploma.</w:t>
      </w:r>
    </w:p>
    <w:p w14:paraId="4AF42F8D" w14:textId="045FE931" w:rsidR="009B66F3" w:rsidRPr="00112E62" w:rsidRDefault="009B66F3" w:rsidP="009B66F3">
      <w:pPr>
        <w:pStyle w:val="BankNormal"/>
        <w:numPr>
          <w:ilvl w:val="2"/>
          <w:numId w:val="62"/>
        </w:numPr>
        <w:spacing w:after="200"/>
        <w:jc w:val="both"/>
        <w:rPr>
          <w:b/>
          <w:lang w:val="en-GB"/>
        </w:rPr>
      </w:pPr>
      <w:r w:rsidRPr="00112E62">
        <w:rPr>
          <w:b/>
          <w:lang w:val="en-GB"/>
        </w:rPr>
        <w:t>C</w:t>
      </w:r>
      <w:r w:rsidR="00DD06F0" w:rsidRPr="00112E62">
        <w:rPr>
          <w:b/>
          <w:lang w:val="en-GB"/>
        </w:rPr>
        <w:t xml:space="preserve">ertifications, </w:t>
      </w:r>
      <w:r w:rsidRPr="00112E62">
        <w:rPr>
          <w:b/>
          <w:lang w:val="en-GB"/>
        </w:rPr>
        <w:t>standa</w:t>
      </w:r>
      <w:r w:rsidR="00983A62" w:rsidRPr="00112E62">
        <w:rPr>
          <w:b/>
          <w:lang w:val="en-GB"/>
        </w:rPr>
        <w:t>rd</w:t>
      </w:r>
      <w:r w:rsidRPr="00112E62">
        <w:rPr>
          <w:b/>
          <w:lang w:val="en-GB"/>
        </w:rPr>
        <w:t>s</w:t>
      </w:r>
      <w:r w:rsidR="00DD06F0" w:rsidRPr="00112E62">
        <w:rPr>
          <w:b/>
          <w:lang w:val="en-GB"/>
        </w:rPr>
        <w:t xml:space="preserve"> and licences</w:t>
      </w:r>
    </w:p>
    <w:p w14:paraId="1F2FCD3C" w14:textId="77777777" w:rsidR="00C30F1B" w:rsidRPr="00112E62" w:rsidRDefault="00C30F1B" w:rsidP="00E111CE">
      <w:pPr>
        <w:pStyle w:val="BankNormal"/>
        <w:numPr>
          <w:ilvl w:val="0"/>
          <w:numId w:val="131"/>
        </w:numPr>
        <w:spacing w:after="200"/>
        <w:jc w:val="both"/>
        <w:rPr>
          <w:lang w:val="en-GB"/>
        </w:rPr>
      </w:pPr>
      <w:r w:rsidRPr="00112E62">
        <w:rPr>
          <w:lang w:val="en-GB"/>
        </w:rPr>
        <w:t xml:space="preserve">Bidder is obliged to submit evidence (licence) that is registered for selling medicines and medical devices on the territory of the Republic of Serbia, issued by Ministry of Health of the Republic of Serbia. </w:t>
      </w:r>
    </w:p>
    <w:p w14:paraId="2766158F" w14:textId="28746A94" w:rsidR="00C30F1B" w:rsidRPr="00112E62" w:rsidRDefault="00C30F1B" w:rsidP="00E111CE">
      <w:pPr>
        <w:pStyle w:val="BankNormal"/>
        <w:numPr>
          <w:ilvl w:val="0"/>
          <w:numId w:val="131"/>
        </w:numPr>
        <w:spacing w:after="200"/>
        <w:jc w:val="both"/>
        <w:rPr>
          <w:b/>
          <w:bCs/>
          <w:lang w:val="en-GB"/>
        </w:rPr>
      </w:pPr>
      <w:r w:rsidRPr="00112E62">
        <w:rPr>
          <w:b/>
          <w:bCs/>
          <w:lang w:val="en-GB"/>
        </w:rPr>
        <w:t>For medical devices:</w:t>
      </w:r>
    </w:p>
    <w:p w14:paraId="1D752E9F" w14:textId="4338D889" w:rsidR="009A2596" w:rsidRDefault="00C30F1B" w:rsidP="00F56B8B">
      <w:pPr>
        <w:pStyle w:val="BankNormal"/>
        <w:spacing w:after="200"/>
        <w:ind w:left="960"/>
        <w:jc w:val="both"/>
        <w:rPr>
          <w:lang w:val="en-GB"/>
        </w:rPr>
      </w:pPr>
      <w:r w:rsidRPr="00112E62">
        <w:rPr>
          <w:lang w:val="en-GB"/>
        </w:rPr>
        <w:t>For offered medical devices, it is necessary to submit documentation (licence) of current valid registration in ALIMS -R. Serbia or CE certificate, if the device is not registered with ALIMS at the time of the bids submission. After the awa</w:t>
      </w:r>
      <w:r w:rsidR="00983A62" w:rsidRPr="00112E62">
        <w:rPr>
          <w:lang w:val="en-GB"/>
        </w:rPr>
        <w:t>rd</w:t>
      </w:r>
      <w:r w:rsidRPr="00112E62">
        <w:rPr>
          <w:lang w:val="en-GB"/>
        </w:rPr>
        <w:t xml:space="preserve"> decision is announced the successful Bidder is obliged to submit documentation of valid registration in ALIMS before signature of the contract.</w:t>
      </w:r>
    </w:p>
    <w:p w14:paraId="259471D8" w14:textId="77777777" w:rsidR="00CF0B91" w:rsidRPr="00CF0B91" w:rsidRDefault="005E3BF3" w:rsidP="0091293F">
      <w:pPr>
        <w:pStyle w:val="BankNormal"/>
        <w:numPr>
          <w:ilvl w:val="0"/>
          <w:numId w:val="131"/>
        </w:numPr>
        <w:spacing w:after="200"/>
        <w:jc w:val="both"/>
        <w:rPr>
          <w:b/>
          <w:bCs/>
          <w:lang w:val="en-GB"/>
        </w:rPr>
      </w:pPr>
      <w:r w:rsidRPr="0091293F">
        <w:rPr>
          <w:b/>
          <w:bCs/>
          <w:lang w:val="en-GB"/>
        </w:rPr>
        <w:t xml:space="preserve">Bidder shall provide a professional certificate </w:t>
      </w:r>
    </w:p>
    <w:p w14:paraId="1971C22B" w14:textId="1DDCB9D8" w:rsidR="005E3BF3" w:rsidRPr="00F765B9" w:rsidRDefault="005E3BF3" w:rsidP="003F3EDB">
      <w:pPr>
        <w:pStyle w:val="BankNormal"/>
        <w:numPr>
          <w:ilvl w:val="0"/>
          <w:numId w:val="142"/>
        </w:numPr>
        <w:spacing w:after="200"/>
        <w:jc w:val="both"/>
        <w:rPr>
          <w:bCs/>
          <w:lang w:val="en-GB"/>
        </w:rPr>
      </w:pPr>
      <w:r w:rsidRPr="00F765B9">
        <w:rPr>
          <w:lang w:val="en-GB"/>
        </w:rPr>
        <w:t xml:space="preserve">ISO 9001:2015 </w:t>
      </w:r>
    </w:p>
    <w:p w14:paraId="37D263B8" w14:textId="3E394583" w:rsidR="00BC1A85" w:rsidRPr="000D6676" w:rsidRDefault="00BC1A85" w:rsidP="003F3EDB">
      <w:pPr>
        <w:pStyle w:val="BankNormal"/>
        <w:numPr>
          <w:ilvl w:val="0"/>
          <w:numId w:val="142"/>
        </w:numPr>
        <w:spacing w:after="200"/>
        <w:jc w:val="both"/>
        <w:rPr>
          <w:bCs/>
          <w:lang w:val="en-GB"/>
        </w:rPr>
      </w:pPr>
      <w:r w:rsidRPr="00F765B9">
        <w:rPr>
          <w:lang w:val="en-GB"/>
        </w:rPr>
        <w:t>ISO 14001</w:t>
      </w:r>
    </w:p>
    <w:p w14:paraId="362C9918" w14:textId="402EDC3C" w:rsidR="000D6676" w:rsidRPr="000D6676" w:rsidRDefault="000D6676" w:rsidP="003F3EDB">
      <w:pPr>
        <w:pStyle w:val="BankNormal"/>
        <w:numPr>
          <w:ilvl w:val="0"/>
          <w:numId w:val="142"/>
        </w:numPr>
        <w:spacing w:after="200"/>
        <w:jc w:val="both"/>
        <w:rPr>
          <w:lang w:val="en-GB"/>
        </w:rPr>
      </w:pPr>
      <w:r>
        <w:rPr>
          <w:bCs/>
          <w:lang w:val="en-GB"/>
        </w:rPr>
        <w:t xml:space="preserve">ISO </w:t>
      </w:r>
      <w:r w:rsidRPr="000D6676">
        <w:rPr>
          <w:lang w:val="en-GB"/>
        </w:rPr>
        <w:t>45001:2018 (OHSAS 18001</w:t>
      </w:r>
      <w:r>
        <w:rPr>
          <w:lang w:val="en-GB"/>
        </w:rPr>
        <w:t>)</w:t>
      </w:r>
    </w:p>
    <w:p w14:paraId="7E4A7AC1" w14:textId="182E2B21" w:rsidR="00A41347" w:rsidRPr="00F765B9" w:rsidRDefault="00F765B9" w:rsidP="003F3EDB">
      <w:pPr>
        <w:pStyle w:val="BankNormal"/>
        <w:numPr>
          <w:ilvl w:val="0"/>
          <w:numId w:val="142"/>
        </w:numPr>
        <w:spacing w:after="200"/>
        <w:jc w:val="both"/>
        <w:rPr>
          <w:bCs/>
          <w:lang w:val="en-GB"/>
        </w:rPr>
      </w:pPr>
      <w:r w:rsidRPr="00F765B9">
        <w:rPr>
          <w:bCs/>
          <w:lang w:val="en-GB"/>
        </w:rPr>
        <w:t xml:space="preserve">ISO 20000-1 for lot </w:t>
      </w:r>
      <w:r w:rsidR="000D6676">
        <w:rPr>
          <w:bCs/>
          <w:lang w:val="en-GB"/>
        </w:rPr>
        <w:t>2</w:t>
      </w:r>
    </w:p>
    <w:p w14:paraId="3791E12B" w14:textId="77777777" w:rsidR="00CF0B91" w:rsidRPr="005E3BF3" w:rsidRDefault="00CF0B91" w:rsidP="00CF0B91">
      <w:pPr>
        <w:pStyle w:val="BankNormal"/>
        <w:spacing w:after="200"/>
        <w:jc w:val="both"/>
        <w:rPr>
          <w:b/>
          <w:bCs/>
          <w:lang w:val="en-GB"/>
        </w:rPr>
      </w:pPr>
    </w:p>
    <w:p w14:paraId="1163B627" w14:textId="024F1D40" w:rsidR="00C30F1B" w:rsidRPr="00112E62" w:rsidRDefault="00EB3438" w:rsidP="00D42F28">
      <w:pPr>
        <w:pStyle w:val="BankNormal"/>
        <w:ind w:left="780"/>
        <w:rPr>
          <w:b/>
          <w:lang w:val="sr-Latn-BA"/>
        </w:rPr>
      </w:pPr>
      <w:r w:rsidRPr="00112E62">
        <w:rPr>
          <w:b/>
          <w:lang w:val="en-GB"/>
        </w:rPr>
        <w:t>The joint venture can satisfy collectively qualification requiremen</w:t>
      </w:r>
      <w:r w:rsidR="00C563F3">
        <w:rPr>
          <w:b/>
          <w:lang w:val="en-GB"/>
        </w:rPr>
        <w:t>t.</w:t>
      </w:r>
    </w:p>
    <w:p w14:paraId="79001B30" w14:textId="141FFBC6" w:rsidR="00F56B8B" w:rsidRPr="00112E62" w:rsidRDefault="00F56B8B" w:rsidP="00D42F28">
      <w:pPr>
        <w:pStyle w:val="BankNormal"/>
        <w:ind w:left="780"/>
        <w:rPr>
          <w:b/>
          <w:lang w:val="sr-Latn-BA"/>
        </w:rPr>
      </w:pPr>
      <w:r w:rsidRPr="00112E62">
        <w:rPr>
          <w:b/>
          <w:lang w:val="en-GB"/>
        </w:rPr>
        <w:t>This provision applies to all lots.</w:t>
      </w:r>
    </w:p>
    <w:p w14:paraId="13B90025" w14:textId="6691A20B" w:rsidR="00006A8D" w:rsidRDefault="00006A8D" w:rsidP="00006A8D">
      <w:pPr>
        <w:pStyle w:val="BankNormal"/>
        <w:spacing w:after="200"/>
        <w:ind w:left="600"/>
        <w:jc w:val="both"/>
        <w:rPr>
          <w:b/>
          <w:lang w:val="en-GB"/>
        </w:rPr>
      </w:pPr>
      <w:r w:rsidRPr="00112E62">
        <w:rPr>
          <w:b/>
          <w:lang w:val="en-GB"/>
        </w:rPr>
        <w:t xml:space="preserve">      </w:t>
      </w:r>
      <w:r w:rsidR="00EB3438" w:rsidRPr="00112E62">
        <w:rPr>
          <w:b/>
          <w:lang w:val="en-GB"/>
        </w:rPr>
        <w:t>D</w:t>
      </w:r>
      <w:r w:rsidRPr="00112E62">
        <w:rPr>
          <w:b/>
          <w:lang w:val="en-GB"/>
        </w:rPr>
        <w:t>ocumentary evidence:</w:t>
      </w:r>
    </w:p>
    <w:p w14:paraId="7C026F7C" w14:textId="4A8E7AEB" w:rsidR="00710F75" w:rsidRPr="00112E62" w:rsidRDefault="00710F75" w:rsidP="00710F75">
      <w:pPr>
        <w:pStyle w:val="BankNormal"/>
        <w:spacing w:after="200"/>
        <w:ind w:firstLine="600"/>
        <w:jc w:val="both"/>
        <w:rPr>
          <w:b/>
          <w:lang w:val="en-GB"/>
        </w:rPr>
      </w:pPr>
      <w:r w:rsidRPr="00112E62">
        <w:rPr>
          <w:b/>
          <w:lang w:val="en-GB"/>
        </w:rPr>
        <w:t xml:space="preserve">For all lots </w:t>
      </w:r>
    </w:p>
    <w:p w14:paraId="2FC154E7" w14:textId="570E636F" w:rsidR="00E23E86" w:rsidRDefault="001E304F" w:rsidP="003F3EDB">
      <w:pPr>
        <w:pStyle w:val="BankNormal"/>
        <w:numPr>
          <w:ilvl w:val="0"/>
          <w:numId w:val="134"/>
        </w:numPr>
        <w:spacing w:after="200"/>
        <w:jc w:val="both"/>
        <w:rPr>
          <w:lang w:val="en-GB"/>
        </w:rPr>
      </w:pPr>
      <w:r w:rsidRPr="00112E62">
        <w:rPr>
          <w:lang w:val="en-GB"/>
        </w:rPr>
        <w:t>Bidder</w:t>
      </w:r>
      <w:r w:rsidR="00006A8D" w:rsidRPr="00112E62">
        <w:rPr>
          <w:lang w:val="en-GB"/>
        </w:rPr>
        <w:t xml:space="preserve"> </w:t>
      </w:r>
      <w:r w:rsidR="002A1CDB" w:rsidRPr="00112E62">
        <w:rPr>
          <w:lang w:val="en-GB"/>
        </w:rPr>
        <w:t>has to</w:t>
      </w:r>
      <w:r w:rsidR="00006A8D" w:rsidRPr="00112E62">
        <w:rPr>
          <w:lang w:val="en-GB"/>
        </w:rPr>
        <w:t xml:space="preserve"> provide copies of the abovementioned certificates</w:t>
      </w:r>
      <w:r w:rsidR="003E5CFE" w:rsidRPr="00112E62">
        <w:rPr>
          <w:lang w:val="en-GB"/>
        </w:rPr>
        <w:t xml:space="preserve"> and licences</w:t>
      </w:r>
      <w:r w:rsidR="00006A8D" w:rsidRPr="00112E62">
        <w:rPr>
          <w:lang w:val="en-GB"/>
        </w:rPr>
        <w:t>, valid on a day of tender opening.</w:t>
      </w:r>
    </w:p>
    <w:p w14:paraId="52422D22" w14:textId="4FCA4F17" w:rsidR="000F2D2C" w:rsidRPr="00112E62" w:rsidRDefault="000F2D2C" w:rsidP="00B467AF">
      <w:pPr>
        <w:spacing w:after="200"/>
      </w:pPr>
      <w:bookmarkStart w:id="77" w:name="_Toc438266927"/>
      <w:bookmarkStart w:id="78" w:name="_Toc438267901"/>
      <w:bookmarkStart w:id="79" w:name="_Toc438366667"/>
      <w:bookmarkStart w:id="80" w:name="_Toc438954445"/>
      <w:bookmarkStart w:id="81" w:name="_Toc309738838"/>
      <w:bookmarkStart w:id="82" w:name="_Toc487697481"/>
    </w:p>
    <w:p w14:paraId="2590A784" w14:textId="77777777" w:rsidR="000F2D2C" w:rsidRPr="00112E62" w:rsidRDefault="000F2D2C" w:rsidP="000F2D2C">
      <w:pPr>
        <w:pStyle w:val="BankNormal"/>
        <w:numPr>
          <w:ilvl w:val="2"/>
          <w:numId w:val="62"/>
        </w:numPr>
        <w:spacing w:after="200"/>
        <w:jc w:val="both"/>
        <w:rPr>
          <w:b/>
          <w:lang w:val="en-GB"/>
        </w:rPr>
      </w:pPr>
      <w:r w:rsidRPr="00112E62">
        <w:rPr>
          <w:b/>
          <w:lang w:val="en-GB"/>
        </w:rPr>
        <w:t>Technical Capability</w:t>
      </w:r>
    </w:p>
    <w:p w14:paraId="39772801" w14:textId="77777777" w:rsidR="000F2D2C" w:rsidRPr="00112E62" w:rsidRDefault="000F2D2C" w:rsidP="000F2D2C">
      <w:pPr>
        <w:pStyle w:val="ListParagraph"/>
        <w:spacing w:before="120" w:after="120"/>
        <w:ind w:left="0" w:firstLine="720"/>
        <w:jc w:val="both"/>
        <w:rPr>
          <w:lang w:val="en-GB"/>
        </w:rPr>
      </w:pPr>
      <w:r w:rsidRPr="00112E62">
        <w:rPr>
          <w:b/>
          <w:lang w:val="en-GB"/>
        </w:rPr>
        <w:t>Production capacity:</w:t>
      </w:r>
      <w:r w:rsidRPr="00112E62">
        <w:rPr>
          <w:lang w:val="en-GB"/>
        </w:rPr>
        <w:t xml:space="preserve"> Manufacturer’s Sales Authorization (for Bidder)</w:t>
      </w:r>
    </w:p>
    <w:p w14:paraId="2B4678EB" w14:textId="77777777" w:rsidR="000F2D2C" w:rsidRPr="00112E62" w:rsidRDefault="000F2D2C" w:rsidP="000F2D2C">
      <w:pPr>
        <w:pStyle w:val="CommentText"/>
        <w:spacing w:after="200"/>
        <w:ind w:left="720"/>
        <w:jc w:val="both"/>
        <w:rPr>
          <w:sz w:val="24"/>
          <w:szCs w:val="24"/>
          <w:lang w:val="en-GB"/>
        </w:rPr>
      </w:pPr>
      <w:r w:rsidRPr="00112E62">
        <w:rPr>
          <w:b/>
          <w:sz w:val="24"/>
          <w:szCs w:val="24"/>
          <w:lang w:val="en-GB"/>
        </w:rPr>
        <w:t>Service capacity:</w:t>
      </w:r>
      <w:r w:rsidRPr="00112E62">
        <w:rPr>
          <w:sz w:val="24"/>
          <w:szCs w:val="24"/>
          <w:lang w:val="en-GB"/>
        </w:rPr>
        <w:t xml:space="preserve"> Manufacturer’s After Sales Authorization (for Service Company)</w:t>
      </w:r>
    </w:p>
    <w:p w14:paraId="49999EF2" w14:textId="77777777" w:rsidR="000F2D2C" w:rsidRPr="00112E62" w:rsidRDefault="000F2D2C" w:rsidP="000F2D2C">
      <w:pPr>
        <w:pStyle w:val="CommentText"/>
        <w:spacing w:after="200"/>
        <w:ind w:left="720"/>
        <w:jc w:val="both"/>
        <w:rPr>
          <w:sz w:val="24"/>
          <w:szCs w:val="24"/>
          <w:lang w:val="en-GB"/>
        </w:rPr>
      </w:pPr>
      <w:r w:rsidRPr="00112E62">
        <w:rPr>
          <w:sz w:val="24"/>
          <w:szCs w:val="24"/>
          <w:lang w:val="en-GB"/>
        </w:rPr>
        <w:t>Manufacturers - shall provide after sales service for equipment by the service company registered in the Republic of Serbia.</w:t>
      </w:r>
    </w:p>
    <w:p w14:paraId="5B029B40" w14:textId="6DA1150B" w:rsidR="000F2D2C" w:rsidRPr="00112E62" w:rsidRDefault="000F2D2C" w:rsidP="000F2D2C">
      <w:pPr>
        <w:pStyle w:val="CommentText"/>
        <w:spacing w:after="200"/>
        <w:ind w:left="720"/>
        <w:jc w:val="both"/>
        <w:rPr>
          <w:sz w:val="24"/>
          <w:szCs w:val="24"/>
          <w:lang w:val="en-GB"/>
        </w:rPr>
      </w:pPr>
      <w:r w:rsidRPr="00112E62">
        <w:rPr>
          <w:sz w:val="24"/>
          <w:szCs w:val="24"/>
          <w:lang w:val="en-GB"/>
        </w:rPr>
        <w:lastRenderedPageBreak/>
        <w:t>Service company shall employ minimum number of qualified persons – certified by the manufacturer of equipment for servicing - 1</w:t>
      </w:r>
      <w:r w:rsidR="00F16087" w:rsidRPr="00112E62">
        <w:rPr>
          <w:sz w:val="24"/>
          <w:szCs w:val="24"/>
          <w:lang w:val="en-GB"/>
        </w:rPr>
        <w:t>(one)</w:t>
      </w:r>
      <w:r w:rsidRPr="00112E62">
        <w:rPr>
          <w:sz w:val="24"/>
          <w:szCs w:val="24"/>
          <w:lang w:val="en-GB"/>
        </w:rPr>
        <w:t xml:space="preserve"> </w:t>
      </w:r>
      <w:r w:rsidR="00F16087">
        <w:rPr>
          <w:sz w:val="24"/>
          <w:szCs w:val="24"/>
          <w:lang w:val="en-GB"/>
        </w:rPr>
        <w:t>per item model offered</w:t>
      </w:r>
      <w:r w:rsidRPr="00112E62">
        <w:rPr>
          <w:sz w:val="24"/>
          <w:szCs w:val="24"/>
          <w:lang w:val="en-GB"/>
        </w:rPr>
        <w:t>.</w:t>
      </w:r>
    </w:p>
    <w:p w14:paraId="22A3BF75" w14:textId="24491337" w:rsidR="000F2D2C" w:rsidRPr="00112E62" w:rsidRDefault="000F2D2C" w:rsidP="000F2D2C">
      <w:pPr>
        <w:pStyle w:val="BankNormal"/>
        <w:ind w:firstLine="720"/>
        <w:jc w:val="both"/>
        <w:rPr>
          <w:b/>
          <w:lang w:val="en-GB"/>
        </w:rPr>
      </w:pPr>
      <w:r w:rsidRPr="00112E62">
        <w:rPr>
          <w:b/>
          <w:lang w:val="en-GB"/>
        </w:rPr>
        <w:t>This provision applies to all lots.</w:t>
      </w:r>
    </w:p>
    <w:p w14:paraId="52DB75D0" w14:textId="77777777" w:rsidR="000F2D2C" w:rsidRPr="007F14C8" w:rsidRDefault="000F2D2C" w:rsidP="000F2D2C">
      <w:pPr>
        <w:pStyle w:val="BankNormal"/>
        <w:spacing w:after="120"/>
        <w:ind w:left="720"/>
        <w:jc w:val="both"/>
        <w:rPr>
          <w:b/>
          <w:lang w:val="en-GB"/>
        </w:rPr>
      </w:pPr>
      <w:r w:rsidRPr="00112E62">
        <w:rPr>
          <w:b/>
          <w:lang w:val="en-GB"/>
        </w:rPr>
        <w:t>Documentary evidence:</w:t>
      </w:r>
      <w:r w:rsidRPr="007F14C8">
        <w:rPr>
          <w:b/>
          <w:lang w:val="en-GB"/>
        </w:rPr>
        <w:t xml:space="preserve"> </w:t>
      </w:r>
    </w:p>
    <w:p w14:paraId="4843995C" w14:textId="6CCBC6C0" w:rsidR="000F2D2C" w:rsidRPr="007F14C8" w:rsidRDefault="000F2D2C" w:rsidP="003F3EDB">
      <w:pPr>
        <w:pStyle w:val="BankNormal"/>
        <w:numPr>
          <w:ilvl w:val="0"/>
          <w:numId w:val="135"/>
        </w:numPr>
        <w:spacing w:after="120"/>
        <w:jc w:val="both"/>
        <w:rPr>
          <w:lang w:val="en-GB"/>
        </w:rPr>
      </w:pPr>
      <w:r w:rsidRPr="007F14C8">
        <w:rPr>
          <w:lang w:val="en-GB"/>
        </w:rPr>
        <w:t xml:space="preserve">Excerpt from register of the relevant authority, which proofs that </w:t>
      </w:r>
      <w:r w:rsidR="00F765B9">
        <w:rPr>
          <w:lang w:val="en-GB"/>
        </w:rPr>
        <w:t>service company</w:t>
      </w:r>
      <w:r w:rsidRPr="007F14C8">
        <w:rPr>
          <w:lang w:val="en-GB"/>
        </w:rPr>
        <w:t xml:space="preserve"> is registered with the competent </w:t>
      </w:r>
      <w:proofErr w:type="spellStart"/>
      <w:r w:rsidRPr="007F14C8">
        <w:rPr>
          <w:lang w:val="en-GB"/>
        </w:rPr>
        <w:t>body,or</w:t>
      </w:r>
      <w:proofErr w:type="spellEnd"/>
      <w:r w:rsidRPr="007F14C8">
        <w:rPr>
          <w:lang w:val="en-GB"/>
        </w:rPr>
        <w:t xml:space="preserve"> entered in the appropriate register.</w:t>
      </w:r>
    </w:p>
    <w:p w14:paraId="645F2E5E" w14:textId="77777777" w:rsidR="000F2D2C" w:rsidRPr="007F14C8" w:rsidRDefault="000F2D2C" w:rsidP="003F3EDB">
      <w:pPr>
        <w:pStyle w:val="CommentText"/>
        <w:numPr>
          <w:ilvl w:val="0"/>
          <w:numId w:val="135"/>
        </w:numPr>
        <w:spacing w:after="200"/>
        <w:jc w:val="both"/>
        <w:rPr>
          <w:sz w:val="24"/>
          <w:szCs w:val="24"/>
          <w:lang w:val="en-GB"/>
        </w:rPr>
      </w:pPr>
      <w:r w:rsidRPr="007F14C8">
        <w:rPr>
          <w:sz w:val="24"/>
          <w:szCs w:val="24"/>
          <w:lang w:val="en-GB"/>
        </w:rPr>
        <w:t xml:space="preserve">For each qualified person (1) copy of certificates for offered system model and </w:t>
      </w:r>
      <w:r>
        <w:rPr>
          <w:sz w:val="24"/>
          <w:szCs w:val="24"/>
          <w:lang w:val="en-GB"/>
        </w:rPr>
        <w:t>M form</w:t>
      </w:r>
      <w:r w:rsidRPr="007F14C8">
        <w:rPr>
          <w:sz w:val="24"/>
          <w:szCs w:val="24"/>
          <w:lang w:val="en-GB"/>
        </w:rPr>
        <w:t xml:space="preserve"> or copy of labour contract.</w:t>
      </w:r>
    </w:p>
    <w:p w14:paraId="1F48F8C1" w14:textId="3282C515" w:rsidR="000F2D2C" w:rsidRDefault="000F2D2C" w:rsidP="003F3EDB">
      <w:pPr>
        <w:pStyle w:val="ListParagraph"/>
        <w:numPr>
          <w:ilvl w:val="0"/>
          <w:numId w:val="135"/>
        </w:numPr>
      </w:pPr>
      <w:r w:rsidRPr="000F2D2C">
        <w:rPr>
          <w:lang w:val="en-GB"/>
        </w:rPr>
        <w:t>The completed forms "Manufacturer’s After Sales Authorization" as set forth in the tender documents.</w:t>
      </w:r>
      <w:r>
        <w:br w:type="page"/>
      </w:r>
    </w:p>
    <w:p w14:paraId="1F334289" w14:textId="77777777" w:rsidR="000F2D2C" w:rsidRDefault="000F2D2C" w:rsidP="00F56B8B">
      <w:pPr>
        <w:ind w:left="720"/>
      </w:pPr>
    </w:p>
    <w:p w14:paraId="60D9F422" w14:textId="77777777" w:rsidR="00D42F28" w:rsidRDefault="00D42F28"/>
    <w:tbl>
      <w:tblPr>
        <w:tblW w:w="0" w:type="auto"/>
        <w:tblLayout w:type="fixed"/>
        <w:tblLook w:val="0000" w:firstRow="0" w:lastRow="0" w:firstColumn="0" w:lastColumn="0" w:noHBand="0" w:noVBand="0"/>
      </w:tblPr>
      <w:tblGrid>
        <w:gridCol w:w="9198"/>
      </w:tblGrid>
      <w:tr w:rsidR="00D81B5C" w:rsidRPr="007F14C8" w14:paraId="2FBFA3C6" w14:textId="77777777">
        <w:trPr>
          <w:trHeight w:val="1100"/>
        </w:trPr>
        <w:tc>
          <w:tcPr>
            <w:tcW w:w="9198" w:type="dxa"/>
            <w:vAlign w:val="center"/>
          </w:tcPr>
          <w:bookmarkEnd w:id="74"/>
          <w:p w14:paraId="724A843A" w14:textId="77777777" w:rsidR="00D81B5C" w:rsidRPr="00F32AE6" w:rsidRDefault="00D81B5C" w:rsidP="000F2D2C">
            <w:pPr>
              <w:pStyle w:val="Subtitle"/>
              <w:rPr>
                <w:sz w:val="24"/>
                <w:szCs w:val="24"/>
                <w:lang w:val="en-GB"/>
              </w:rPr>
            </w:pPr>
            <w:r w:rsidRPr="007F14C8">
              <w:rPr>
                <w:lang w:val="en-GB"/>
              </w:rPr>
              <w:t>Section IV. Bidding Forms</w:t>
            </w:r>
            <w:bookmarkEnd w:id="77"/>
            <w:bookmarkEnd w:id="78"/>
            <w:bookmarkEnd w:id="79"/>
            <w:bookmarkEnd w:id="80"/>
            <w:bookmarkEnd w:id="81"/>
            <w:bookmarkEnd w:id="82"/>
          </w:p>
        </w:tc>
      </w:tr>
    </w:tbl>
    <w:p w14:paraId="65FAC2C3" w14:textId="77777777" w:rsidR="00D81B5C" w:rsidRPr="007F14C8" w:rsidRDefault="00D81B5C" w:rsidP="00362305">
      <w:pPr>
        <w:rPr>
          <w:sz w:val="28"/>
          <w:u w:val="single"/>
          <w:lang w:val="en-GB"/>
        </w:rPr>
      </w:pPr>
    </w:p>
    <w:p w14:paraId="600E98E4" w14:textId="77777777" w:rsidR="00D81B5C" w:rsidRPr="00362305" w:rsidRDefault="00D81B5C" w:rsidP="00362305">
      <w:pPr>
        <w:ind w:left="360"/>
        <w:jc w:val="center"/>
        <w:rPr>
          <w:b/>
          <w:sz w:val="32"/>
          <w:lang w:val="en-GB"/>
        </w:rPr>
      </w:pPr>
      <w:r w:rsidRPr="00362305">
        <w:rPr>
          <w:b/>
          <w:sz w:val="32"/>
          <w:lang w:val="en-GB"/>
        </w:rPr>
        <w:t>Table of Forms</w:t>
      </w:r>
    </w:p>
    <w:p w14:paraId="2B0C4BCE" w14:textId="77777777" w:rsidR="00D81B5C" w:rsidRPr="007F14C8" w:rsidRDefault="00D81B5C" w:rsidP="00D81B5C">
      <w:pPr>
        <w:jc w:val="center"/>
        <w:rPr>
          <w:b/>
          <w:sz w:val="32"/>
          <w:lang w:val="en-GB"/>
        </w:rPr>
      </w:pPr>
    </w:p>
    <w:p w14:paraId="11C4E3AC" w14:textId="77777777" w:rsidR="00D81B5C" w:rsidRPr="007F14C8" w:rsidRDefault="00D81B5C" w:rsidP="00D81B5C">
      <w:pPr>
        <w:rPr>
          <w:b/>
          <w:lang w:val="en-GB"/>
        </w:rPr>
      </w:pPr>
    </w:p>
    <w:p w14:paraId="21CFEEF9" w14:textId="34CC3A43" w:rsidR="00AA3EF2" w:rsidRDefault="006059B6">
      <w:pPr>
        <w:pStyle w:val="TOC1"/>
        <w:rPr>
          <w:rFonts w:asciiTheme="minorHAnsi" w:eastAsiaTheme="minorEastAsia" w:hAnsiTheme="minorHAnsi" w:cstheme="minorBidi"/>
          <w:b w:val="0"/>
          <w:bCs w:val="0"/>
          <w:sz w:val="22"/>
          <w:szCs w:val="22"/>
          <w:lang w:val="en-US"/>
        </w:rPr>
      </w:pPr>
      <w:r w:rsidRPr="007F14C8">
        <w:rPr>
          <w:bCs w:val="0"/>
          <w:sz w:val="20"/>
          <w:lang w:val="en-GB"/>
        </w:rPr>
        <w:fldChar w:fldCharType="begin"/>
      </w:r>
      <w:r w:rsidR="00D81B5C" w:rsidRPr="007F14C8">
        <w:rPr>
          <w:sz w:val="20"/>
          <w:lang w:val="en-GB"/>
        </w:rPr>
        <w:instrText xml:space="preserve"> TOC \t "Section V. Header,1" </w:instrText>
      </w:r>
      <w:r w:rsidRPr="007F14C8">
        <w:rPr>
          <w:bCs w:val="0"/>
          <w:sz w:val="20"/>
          <w:lang w:val="en-GB"/>
        </w:rPr>
        <w:fldChar w:fldCharType="separate"/>
      </w:r>
      <w:r w:rsidR="00AA3EF2" w:rsidRPr="008F51CD">
        <w:rPr>
          <w:lang w:val="en-GB"/>
        </w:rPr>
        <w:t>Bidder Information Form</w:t>
      </w:r>
      <w:r w:rsidR="00AA3EF2">
        <w:tab/>
      </w:r>
      <w:r w:rsidR="00AA3EF2">
        <w:fldChar w:fldCharType="begin"/>
      </w:r>
      <w:r w:rsidR="00AA3EF2">
        <w:instrText xml:space="preserve"> PAGEREF _Toc7003288 \h </w:instrText>
      </w:r>
      <w:r w:rsidR="00AA3EF2">
        <w:fldChar w:fldCharType="separate"/>
      </w:r>
      <w:r w:rsidR="00E56349">
        <w:t>45</w:t>
      </w:r>
      <w:r w:rsidR="00AA3EF2">
        <w:fldChar w:fldCharType="end"/>
      </w:r>
    </w:p>
    <w:p w14:paraId="410F9D86" w14:textId="56DE719C" w:rsidR="00AA3EF2" w:rsidRDefault="00AA3EF2">
      <w:pPr>
        <w:pStyle w:val="TOC1"/>
        <w:rPr>
          <w:rFonts w:asciiTheme="minorHAnsi" w:eastAsiaTheme="minorEastAsia" w:hAnsiTheme="minorHAnsi" w:cstheme="minorBidi"/>
          <w:b w:val="0"/>
          <w:bCs w:val="0"/>
          <w:sz w:val="22"/>
          <w:szCs w:val="22"/>
          <w:lang w:val="en-US"/>
        </w:rPr>
      </w:pPr>
      <w:r w:rsidRPr="008F51CD">
        <w:rPr>
          <w:lang w:val="en-GB"/>
        </w:rPr>
        <w:t>Joint Venture Partner Information Form</w:t>
      </w:r>
      <w:r>
        <w:tab/>
      </w:r>
      <w:r>
        <w:fldChar w:fldCharType="begin"/>
      </w:r>
      <w:r>
        <w:instrText xml:space="preserve"> PAGEREF _Toc7003289 \h </w:instrText>
      </w:r>
      <w:r>
        <w:fldChar w:fldCharType="separate"/>
      </w:r>
      <w:r w:rsidR="00E56349">
        <w:t>46</w:t>
      </w:r>
      <w:r>
        <w:fldChar w:fldCharType="end"/>
      </w:r>
    </w:p>
    <w:p w14:paraId="0F1AFA12" w14:textId="16802CAD" w:rsidR="00AA3EF2" w:rsidRDefault="00AA3EF2">
      <w:pPr>
        <w:pStyle w:val="TOC1"/>
        <w:rPr>
          <w:rFonts w:asciiTheme="minorHAnsi" w:eastAsiaTheme="minorEastAsia" w:hAnsiTheme="minorHAnsi" w:cstheme="minorBidi"/>
          <w:b w:val="0"/>
          <w:bCs w:val="0"/>
          <w:sz w:val="22"/>
          <w:szCs w:val="22"/>
          <w:lang w:val="en-US"/>
        </w:rPr>
      </w:pPr>
      <w:r w:rsidRPr="008F51CD">
        <w:rPr>
          <w:lang w:val="en-GB"/>
        </w:rPr>
        <w:t>Bid Submission Form</w:t>
      </w:r>
      <w:r>
        <w:tab/>
      </w:r>
      <w:r>
        <w:fldChar w:fldCharType="begin"/>
      </w:r>
      <w:r>
        <w:instrText xml:space="preserve"> PAGEREF _Toc7003290 \h </w:instrText>
      </w:r>
      <w:r>
        <w:fldChar w:fldCharType="separate"/>
      </w:r>
      <w:r w:rsidR="00E56349">
        <w:t>47</w:t>
      </w:r>
      <w:r>
        <w:fldChar w:fldCharType="end"/>
      </w:r>
    </w:p>
    <w:p w14:paraId="18F83698" w14:textId="552D94BC" w:rsidR="00AA3EF2" w:rsidRDefault="00AA3EF2">
      <w:pPr>
        <w:pStyle w:val="TOC1"/>
        <w:rPr>
          <w:rFonts w:asciiTheme="minorHAnsi" w:eastAsiaTheme="minorEastAsia" w:hAnsiTheme="minorHAnsi" w:cstheme="minorBidi"/>
          <w:b w:val="0"/>
          <w:bCs w:val="0"/>
          <w:sz w:val="22"/>
          <w:szCs w:val="22"/>
          <w:lang w:val="en-US"/>
        </w:rPr>
      </w:pPr>
      <w:r w:rsidRPr="008F51CD">
        <w:rPr>
          <w:lang w:val="en-GB"/>
        </w:rPr>
        <w:t>Price Schedule Form</w:t>
      </w:r>
      <w:r>
        <w:tab/>
      </w:r>
      <w:r>
        <w:fldChar w:fldCharType="begin"/>
      </w:r>
      <w:r>
        <w:instrText xml:space="preserve"> PAGEREF _Toc7003291 \h </w:instrText>
      </w:r>
      <w:r>
        <w:fldChar w:fldCharType="separate"/>
      </w:r>
      <w:r w:rsidR="00E56349">
        <w:t>49</w:t>
      </w:r>
      <w:r>
        <w:fldChar w:fldCharType="end"/>
      </w:r>
    </w:p>
    <w:p w14:paraId="05532596" w14:textId="03C4E890" w:rsidR="00AA3EF2" w:rsidRDefault="00AA3EF2">
      <w:pPr>
        <w:pStyle w:val="TOC1"/>
        <w:rPr>
          <w:rFonts w:asciiTheme="minorHAnsi" w:eastAsiaTheme="minorEastAsia" w:hAnsiTheme="minorHAnsi" w:cstheme="minorBidi"/>
          <w:b w:val="0"/>
          <w:bCs w:val="0"/>
          <w:sz w:val="22"/>
          <w:szCs w:val="22"/>
          <w:lang w:val="en-US"/>
        </w:rPr>
      </w:pPr>
      <w:r w:rsidRPr="008F51CD">
        <w:rPr>
          <w:lang w:val="en-GB"/>
        </w:rPr>
        <w:t>Bid Security (Bank Guarantee)</w:t>
      </w:r>
      <w:r>
        <w:tab/>
      </w:r>
      <w:r>
        <w:fldChar w:fldCharType="begin"/>
      </w:r>
      <w:r>
        <w:instrText xml:space="preserve"> PAGEREF _Toc7003292 \h </w:instrText>
      </w:r>
      <w:r>
        <w:fldChar w:fldCharType="separate"/>
      </w:r>
      <w:r w:rsidR="00E56349">
        <w:t>50</w:t>
      </w:r>
      <w:r>
        <w:fldChar w:fldCharType="end"/>
      </w:r>
    </w:p>
    <w:p w14:paraId="61D5A017" w14:textId="790855B1" w:rsidR="00AA3EF2" w:rsidRDefault="003D530F">
      <w:pPr>
        <w:pStyle w:val="TOC1"/>
        <w:rPr>
          <w:rFonts w:asciiTheme="minorHAnsi" w:eastAsiaTheme="minorEastAsia" w:hAnsiTheme="minorHAnsi" w:cstheme="minorBidi"/>
          <w:b w:val="0"/>
          <w:bCs w:val="0"/>
          <w:sz w:val="22"/>
          <w:szCs w:val="22"/>
          <w:lang w:val="en-US"/>
        </w:rPr>
      </w:pPr>
      <w:r>
        <w:rPr>
          <w:lang w:val="en-GB"/>
        </w:rPr>
        <w:t>Covenant</w:t>
      </w:r>
      <w:r w:rsidR="00AA3EF2" w:rsidRPr="008F51CD">
        <w:rPr>
          <w:lang w:val="en-GB"/>
        </w:rPr>
        <w:t xml:space="preserve"> of Integrity</w:t>
      </w:r>
      <w:r w:rsidR="00AA3EF2">
        <w:tab/>
      </w:r>
      <w:r w:rsidR="00AA3EF2">
        <w:fldChar w:fldCharType="begin"/>
      </w:r>
      <w:r w:rsidR="00AA3EF2">
        <w:instrText xml:space="preserve"> PAGEREF _Toc7003293 \h </w:instrText>
      </w:r>
      <w:r w:rsidR="00AA3EF2">
        <w:fldChar w:fldCharType="separate"/>
      </w:r>
      <w:r w:rsidR="00E56349">
        <w:t>51</w:t>
      </w:r>
      <w:r w:rsidR="00AA3EF2">
        <w:fldChar w:fldCharType="end"/>
      </w:r>
    </w:p>
    <w:p w14:paraId="5697096A" w14:textId="408A2757" w:rsidR="007775AA" w:rsidRPr="003B5404" w:rsidRDefault="006059B6" w:rsidP="00AE674C">
      <w:pPr>
        <w:rPr>
          <w:b/>
          <w:bCs/>
          <w:noProof/>
          <w:lang w:val="en-GB"/>
        </w:rPr>
      </w:pPr>
      <w:r w:rsidRPr="007F14C8">
        <w:rPr>
          <w:b/>
          <w:bCs/>
          <w:sz w:val="20"/>
          <w:lang w:val="en-GB"/>
        </w:rPr>
        <w:fldChar w:fldCharType="end"/>
      </w:r>
      <w:r w:rsidR="00AE674C" w:rsidRPr="003B5404">
        <w:rPr>
          <w:b/>
          <w:bCs/>
          <w:noProof/>
          <w:lang w:val="en-GB"/>
        </w:rPr>
        <w:t>Manufacturer’s Authorization………………………………………………………………………………</w:t>
      </w:r>
      <w:r w:rsidR="00625C01" w:rsidRPr="003B5404">
        <w:rPr>
          <w:b/>
          <w:bCs/>
          <w:noProof/>
          <w:lang w:val="en-GB"/>
        </w:rPr>
        <w:t>..</w:t>
      </w:r>
      <w:r w:rsidR="00AE674C" w:rsidRPr="003B5404">
        <w:rPr>
          <w:b/>
          <w:bCs/>
          <w:noProof/>
          <w:lang w:val="en-GB"/>
        </w:rPr>
        <w:t>5</w:t>
      </w:r>
      <w:r w:rsidR="00F66498" w:rsidRPr="003B5404">
        <w:rPr>
          <w:b/>
          <w:bCs/>
          <w:noProof/>
          <w:lang w:val="en-GB"/>
        </w:rPr>
        <w:t>1</w:t>
      </w:r>
    </w:p>
    <w:p w14:paraId="24DF50E1" w14:textId="0C72E002" w:rsidR="00AE674C" w:rsidRPr="00625C01" w:rsidRDefault="00625C01" w:rsidP="00AE674C">
      <w:pPr>
        <w:rPr>
          <w:b/>
          <w:bCs/>
          <w:noProof/>
          <w:lang w:val="en-GB"/>
        </w:rPr>
      </w:pPr>
      <w:r w:rsidRPr="003B5404">
        <w:rPr>
          <w:b/>
          <w:bCs/>
          <w:noProof/>
          <w:lang w:val="en-GB"/>
        </w:rPr>
        <w:t>Manufacturer’s After Sales Authorization………………………………………………………………………………..5</w:t>
      </w:r>
      <w:r w:rsidR="00F66498" w:rsidRPr="003B5404">
        <w:rPr>
          <w:b/>
          <w:bCs/>
          <w:noProof/>
          <w:lang w:val="en-GB"/>
        </w:rPr>
        <w:t>2</w:t>
      </w:r>
    </w:p>
    <w:p w14:paraId="7B511A85" w14:textId="77777777" w:rsidR="007775AA" w:rsidRPr="00625C01" w:rsidRDefault="007775AA" w:rsidP="007775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noProof/>
          <w:lang w:val="en-GB"/>
        </w:rPr>
      </w:pPr>
      <w:r w:rsidRPr="00625C01">
        <w:rPr>
          <w:b/>
          <w:bCs/>
          <w:noProof/>
          <w:lang w:val="en-GB"/>
        </w:rPr>
        <w:br w:type="page"/>
      </w:r>
    </w:p>
    <w:p w14:paraId="7173598C" w14:textId="77777777" w:rsidR="00D81B5C" w:rsidRPr="007F14C8" w:rsidRDefault="00D81B5C" w:rsidP="00D81B5C">
      <w:pPr>
        <w:pStyle w:val="SectionVHeader"/>
        <w:rPr>
          <w:lang w:val="en-GB"/>
        </w:rPr>
      </w:pPr>
      <w:bookmarkStart w:id="83" w:name="_Toc470095856"/>
      <w:bookmarkStart w:id="84" w:name="_Toc7003288"/>
      <w:r w:rsidRPr="007F14C8">
        <w:rPr>
          <w:lang w:val="en-GB"/>
        </w:rPr>
        <w:lastRenderedPageBreak/>
        <w:t>Bidder Information Form</w:t>
      </w:r>
      <w:bookmarkEnd w:id="83"/>
      <w:bookmarkEnd w:id="84"/>
    </w:p>
    <w:p w14:paraId="713F4C2A" w14:textId="77777777" w:rsidR="00D81B5C" w:rsidRPr="007F14C8" w:rsidRDefault="00D81B5C" w:rsidP="00D81B5C">
      <w:pPr>
        <w:jc w:val="center"/>
        <w:rPr>
          <w:b/>
          <w:lang w:val="en-GB"/>
        </w:rPr>
      </w:pPr>
    </w:p>
    <w:p w14:paraId="2459CE49" w14:textId="07D5795F" w:rsidR="00D81B5C" w:rsidRPr="007F14C8" w:rsidRDefault="00D81B5C" w:rsidP="00D81B5C">
      <w:pPr>
        <w:pStyle w:val="BankNormal"/>
        <w:jc w:val="both"/>
        <w:rPr>
          <w:i/>
          <w:iCs/>
          <w:lang w:val="en-GB"/>
        </w:rPr>
      </w:pPr>
      <w:r w:rsidRPr="007F14C8">
        <w:rPr>
          <w:i/>
          <w:iCs/>
          <w:lang w:val="en-GB"/>
        </w:rPr>
        <w:t>[The Bidder shall fill in this Form in acco</w:t>
      </w:r>
      <w:r w:rsidR="00983A62">
        <w:rPr>
          <w:i/>
          <w:iCs/>
          <w:lang w:val="en-GB"/>
        </w:rPr>
        <w:t>rd</w:t>
      </w:r>
      <w:r w:rsidRPr="007F14C8">
        <w:rPr>
          <w:i/>
          <w:iCs/>
          <w:lang w:val="en-GB"/>
        </w:rPr>
        <w:t>ance with the instructions indicated below. No alterations to its format shall be permitted and no substitutions shall be accepted.]</w:t>
      </w:r>
    </w:p>
    <w:p w14:paraId="244B9712" w14:textId="77777777" w:rsidR="00D81B5C" w:rsidRPr="007F14C8" w:rsidRDefault="00D81B5C" w:rsidP="00D81B5C">
      <w:pPr>
        <w:ind w:left="720" w:hanging="720"/>
        <w:jc w:val="right"/>
        <w:rPr>
          <w:lang w:val="en-GB"/>
        </w:rPr>
      </w:pPr>
      <w:r w:rsidRPr="007F14C8">
        <w:rPr>
          <w:lang w:val="en-GB"/>
        </w:rPr>
        <w:t xml:space="preserve">Date: </w:t>
      </w:r>
      <w:r w:rsidRPr="007F14C8">
        <w:rPr>
          <w:i/>
          <w:lang w:val="en-GB"/>
        </w:rPr>
        <w:t>[insert date (as day, month and year) of Bid Submission</w:t>
      </w:r>
      <w:r w:rsidRPr="007F14C8">
        <w:rPr>
          <w:lang w:val="en-GB"/>
        </w:rPr>
        <w:t xml:space="preserve">] </w:t>
      </w:r>
    </w:p>
    <w:p w14:paraId="02EF4B22" w14:textId="46FF79A4" w:rsidR="00B63E91" w:rsidRPr="007F14C8" w:rsidRDefault="00B63E91" w:rsidP="00B63E91">
      <w:pPr>
        <w:tabs>
          <w:tab w:val="right" w:pos="9360"/>
        </w:tabs>
        <w:ind w:left="720" w:hanging="720"/>
        <w:jc w:val="right"/>
        <w:rPr>
          <w:lang w:val="en-GB"/>
        </w:rPr>
      </w:pPr>
      <w:r w:rsidRPr="00174A83">
        <w:rPr>
          <w:lang w:val="en-GB"/>
        </w:rPr>
        <w:t xml:space="preserve">ICB No: </w:t>
      </w:r>
      <w:r w:rsidR="001B5795">
        <w:rPr>
          <w:b/>
          <w:iCs/>
          <w:lang w:val="en-GB"/>
        </w:rPr>
        <w:t>IOP/36-2019/UHI</w:t>
      </w:r>
    </w:p>
    <w:p w14:paraId="312216AB" w14:textId="77777777" w:rsidR="00D81B5C" w:rsidRPr="007F14C8" w:rsidRDefault="00D81B5C" w:rsidP="00D81B5C">
      <w:pPr>
        <w:ind w:left="720" w:hanging="720"/>
        <w:jc w:val="right"/>
        <w:rPr>
          <w:lang w:val="en-GB"/>
        </w:rPr>
      </w:pPr>
    </w:p>
    <w:p w14:paraId="03CC6443" w14:textId="77777777" w:rsidR="00D81B5C" w:rsidRPr="007F14C8" w:rsidRDefault="00D81B5C" w:rsidP="00D81B5C">
      <w:pPr>
        <w:ind w:right="72"/>
        <w:jc w:val="right"/>
        <w:rPr>
          <w:lang w:val="en-GB"/>
        </w:rPr>
      </w:pPr>
    </w:p>
    <w:p w14:paraId="532F030E" w14:textId="77777777" w:rsidR="00D81B5C" w:rsidRPr="007F14C8" w:rsidRDefault="00D81B5C" w:rsidP="00D81B5C">
      <w:pPr>
        <w:suppressAutoHyphens/>
        <w:rPr>
          <w:spacing w:val="-2"/>
          <w:lang w:val="en-G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81B5C" w:rsidRPr="007F14C8" w14:paraId="69B05A82" w14:textId="77777777">
        <w:trPr>
          <w:cantSplit/>
          <w:trHeight w:val="440"/>
        </w:trPr>
        <w:tc>
          <w:tcPr>
            <w:tcW w:w="9180" w:type="dxa"/>
            <w:tcBorders>
              <w:bottom w:val="nil"/>
            </w:tcBorders>
          </w:tcPr>
          <w:p w14:paraId="4D950A13" w14:textId="77777777" w:rsidR="00D81B5C" w:rsidRPr="007F14C8" w:rsidRDefault="00D81B5C" w:rsidP="00C83BE0">
            <w:pPr>
              <w:suppressAutoHyphens/>
              <w:spacing w:before="120" w:after="120"/>
              <w:ind w:left="360" w:hanging="360"/>
              <w:rPr>
                <w:lang w:val="en-GB"/>
              </w:rPr>
            </w:pPr>
            <w:r w:rsidRPr="007F14C8">
              <w:rPr>
                <w:spacing w:val="-2"/>
                <w:lang w:val="en-GB"/>
              </w:rPr>
              <w:t>1.  Bidder’s</w:t>
            </w:r>
            <w:r w:rsidRPr="007F14C8">
              <w:rPr>
                <w:lang w:val="en-GB"/>
              </w:rPr>
              <w:t xml:space="preserve"> Legal Name  </w:t>
            </w:r>
            <w:r w:rsidRPr="007F14C8">
              <w:rPr>
                <w:bCs/>
                <w:i/>
                <w:iCs/>
                <w:lang w:val="en-GB"/>
              </w:rPr>
              <w:t>[insert Bidder’s legal name]</w:t>
            </w:r>
          </w:p>
        </w:tc>
      </w:tr>
      <w:tr w:rsidR="00D81B5C" w:rsidRPr="007F14C8" w14:paraId="1AC735A3" w14:textId="77777777">
        <w:trPr>
          <w:cantSplit/>
          <w:trHeight w:val="674"/>
        </w:trPr>
        <w:tc>
          <w:tcPr>
            <w:tcW w:w="9180" w:type="dxa"/>
            <w:tcBorders>
              <w:left w:val="single" w:sz="4" w:space="0" w:color="auto"/>
            </w:tcBorders>
          </w:tcPr>
          <w:p w14:paraId="2D8D24BD" w14:textId="77777777" w:rsidR="00D81B5C" w:rsidRPr="007F14C8" w:rsidRDefault="00D81B5C" w:rsidP="00C83BE0">
            <w:pPr>
              <w:suppressAutoHyphens/>
              <w:spacing w:before="120" w:after="120"/>
              <w:ind w:left="360" w:hanging="360"/>
              <w:rPr>
                <w:spacing w:val="-2"/>
                <w:lang w:val="en-GB"/>
              </w:rPr>
            </w:pPr>
            <w:r w:rsidRPr="007F14C8">
              <w:rPr>
                <w:spacing w:val="-2"/>
                <w:lang w:val="en-GB"/>
              </w:rPr>
              <w:t xml:space="preserve">2.  In case of JV, legal name of each party: </w:t>
            </w:r>
            <w:r w:rsidRPr="007F14C8">
              <w:rPr>
                <w:bCs/>
                <w:i/>
                <w:iCs/>
                <w:spacing w:val="-2"/>
                <w:lang w:val="en-GB"/>
              </w:rPr>
              <w:t>[insert legal name of each party in JV]</w:t>
            </w:r>
          </w:p>
        </w:tc>
      </w:tr>
      <w:tr w:rsidR="00D81B5C" w:rsidRPr="007F14C8" w14:paraId="2082B73B" w14:textId="77777777">
        <w:trPr>
          <w:cantSplit/>
          <w:trHeight w:val="674"/>
        </w:trPr>
        <w:tc>
          <w:tcPr>
            <w:tcW w:w="9180" w:type="dxa"/>
            <w:tcBorders>
              <w:left w:val="single" w:sz="4" w:space="0" w:color="auto"/>
            </w:tcBorders>
          </w:tcPr>
          <w:p w14:paraId="676172EC" w14:textId="77777777" w:rsidR="00D81B5C" w:rsidRPr="007F14C8" w:rsidRDefault="00D81B5C" w:rsidP="00C83BE0">
            <w:pPr>
              <w:suppressAutoHyphens/>
              <w:spacing w:before="120" w:after="120"/>
              <w:rPr>
                <w:b/>
                <w:lang w:val="en-GB"/>
              </w:rPr>
            </w:pPr>
            <w:r w:rsidRPr="007F14C8">
              <w:rPr>
                <w:lang w:val="en-GB"/>
              </w:rPr>
              <w:t>3.  Bidder’s</w:t>
            </w:r>
            <w:r w:rsidRPr="007F14C8">
              <w:rPr>
                <w:spacing w:val="-2"/>
                <w:lang w:val="en-GB"/>
              </w:rPr>
              <w:t xml:space="preserve"> actual or intended Country of Registration: </w:t>
            </w:r>
            <w:r w:rsidRPr="007F14C8">
              <w:rPr>
                <w:bCs/>
                <w:i/>
                <w:iCs/>
                <w:spacing w:val="-2"/>
                <w:lang w:val="en-GB"/>
              </w:rPr>
              <w:t>[insert actual or intended Country of Registration]</w:t>
            </w:r>
          </w:p>
        </w:tc>
      </w:tr>
      <w:tr w:rsidR="00D81B5C" w:rsidRPr="007F14C8" w14:paraId="36D97AB2" w14:textId="77777777">
        <w:trPr>
          <w:cantSplit/>
          <w:trHeight w:val="674"/>
        </w:trPr>
        <w:tc>
          <w:tcPr>
            <w:tcW w:w="9180" w:type="dxa"/>
            <w:tcBorders>
              <w:left w:val="single" w:sz="4" w:space="0" w:color="auto"/>
            </w:tcBorders>
          </w:tcPr>
          <w:p w14:paraId="51BC10B3" w14:textId="77777777" w:rsidR="00D81B5C" w:rsidRPr="007F14C8" w:rsidRDefault="00D81B5C" w:rsidP="00C83BE0">
            <w:pPr>
              <w:suppressAutoHyphens/>
              <w:spacing w:before="120" w:after="120"/>
              <w:rPr>
                <w:b/>
                <w:spacing w:val="-2"/>
                <w:lang w:val="en-GB"/>
              </w:rPr>
            </w:pPr>
            <w:r w:rsidRPr="007F14C8">
              <w:rPr>
                <w:spacing w:val="-2"/>
                <w:lang w:val="en-GB"/>
              </w:rPr>
              <w:t xml:space="preserve">4.  Bidder’s Year of Registration: </w:t>
            </w:r>
            <w:r w:rsidRPr="007F14C8">
              <w:rPr>
                <w:bCs/>
                <w:i/>
                <w:iCs/>
                <w:spacing w:val="-2"/>
                <w:lang w:val="en-GB"/>
              </w:rPr>
              <w:t>[insert Bidder’s year of registration]</w:t>
            </w:r>
          </w:p>
        </w:tc>
      </w:tr>
      <w:tr w:rsidR="00D81B5C" w:rsidRPr="007F14C8" w14:paraId="796F7E59" w14:textId="77777777">
        <w:trPr>
          <w:cantSplit/>
        </w:trPr>
        <w:tc>
          <w:tcPr>
            <w:tcW w:w="9180" w:type="dxa"/>
            <w:tcBorders>
              <w:left w:val="single" w:sz="4" w:space="0" w:color="auto"/>
            </w:tcBorders>
          </w:tcPr>
          <w:p w14:paraId="5044C612" w14:textId="77777777" w:rsidR="00D81B5C" w:rsidRPr="007F14C8" w:rsidRDefault="00D81B5C" w:rsidP="00C83BE0">
            <w:pPr>
              <w:suppressAutoHyphens/>
              <w:spacing w:before="120" w:after="120"/>
              <w:rPr>
                <w:spacing w:val="-2"/>
                <w:lang w:val="en-GB"/>
              </w:rPr>
            </w:pPr>
            <w:r w:rsidRPr="007F14C8">
              <w:rPr>
                <w:spacing w:val="-2"/>
                <w:lang w:val="en-GB"/>
              </w:rPr>
              <w:t xml:space="preserve">5.  Bidder’s Legal Address in Country of Registration: </w:t>
            </w:r>
            <w:r w:rsidRPr="007F14C8">
              <w:rPr>
                <w:bCs/>
                <w:i/>
                <w:iCs/>
                <w:spacing w:val="-2"/>
                <w:lang w:val="en-GB"/>
              </w:rPr>
              <w:t>[insert Bidder’s legal address in country of registration]</w:t>
            </w:r>
          </w:p>
        </w:tc>
      </w:tr>
      <w:tr w:rsidR="00D81B5C" w:rsidRPr="007F14C8" w14:paraId="7D766B45" w14:textId="77777777">
        <w:trPr>
          <w:cantSplit/>
        </w:trPr>
        <w:tc>
          <w:tcPr>
            <w:tcW w:w="9180" w:type="dxa"/>
          </w:tcPr>
          <w:p w14:paraId="454F060E" w14:textId="77777777" w:rsidR="00D81B5C" w:rsidRPr="007F14C8" w:rsidRDefault="00D81B5C" w:rsidP="00C83BE0">
            <w:pPr>
              <w:pStyle w:val="Outline"/>
              <w:suppressAutoHyphens/>
              <w:spacing w:before="120" w:after="200"/>
              <w:rPr>
                <w:spacing w:val="-2"/>
                <w:kern w:val="0"/>
                <w:lang w:val="en-GB"/>
              </w:rPr>
            </w:pPr>
            <w:r w:rsidRPr="007F14C8">
              <w:rPr>
                <w:spacing w:val="-2"/>
                <w:kern w:val="0"/>
                <w:lang w:val="en-GB"/>
              </w:rPr>
              <w:t>6.  Bidder’s Authorized Representative Information</w:t>
            </w:r>
            <w:r w:rsidRPr="007F14C8">
              <w:rPr>
                <w:lang w:val="en-GB"/>
              </w:rPr>
              <w:t xml:space="preserve"> - person duly authorized to sign on behalf of the Bidder</w:t>
            </w:r>
          </w:p>
          <w:p w14:paraId="03A82C51" w14:textId="77777777" w:rsidR="00D81B5C" w:rsidRPr="007F14C8" w:rsidRDefault="00D81B5C" w:rsidP="00D81B5C">
            <w:pPr>
              <w:pStyle w:val="Outline1"/>
              <w:keepNext w:val="0"/>
              <w:tabs>
                <w:tab w:val="clear" w:pos="360"/>
              </w:tabs>
              <w:suppressAutoHyphens/>
              <w:spacing w:before="0" w:after="120"/>
              <w:rPr>
                <w:b/>
                <w:spacing w:val="-2"/>
                <w:kern w:val="0"/>
                <w:lang w:val="en-GB"/>
              </w:rPr>
            </w:pPr>
            <w:r w:rsidRPr="007F14C8">
              <w:rPr>
                <w:spacing w:val="-2"/>
                <w:kern w:val="0"/>
                <w:lang w:val="en-GB"/>
              </w:rPr>
              <w:t xml:space="preserve">     Name: </w:t>
            </w:r>
            <w:r w:rsidRPr="007F14C8">
              <w:rPr>
                <w:i/>
                <w:spacing w:val="-2"/>
                <w:kern w:val="0"/>
                <w:lang w:val="en-GB"/>
              </w:rPr>
              <w:t>[insert Authorized Representative’s name]</w:t>
            </w:r>
          </w:p>
          <w:p w14:paraId="65B8E21C" w14:textId="77777777" w:rsidR="00D81B5C" w:rsidRPr="007F14C8" w:rsidRDefault="00D81B5C" w:rsidP="00D81B5C">
            <w:pPr>
              <w:suppressAutoHyphens/>
              <w:spacing w:after="120"/>
              <w:rPr>
                <w:b/>
                <w:spacing w:val="-2"/>
                <w:lang w:val="en-GB"/>
              </w:rPr>
            </w:pPr>
            <w:r w:rsidRPr="007F14C8">
              <w:rPr>
                <w:spacing w:val="-2"/>
                <w:lang w:val="en-GB"/>
              </w:rPr>
              <w:t xml:space="preserve">     Address: </w:t>
            </w:r>
            <w:r w:rsidRPr="007F14C8">
              <w:rPr>
                <w:i/>
                <w:spacing w:val="-2"/>
                <w:lang w:val="en-GB"/>
              </w:rPr>
              <w:t>[insert Authorized Representative’s Address]</w:t>
            </w:r>
          </w:p>
          <w:p w14:paraId="00C73F57" w14:textId="77777777" w:rsidR="00D81B5C" w:rsidRPr="007F14C8" w:rsidRDefault="00D81B5C" w:rsidP="00D81B5C">
            <w:pPr>
              <w:suppressAutoHyphens/>
              <w:spacing w:after="120"/>
              <w:rPr>
                <w:b/>
                <w:spacing w:val="-2"/>
                <w:lang w:val="en-GB"/>
              </w:rPr>
            </w:pPr>
            <w:r w:rsidRPr="007F14C8">
              <w:rPr>
                <w:spacing w:val="-2"/>
                <w:lang w:val="en-GB"/>
              </w:rPr>
              <w:t xml:space="preserve">     Telephone/Fax numbers: </w:t>
            </w:r>
            <w:r w:rsidRPr="007F14C8">
              <w:rPr>
                <w:i/>
                <w:spacing w:val="-2"/>
                <w:lang w:val="en-GB"/>
              </w:rPr>
              <w:t>[insert Authorized Representative’s telephone/fax numbers]</w:t>
            </w:r>
          </w:p>
          <w:p w14:paraId="76D5A70C" w14:textId="77777777" w:rsidR="00D81B5C" w:rsidRPr="007F14C8" w:rsidRDefault="00D81B5C" w:rsidP="00C83BE0">
            <w:pPr>
              <w:suppressAutoHyphens/>
              <w:spacing w:after="120"/>
              <w:rPr>
                <w:spacing w:val="-2"/>
                <w:lang w:val="en-GB"/>
              </w:rPr>
            </w:pPr>
            <w:r w:rsidRPr="007F14C8">
              <w:rPr>
                <w:spacing w:val="-2"/>
                <w:lang w:val="en-GB"/>
              </w:rPr>
              <w:t xml:space="preserve">     Email Address: </w:t>
            </w:r>
            <w:r w:rsidRPr="007F14C8">
              <w:rPr>
                <w:i/>
                <w:spacing w:val="-2"/>
                <w:lang w:val="en-GB"/>
              </w:rPr>
              <w:t>[insert Authorized Representative’s email address]</w:t>
            </w:r>
          </w:p>
        </w:tc>
      </w:tr>
      <w:tr w:rsidR="00D81B5C" w:rsidRPr="007F14C8" w14:paraId="7CE23F0E" w14:textId="77777777">
        <w:trPr>
          <w:cantSplit/>
        </w:trPr>
        <w:tc>
          <w:tcPr>
            <w:tcW w:w="9180" w:type="dxa"/>
          </w:tcPr>
          <w:p w14:paraId="42FE41CF" w14:textId="77777777" w:rsidR="00D81B5C" w:rsidRPr="007F14C8" w:rsidRDefault="00D81B5C" w:rsidP="00C83BE0">
            <w:pPr>
              <w:spacing w:before="120" w:after="200"/>
              <w:ind w:left="342" w:hanging="342"/>
              <w:rPr>
                <w:i/>
                <w:spacing w:val="-2"/>
                <w:lang w:val="en-GB"/>
              </w:rPr>
            </w:pPr>
            <w:r w:rsidRPr="007F14C8">
              <w:rPr>
                <w:lang w:val="en-GB"/>
              </w:rPr>
              <w:t xml:space="preserve">7. </w:t>
            </w:r>
            <w:r w:rsidRPr="007F14C8">
              <w:rPr>
                <w:lang w:val="en-GB"/>
              </w:rPr>
              <w:tab/>
              <w:t xml:space="preserve">Attached are copies of original documents of: </w:t>
            </w:r>
            <w:r w:rsidRPr="007F14C8">
              <w:rPr>
                <w:i/>
                <w:spacing w:val="-2"/>
                <w:lang w:val="en-GB"/>
              </w:rPr>
              <w:t>[check the box(es) of the attached original documents]</w:t>
            </w:r>
          </w:p>
          <w:p w14:paraId="2F2F72E6" w14:textId="716C5D04" w:rsidR="00D81B5C" w:rsidRPr="007F14C8" w:rsidRDefault="00D81B5C" w:rsidP="00D81B5C">
            <w:pPr>
              <w:suppressAutoHyphens/>
              <w:spacing w:after="120"/>
              <w:ind w:left="360" w:hanging="360"/>
              <w:rPr>
                <w:spacing w:val="-2"/>
                <w:lang w:val="en-GB"/>
              </w:rPr>
            </w:pPr>
            <w:r w:rsidRPr="007F14C8">
              <w:rPr>
                <w:spacing w:val="-2"/>
                <w:sz w:val="32"/>
                <w:lang w:val="en-GB"/>
              </w:rPr>
              <w:sym w:font="Symbol" w:char="F0F0"/>
            </w:r>
            <w:r w:rsidRPr="007F14C8">
              <w:rPr>
                <w:rFonts w:ascii="MT Extra" w:hAnsi="MT Extra"/>
                <w:spacing w:val="-2"/>
                <w:sz w:val="32"/>
                <w:lang w:val="en-GB"/>
              </w:rPr>
              <w:tab/>
            </w:r>
            <w:r w:rsidRPr="007F14C8">
              <w:rPr>
                <w:spacing w:val="-2"/>
                <w:lang w:val="en-GB"/>
              </w:rPr>
              <w:t>Articles of Incorporation or Registration of firm named in 1, above, in acco</w:t>
            </w:r>
            <w:r w:rsidR="00983A62">
              <w:rPr>
                <w:spacing w:val="-2"/>
                <w:lang w:val="en-GB"/>
              </w:rPr>
              <w:t>rd</w:t>
            </w:r>
            <w:r w:rsidRPr="007F14C8">
              <w:rPr>
                <w:spacing w:val="-2"/>
                <w:lang w:val="en-GB"/>
              </w:rPr>
              <w:t>ance with ITB Sub-Clauses 4.1 and 4.2.</w:t>
            </w:r>
          </w:p>
          <w:p w14:paraId="4A57AD15" w14:textId="26BA65FF" w:rsidR="00D81B5C" w:rsidRPr="007F14C8" w:rsidRDefault="00D81B5C" w:rsidP="00C07A4D">
            <w:pPr>
              <w:numPr>
                <w:ilvl w:val="0"/>
                <w:numId w:val="115"/>
              </w:numPr>
              <w:suppressAutoHyphens/>
              <w:spacing w:after="120"/>
              <w:rPr>
                <w:spacing w:val="-2"/>
                <w:lang w:val="en-GB"/>
              </w:rPr>
            </w:pPr>
            <w:r w:rsidRPr="007F14C8">
              <w:rPr>
                <w:spacing w:val="-2"/>
                <w:lang w:val="en-GB"/>
              </w:rPr>
              <w:t>In case of JV, letter of intent to form JV or JV agreement, in acco</w:t>
            </w:r>
            <w:r w:rsidR="00983A62">
              <w:rPr>
                <w:spacing w:val="-2"/>
                <w:lang w:val="en-GB"/>
              </w:rPr>
              <w:t>rd</w:t>
            </w:r>
            <w:r w:rsidRPr="007F14C8">
              <w:rPr>
                <w:spacing w:val="-2"/>
                <w:lang w:val="en-GB"/>
              </w:rPr>
              <w:t>ance with ITB Sub-Clause 4.1.</w:t>
            </w:r>
          </w:p>
          <w:p w14:paraId="2097DC11" w14:textId="27261358" w:rsidR="00D81B5C" w:rsidRPr="007F14C8" w:rsidRDefault="00D81B5C" w:rsidP="00C07A4D">
            <w:pPr>
              <w:numPr>
                <w:ilvl w:val="0"/>
                <w:numId w:val="115"/>
              </w:numPr>
              <w:suppressAutoHyphens/>
              <w:spacing w:after="120"/>
              <w:rPr>
                <w:spacing w:val="-2"/>
                <w:lang w:val="en-GB"/>
              </w:rPr>
            </w:pPr>
            <w:r w:rsidRPr="007F14C8">
              <w:rPr>
                <w:spacing w:val="-2"/>
                <w:lang w:val="en-GB"/>
              </w:rPr>
              <w:t>In case of government owned entity from the Purchaser’s country, documents establishing legal and financial autonomy and compliance with commercial law, in acco</w:t>
            </w:r>
            <w:r w:rsidR="00983A62">
              <w:rPr>
                <w:spacing w:val="-2"/>
                <w:lang w:val="en-GB"/>
              </w:rPr>
              <w:t>rd</w:t>
            </w:r>
            <w:r w:rsidRPr="007F14C8">
              <w:rPr>
                <w:spacing w:val="-2"/>
                <w:lang w:val="en-GB"/>
              </w:rPr>
              <w:t>ance with ITB Sub-Clause 4.5.</w:t>
            </w:r>
          </w:p>
        </w:tc>
      </w:tr>
    </w:tbl>
    <w:p w14:paraId="0E99F5D9" w14:textId="77777777" w:rsidR="00F84E5E" w:rsidRPr="007F14C8" w:rsidRDefault="00F84E5E">
      <w:pPr>
        <w:rPr>
          <w:b/>
          <w:bCs/>
          <w:sz w:val="36"/>
          <w:szCs w:val="36"/>
          <w:lang w:val="en-GB"/>
        </w:rPr>
      </w:pPr>
      <w:bookmarkStart w:id="85" w:name="_Toc306808734"/>
      <w:r w:rsidRPr="007F14C8">
        <w:rPr>
          <w:lang w:val="en-GB"/>
        </w:rPr>
        <w:br w:type="page"/>
      </w:r>
    </w:p>
    <w:p w14:paraId="43793FC0" w14:textId="77777777" w:rsidR="00D81B5C" w:rsidRPr="007F14C8" w:rsidRDefault="00D81B5C" w:rsidP="00C83BE0">
      <w:pPr>
        <w:pStyle w:val="SectionVHeader"/>
        <w:rPr>
          <w:lang w:val="en-GB"/>
        </w:rPr>
      </w:pPr>
      <w:bookmarkStart w:id="86" w:name="_Toc7003289"/>
      <w:r w:rsidRPr="007F14C8">
        <w:rPr>
          <w:lang w:val="en-GB"/>
        </w:rPr>
        <w:lastRenderedPageBreak/>
        <w:t>Joint Venture Partner Information Form</w:t>
      </w:r>
      <w:bookmarkEnd w:id="86"/>
    </w:p>
    <w:p w14:paraId="1D8F9240" w14:textId="77777777" w:rsidR="00D81B5C" w:rsidRPr="007F14C8" w:rsidRDefault="00D81B5C" w:rsidP="00D81B5C">
      <w:pPr>
        <w:rPr>
          <w:lang w:val="en-GB"/>
        </w:rPr>
      </w:pPr>
    </w:p>
    <w:p w14:paraId="27EA7180" w14:textId="724B09AE" w:rsidR="00D81B5C" w:rsidRPr="007F14C8" w:rsidRDefault="00D81B5C" w:rsidP="00D81B5C">
      <w:pPr>
        <w:jc w:val="center"/>
        <w:rPr>
          <w:sz w:val="36"/>
          <w:lang w:val="en-GB"/>
        </w:rPr>
      </w:pPr>
      <w:r w:rsidRPr="007F14C8">
        <w:rPr>
          <w:i/>
          <w:iCs/>
          <w:lang w:val="en-GB"/>
        </w:rPr>
        <w:t>[The Bidder shall fill in this Form in acco</w:t>
      </w:r>
      <w:r w:rsidR="00983A62">
        <w:rPr>
          <w:i/>
          <w:iCs/>
          <w:lang w:val="en-GB"/>
        </w:rPr>
        <w:t>rd</w:t>
      </w:r>
      <w:r w:rsidRPr="007F14C8">
        <w:rPr>
          <w:i/>
          <w:iCs/>
          <w:lang w:val="en-GB"/>
        </w:rPr>
        <w:t>ance with the instructions indicated below].</w:t>
      </w:r>
    </w:p>
    <w:p w14:paraId="68110394" w14:textId="77777777" w:rsidR="00D81B5C" w:rsidRPr="007F14C8" w:rsidRDefault="00D81B5C" w:rsidP="00D81B5C">
      <w:pPr>
        <w:ind w:left="720" w:hanging="720"/>
        <w:jc w:val="right"/>
        <w:rPr>
          <w:lang w:val="en-GB"/>
        </w:rPr>
      </w:pPr>
      <w:r w:rsidRPr="007F14C8">
        <w:rPr>
          <w:lang w:val="en-GB"/>
        </w:rPr>
        <w:t xml:space="preserve">Date: </w:t>
      </w:r>
      <w:r w:rsidRPr="007F14C8">
        <w:rPr>
          <w:i/>
          <w:lang w:val="en-GB"/>
        </w:rPr>
        <w:t>[insert date (as day, month and year) of Bid Submission</w:t>
      </w:r>
      <w:r w:rsidRPr="007F14C8">
        <w:rPr>
          <w:lang w:val="en-GB"/>
        </w:rPr>
        <w:t xml:space="preserve">] </w:t>
      </w:r>
    </w:p>
    <w:p w14:paraId="6FC33AED" w14:textId="2869AD90" w:rsidR="006A0271" w:rsidRPr="007F14C8" w:rsidRDefault="006A0271" w:rsidP="006A0271">
      <w:pPr>
        <w:tabs>
          <w:tab w:val="right" w:pos="9360"/>
        </w:tabs>
        <w:ind w:left="720" w:hanging="720"/>
        <w:jc w:val="right"/>
        <w:rPr>
          <w:lang w:val="en-GB"/>
        </w:rPr>
      </w:pPr>
      <w:r w:rsidRPr="009832E8">
        <w:rPr>
          <w:lang w:val="en-GB"/>
        </w:rPr>
        <w:t xml:space="preserve">ICB No: </w:t>
      </w:r>
      <w:r w:rsidR="001B5795">
        <w:rPr>
          <w:b/>
          <w:iCs/>
          <w:lang w:val="en-GB"/>
        </w:rPr>
        <w:t>IOP/36-2019/UHI</w:t>
      </w:r>
    </w:p>
    <w:p w14:paraId="2FB88119" w14:textId="77777777" w:rsidR="00D81B5C" w:rsidRPr="007F14C8" w:rsidRDefault="00D81B5C" w:rsidP="00D81B5C">
      <w:pPr>
        <w:ind w:left="720" w:hanging="720"/>
        <w:jc w:val="right"/>
        <w:rPr>
          <w:lang w:val="en-GB"/>
        </w:rPr>
      </w:pPr>
    </w:p>
    <w:p w14:paraId="543D5E3E" w14:textId="77777777" w:rsidR="00D81B5C" w:rsidRPr="007F14C8" w:rsidRDefault="00D81B5C" w:rsidP="00D81B5C">
      <w:pPr>
        <w:suppressAutoHyphens/>
        <w:rPr>
          <w:spacing w:val="-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D81B5C" w:rsidRPr="007F14C8" w14:paraId="524EA9B8" w14:textId="77777777">
        <w:trPr>
          <w:cantSplit/>
          <w:trHeight w:val="440"/>
        </w:trPr>
        <w:tc>
          <w:tcPr>
            <w:tcW w:w="9000" w:type="dxa"/>
            <w:tcBorders>
              <w:bottom w:val="nil"/>
            </w:tcBorders>
          </w:tcPr>
          <w:p w14:paraId="51555946" w14:textId="77777777" w:rsidR="00D81B5C" w:rsidRPr="007F14C8" w:rsidRDefault="00D81B5C" w:rsidP="00C83BE0">
            <w:pPr>
              <w:pStyle w:val="BodyText"/>
              <w:spacing w:before="120" w:after="120"/>
              <w:ind w:left="360" w:hanging="360"/>
              <w:rPr>
                <w:lang w:val="en-GB"/>
              </w:rPr>
            </w:pPr>
            <w:r w:rsidRPr="007F14C8">
              <w:rPr>
                <w:lang w:val="en-GB"/>
              </w:rPr>
              <w:t>1.</w:t>
            </w:r>
            <w:r w:rsidRPr="007F14C8">
              <w:rPr>
                <w:lang w:val="en-GB"/>
              </w:rPr>
              <w:tab/>
              <w:t xml:space="preserve">Bidder’s Legal Name: </w:t>
            </w:r>
            <w:r w:rsidRPr="007F14C8">
              <w:rPr>
                <w:i/>
                <w:lang w:val="en-GB"/>
              </w:rPr>
              <w:t>[insert Bidder’s legal name]</w:t>
            </w:r>
          </w:p>
        </w:tc>
      </w:tr>
      <w:tr w:rsidR="00D81B5C" w:rsidRPr="007F14C8" w14:paraId="45E9AFC4" w14:textId="77777777">
        <w:trPr>
          <w:cantSplit/>
          <w:trHeight w:val="674"/>
        </w:trPr>
        <w:tc>
          <w:tcPr>
            <w:tcW w:w="9000" w:type="dxa"/>
            <w:tcBorders>
              <w:left w:val="single" w:sz="4" w:space="0" w:color="auto"/>
            </w:tcBorders>
          </w:tcPr>
          <w:p w14:paraId="2ED1E923" w14:textId="77777777" w:rsidR="00D81B5C" w:rsidRPr="007F14C8" w:rsidRDefault="00D81B5C" w:rsidP="00C83BE0">
            <w:pPr>
              <w:pStyle w:val="BodyText"/>
              <w:spacing w:before="120" w:after="120"/>
              <w:ind w:left="360" w:hanging="360"/>
              <w:rPr>
                <w:b/>
                <w:lang w:val="en-GB"/>
              </w:rPr>
            </w:pPr>
            <w:r w:rsidRPr="007F14C8">
              <w:rPr>
                <w:lang w:val="en-GB"/>
              </w:rPr>
              <w:t>2.</w:t>
            </w:r>
            <w:r w:rsidRPr="007F14C8">
              <w:rPr>
                <w:lang w:val="en-GB"/>
              </w:rPr>
              <w:tab/>
              <w:t xml:space="preserve">JV’s Party legal name: </w:t>
            </w:r>
            <w:r w:rsidRPr="007F14C8">
              <w:rPr>
                <w:i/>
                <w:lang w:val="en-GB"/>
              </w:rPr>
              <w:t>[insert JV’s Party legal name]</w:t>
            </w:r>
          </w:p>
        </w:tc>
      </w:tr>
      <w:tr w:rsidR="00D81B5C" w:rsidRPr="007F14C8" w14:paraId="3BA21B7C" w14:textId="77777777">
        <w:trPr>
          <w:cantSplit/>
          <w:trHeight w:val="674"/>
        </w:trPr>
        <w:tc>
          <w:tcPr>
            <w:tcW w:w="9000" w:type="dxa"/>
            <w:tcBorders>
              <w:left w:val="single" w:sz="4" w:space="0" w:color="auto"/>
            </w:tcBorders>
          </w:tcPr>
          <w:p w14:paraId="3108DA0E" w14:textId="77777777" w:rsidR="00D81B5C" w:rsidRPr="007F14C8" w:rsidRDefault="00D81B5C" w:rsidP="00C83BE0">
            <w:pPr>
              <w:pStyle w:val="BodyText"/>
              <w:spacing w:before="120" w:after="120"/>
              <w:ind w:left="360" w:hanging="360"/>
              <w:rPr>
                <w:b/>
                <w:lang w:val="en-GB"/>
              </w:rPr>
            </w:pPr>
            <w:r w:rsidRPr="007F14C8">
              <w:rPr>
                <w:lang w:val="en-GB"/>
              </w:rPr>
              <w:t>3.</w:t>
            </w:r>
            <w:r w:rsidRPr="007F14C8">
              <w:rPr>
                <w:lang w:val="en-GB"/>
              </w:rPr>
              <w:tab/>
              <w:t xml:space="preserve">JV’s Party Country of Registration: </w:t>
            </w:r>
            <w:r w:rsidRPr="007F14C8">
              <w:rPr>
                <w:i/>
                <w:lang w:val="en-GB"/>
              </w:rPr>
              <w:t>[insert JV’s Party country of registration]</w:t>
            </w:r>
          </w:p>
        </w:tc>
      </w:tr>
      <w:tr w:rsidR="00D81B5C" w:rsidRPr="007F14C8" w14:paraId="449165BB" w14:textId="77777777">
        <w:trPr>
          <w:cantSplit/>
        </w:trPr>
        <w:tc>
          <w:tcPr>
            <w:tcW w:w="9000" w:type="dxa"/>
            <w:tcBorders>
              <w:left w:val="single" w:sz="4" w:space="0" w:color="auto"/>
            </w:tcBorders>
          </w:tcPr>
          <w:p w14:paraId="55053A10" w14:textId="77777777" w:rsidR="00D81B5C" w:rsidRPr="007F14C8" w:rsidRDefault="00D81B5C" w:rsidP="00C83BE0">
            <w:pPr>
              <w:pStyle w:val="BodyText"/>
              <w:spacing w:before="120" w:after="120"/>
              <w:ind w:left="360" w:hanging="360"/>
              <w:rPr>
                <w:lang w:val="en-GB"/>
              </w:rPr>
            </w:pPr>
            <w:r w:rsidRPr="007F14C8">
              <w:rPr>
                <w:lang w:val="en-GB"/>
              </w:rPr>
              <w:t>4.</w:t>
            </w:r>
            <w:r w:rsidRPr="007F14C8">
              <w:rPr>
                <w:lang w:val="en-GB"/>
              </w:rPr>
              <w:tab/>
              <w:t xml:space="preserve">JV’s Party Year of Registration: </w:t>
            </w:r>
            <w:r w:rsidRPr="007F14C8">
              <w:rPr>
                <w:i/>
                <w:lang w:val="en-GB"/>
              </w:rPr>
              <w:t>[insert JV’s Part year of registration]</w:t>
            </w:r>
          </w:p>
        </w:tc>
      </w:tr>
      <w:tr w:rsidR="00D81B5C" w:rsidRPr="007F14C8" w14:paraId="1585CEB2" w14:textId="77777777">
        <w:trPr>
          <w:cantSplit/>
        </w:trPr>
        <w:tc>
          <w:tcPr>
            <w:tcW w:w="9000" w:type="dxa"/>
            <w:tcBorders>
              <w:left w:val="single" w:sz="4" w:space="0" w:color="auto"/>
            </w:tcBorders>
          </w:tcPr>
          <w:p w14:paraId="18F8A2AF" w14:textId="77777777" w:rsidR="00D81B5C" w:rsidRPr="007F14C8" w:rsidRDefault="00D81B5C" w:rsidP="00C83BE0">
            <w:pPr>
              <w:pStyle w:val="BodyText"/>
              <w:spacing w:before="120" w:after="120"/>
              <w:ind w:left="360" w:hanging="360"/>
              <w:rPr>
                <w:lang w:val="en-GB"/>
              </w:rPr>
            </w:pPr>
            <w:r w:rsidRPr="007F14C8">
              <w:rPr>
                <w:lang w:val="en-GB"/>
              </w:rPr>
              <w:t>5.</w:t>
            </w:r>
            <w:r w:rsidRPr="007F14C8">
              <w:rPr>
                <w:lang w:val="en-GB"/>
              </w:rPr>
              <w:tab/>
              <w:t xml:space="preserve">JV’s Party Legal Address in Country of Registration: </w:t>
            </w:r>
            <w:r w:rsidRPr="007F14C8">
              <w:rPr>
                <w:i/>
                <w:lang w:val="en-GB"/>
              </w:rPr>
              <w:t>[insert JV’s Party legal address in country of registration]</w:t>
            </w:r>
          </w:p>
        </w:tc>
      </w:tr>
      <w:tr w:rsidR="00D81B5C" w:rsidRPr="007F14C8" w14:paraId="47A39845" w14:textId="77777777">
        <w:trPr>
          <w:cantSplit/>
        </w:trPr>
        <w:tc>
          <w:tcPr>
            <w:tcW w:w="9000" w:type="dxa"/>
          </w:tcPr>
          <w:p w14:paraId="49574234" w14:textId="77777777" w:rsidR="00D81B5C" w:rsidRPr="007F14C8" w:rsidRDefault="00D81B5C" w:rsidP="00C83BE0">
            <w:pPr>
              <w:pStyle w:val="BodyText"/>
              <w:spacing w:before="120" w:after="160"/>
              <w:ind w:left="360" w:hanging="360"/>
              <w:rPr>
                <w:lang w:val="en-GB"/>
              </w:rPr>
            </w:pPr>
            <w:r w:rsidRPr="007F14C8">
              <w:rPr>
                <w:lang w:val="en-GB"/>
              </w:rPr>
              <w:t>6.</w:t>
            </w:r>
            <w:r w:rsidRPr="007F14C8">
              <w:rPr>
                <w:lang w:val="en-GB"/>
              </w:rPr>
              <w:tab/>
              <w:t>JV’s Party Authorized Representative Information</w:t>
            </w:r>
          </w:p>
          <w:p w14:paraId="33939FEE" w14:textId="77777777" w:rsidR="00D81B5C" w:rsidRPr="007F14C8" w:rsidRDefault="00D81B5C" w:rsidP="00D81B5C">
            <w:pPr>
              <w:pStyle w:val="BodyText"/>
              <w:spacing w:before="40" w:after="160"/>
              <w:ind w:left="360" w:hanging="360"/>
              <w:rPr>
                <w:b/>
                <w:lang w:val="en-GB"/>
              </w:rPr>
            </w:pPr>
            <w:r w:rsidRPr="007F14C8">
              <w:rPr>
                <w:lang w:val="en-GB"/>
              </w:rPr>
              <w:t xml:space="preserve">Name: </w:t>
            </w:r>
            <w:r w:rsidRPr="007F14C8">
              <w:rPr>
                <w:i/>
                <w:lang w:val="en-GB"/>
              </w:rPr>
              <w:t>[insert name of JV’s Party authorized representative]</w:t>
            </w:r>
          </w:p>
          <w:p w14:paraId="416B3B89" w14:textId="77777777" w:rsidR="00D81B5C" w:rsidRPr="007F14C8" w:rsidRDefault="00D81B5C" w:rsidP="00D81B5C">
            <w:pPr>
              <w:pStyle w:val="BodyText"/>
              <w:spacing w:before="40" w:after="160"/>
              <w:ind w:left="360" w:hanging="360"/>
              <w:rPr>
                <w:b/>
                <w:lang w:val="en-GB"/>
              </w:rPr>
            </w:pPr>
            <w:r w:rsidRPr="007F14C8">
              <w:rPr>
                <w:lang w:val="en-GB"/>
              </w:rPr>
              <w:t xml:space="preserve">Address: </w:t>
            </w:r>
            <w:r w:rsidRPr="007F14C8">
              <w:rPr>
                <w:i/>
                <w:lang w:val="en-GB"/>
              </w:rPr>
              <w:t>[insert address of JV’s Party authorized representative]</w:t>
            </w:r>
          </w:p>
          <w:p w14:paraId="49D7DAF3" w14:textId="77777777" w:rsidR="00D81B5C" w:rsidRPr="007F14C8" w:rsidRDefault="00D81B5C" w:rsidP="00D81B5C">
            <w:pPr>
              <w:pStyle w:val="BodyText"/>
              <w:spacing w:before="40" w:after="160"/>
              <w:ind w:left="360" w:hanging="360"/>
              <w:rPr>
                <w:i/>
                <w:lang w:val="en-GB"/>
              </w:rPr>
            </w:pPr>
            <w:r w:rsidRPr="007F14C8">
              <w:rPr>
                <w:lang w:val="en-GB"/>
              </w:rPr>
              <w:t xml:space="preserve">Telephone/Fax numbers: </w:t>
            </w:r>
            <w:r w:rsidRPr="007F14C8">
              <w:rPr>
                <w:i/>
                <w:lang w:val="en-GB"/>
              </w:rPr>
              <w:t>[insert telephone/fax numbers of JV’s Party authorized representative]</w:t>
            </w:r>
          </w:p>
          <w:p w14:paraId="78F7707E" w14:textId="77777777" w:rsidR="00D81B5C" w:rsidRPr="007F14C8" w:rsidRDefault="00D81B5C" w:rsidP="00C83BE0">
            <w:pPr>
              <w:pStyle w:val="BodyText"/>
              <w:spacing w:after="120"/>
              <w:ind w:left="360" w:hanging="360"/>
              <w:rPr>
                <w:lang w:val="en-GB"/>
              </w:rPr>
            </w:pPr>
            <w:r w:rsidRPr="007F14C8">
              <w:rPr>
                <w:lang w:val="en-GB"/>
              </w:rPr>
              <w:t xml:space="preserve">Email Address: </w:t>
            </w:r>
            <w:r w:rsidRPr="007F14C8">
              <w:rPr>
                <w:i/>
                <w:lang w:val="en-GB"/>
              </w:rPr>
              <w:t>[insert email address of JV’s Party authorized representative]</w:t>
            </w:r>
          </w:p>
        </w:tc>
      </w:tr>
      <w:tr w:rsidR="00D81B5C" w:rsidRPr="007F14C8" w14:paraId="48ED0CFF" w14:textId="77777777">
        <w:tc>
          <w:tcPr>
            <w:tcW w:w="9000" w:type="dxa"/>
          </w:tcPr>
          <w:p w14:paraId="6A156AB4" w14:textId="77777777" w:rsidR="00D81B5C" w:rsidRPr="007F14C8" w:rsidRDefault="00D81B5C" w:rsidP="00741251">
            <w:pPr>
              <w:spacing w:before="120" w:after="160"/>
              <w:ind w:left="342" w:hanging="342"/>
              <w:rPr>
                <w:i/>
                <w:lang w:val="en-GB"/>
              </w:rPr>
            </w:pPr>
            <w:r w:rsidRPr="007F14C8">
              <w:rPr>
                <w:spacing w:val="-2"/>
                <w:lang w:val="en-GB"/>
              </w:rPr>
              <w:t>7.</w:t>
            </w:r>
            <w:r w:rsidRPr="007F14C8">
              <w:rPr>
                <w:spacing w:val="-2"/>
                <w:lang w:val="en-GB"/>
              </w:rPr>
              <w:tab/>
              <w:t>Attached are copies of original documents of:</w:t>
            </w:r>
            <w:r w:rsidRPr="007F14C8">
              <w:rPr>
                <w:b/>
                <w:lang w:val="en-GB"/>
              </w:rPr>
              <w:t xml:space="preserve"> </w:t>
            </w:r>
            <w:r w:rsidRPr="007F14C8">
              <w:rPr>
                <w:i/>
                <w:lang w:val="en-GB"/>
              </w:rPr>
              <w:t>[check the box(es) of the attached original documents]</w:t>
            </w:r>
          </w:p>
          <w:p w14:paraId="52AB5AD9" w14:textId="728ED130" w:rsidR="00D81B5C" w:rsidRPr="007F14C8" w:rsidRDefault="00D81B5C" w:rsidP="009A25F4">
            <w:pPr>
              <w:suppressAutoHyphens/>
              <w:spacing w:before="40" w:after="160"/>
              <w:ind w:left="360" w:hanging="360"/>
              <w:jc w:val="both"/>
              <w:rPr>
                <w:spacing w:val="-2"/>
                <w:lang w:val="en-GB"/>
              </w:rPr>
            </w:pPr>
            <w:r w:rsidRPr="007F14C8">
              <w:rPr>
                <w:spacing w:val="-2"/>
                <w:sz w:val="32"/>
                <w:lang w:val="en-GB"/>
              </w:rPr>
              <w:sym w:font="Symbol" w:char="F0F0"/>
            </w:r>
            <w:r w:rsidRPr="007F14C8">
              <w:rPr>
                <w:rFonts w:ascii="MT Extra" w:hAnsi="MT Extra"/>
                <w:spacing w:val="-2"/>
                <w:sz w:val="32"/>
                <w:lang w:val="en-GB"/>
              </w:rPr>
              <w:tab/>
            </w:r>
            <w:r w:rsidRPr="007F14C8">
              <w:rPr>
                <w:spacing w:val="-2"/>
                <w:lang w:val="en-GB"/>
              </w:rPr>
              <w:t>Articles of Incorporation or Registration of firm named in 2, above, in acco</w:t>
            </w:r>
            <w:r w:rsidR="00983A62">
              <w:rPr>
                <w:spacing w:val="-2"/>
                <w:lang w:val="en-GB"/>
              </w:rPr>
              <w:t>rd</w:t>
            </w:r>
            <w:r w:rsidRPr="007F14C8">
              <w:rPr>
                <w:spacing w:val="-2"/>
                <w:lang w:val="en-GB"/>
              </w:rPr>
              <w:t>ance with ITB Sub-Clauses 4.1 and 4.2.</w:t>
            </w:r>
          </w:p>
          <w:p w14:paraId="12C92069" w14:textId="67E97F5B" w:rsidR="00D81B5C" w:rsidRPr="007F14C8" w:rsidRDefault="00D81B5C" w:rsidP="009A25F4">
            <w:pPr>
              <w:numPr>
                <w:ilvl w:val="0"/>
                <w:numId w:val="115"/>
              </w:numPr>
              <w:suppressAutoHyphens/>
              <w:spacing w:after="120"/>
              <w:jc w:val="both"/>
              <w:rPr>
                <w:spacing w:val="-2"/>
                <w:lang w:val="en-GB"/>
              </w:rPr>
            </w:pPr>
            <w:r w:rsidRPr="007F14C8">
              <w:rPr>
                <w:spacing w:val="-2"/>
                <w:lang w:val="en-GB"/>
              </w:rPr>
              <w:t>In case of government owned entity from the Purchaser’s country, documents establishing legal and financial autonomy and compliance with commercial law, in acco</w:t>
            </w:r>
            <w:r w:rsidR="00983A62">
              <w:rPr>
                <w:spacing w:val="-2"/>
                <w:lang w:val="en-GB"/>
              </w:rPr>
              <w:t>rd</w:t>
            </w:r>
            <w:r w:rsidRPr="007F14C8">
              <w:rPr>
                <w:spacing w:val="-2"/>
                <w:lang w:val="en-GB"/>
              </w:rPr>
              <w:t>ance with ITB Sub-Clause 4.5.</w:t>
            </w:r>
          </w:p>
        </w:tc>
      </w:tr>
    </w:tbl>
    <w:p w14:paraId="49187CF6" w14:textId="77777777" w:rsidR="00D81B5C" w:rsidRPr="007F14C8" w:rsidRDefault="00D81B5C" w:rsidP="00D81B5C">
      <w:pPr>
        <w:pStyle w:val="SectionVHeader"/>
        <w:rPr>
          <w:lang w:val="en-GB"/>
        </w:rPr>
      </w:pPr>
      <w:r w:rsidRPr="007F14C8">
        <w:rPr>
          <w:lang w:val="en-GB"/>
        </w:rPr>
        <w:br w:type="page"/>
      </w:r>
      <w:bookmarkStart w:id="87" w:name="_Toc7003290"/>
      <w:bookmarkEnd w:id="85"/>
      <w:r w:rsidRPr="007F14C8">
        <w:rPr>
          <w:lang w:val="en-GB"/>
        </w:rPr>
        <w:lastRenderedPageBreak/>
        <w:t>Bid Submission Form</w:t>
      </w:r>
      <w:bookmarkEnd w:id="87"/>
    </w:p>
    <w:p w14:paraId="4B7EB98A" w14:textId="2833882C" w:rsidR="00D81B5C" w:rsidRPr="007F14C8" w:rsidRDefault="00D81B5C" w:rsidP="00D81B5C">
      <w:pPr>
        <w:pStyle w:val="BankNormal"/>
        <w:jc w:val="both"/>
        <w:rPr>
          <w:i/>
          <w:iCs/>
          <w:lang w:val="en-GB"/>
        </w:rPr>
      </w:pPr>
      <w:r w:rsidRPr="007F14C8">
        <w:rPr>
          <w:i/>
          <w:iCs/>
          <w:lang w:val="en-GB"/>
        </w:rPr>
        <w:t>[The Bidder shall fill in this Form in acco</w:t>
      </w:r>
      <w:r w:rsidR="00983A62">
        <w:rPr>
          <w:i/>
          <w:iCs/>
          <w:lang w:val="en-GB"/>
        </w:rPr>
        <w:t>rd</w:t>
      </w:r>
      <w:r w:rsidRPr="007F14C8">
        <w:rPr>
          <w:i/>
          <w:iCs/>
          <w:lang w:val="en-GB"/>
        </w:rPr>
        <w:t xml:space="preserve">ance with the instructions indicated </w:t>
      </w:r>
      <w:r w:rsidR="00B05535" w:rsidRPr="007F14C8">
        <w:rPr>
          <w:i/>
          <w:iCs/>
          <w:lang w:val="en-GB"/>
        </w:rPr>
        <w:t>below</w:t>
      </w:r>
      <w:r w:rsidRPr="007F14C8">
        <w:rPr>
          <w:i/>
          <w:iCs/>
          <w:lang w:val="en-GB"/>
        </w:rPr>
        <w:t>. No alterations to its format shall be permitted and no substitutions shall be accepted.]</w:t>
      </w:r>
    </w:p>
    <w:p w14:paraId="57A0CA9C" w14:textId="77777777" w:rsidR="00D81B5C" w:rsidRPr="007F14C8" w:rsidRDefault="00D81B5C" w:rsidP="00D81B5C">
      <w:pPr>
        <w:tabs>
          <w:tab w:val="right" w:pos="9360"/>
        </w:tabs>
        <w:ind w:left="720" w:hanging="720"/>
        <w:jc w:val="right"/>
        <w:rPr>
          <w:lang w:val="en-GB"/>
        </w:rPr>
      </w:pPr>
      <w:r w:rsidRPr="007F14C8">
        <w:rPr>
          <w:lang w:val="en-GB"/>
        </w:rPr>
        <w:t xml:space="preserve">Date: </w:t>
      </w:r>
      <w:r w:rsidRPr="007F14C8">
        <w:rPr>
          <w:i/>
          <w:iCs/>
          <w:lang w:val="en-GB"/>
        </w:rPr>
        <w:t>[insert date (as day, month and year) of Bid Submission]</w:t>
      </w:r>
    </w:p>
    <w:p w14:paraId="4E899697" w14:textId="128A198B" w:rsidR="006A0271" w:rsidRPr="007F14C8" w:rsidRDefault="006A0271" w:rsidP="006A0271">
      <w:pPr>
        <w:tabs>
          <w:tab w:val="right" w:pos="9360"/>
        </w:tabs>
        <w:ind w:left="720" w:hanging="720"/>
        <w:jc w:val="right"/>
        <w:rPr>
          <w:lang w:val="en-GB"/>
        </w:rPr>
      </w:pPr>
      <w:r w:rsidRPr="005D6874">
        <w:rPr>
          <w:lang w:val="en-GB"/>
        </w:rPr>
        <w:t xml:space="preserve">ICB No: </w:t>
      </w:r>
      <w:r w:rsidR="001B5795">
        <w:rPr>
          <w:b/>
          <w:iCs/>
          <w:lang w:val="en-GB"/>
        </w:rPr>
        <w:t>IOP/36-2019/UHI</w:t>
      </w:r>
    </w:p>
    <w:p w14:paraId="0F63097B" w14:textId="77777777" w:rsidR="00D81B5C" w:rsidRPr="007F14C8" w:rsidRDefault="00D81B5C" w:rsidP="00D81B5C">
      <w:pPr>
        <w:rPr>
          <w:lang w:val="en-GB"/>
        </w:rPr>
      </w:pPr>
    </w:p>
    <w:p w14:paraId="656F795D" w14:textId="77777777" w:rsidR="00B77814" w:rsidRPr="007F14C8" w:rsidRDefault="00B77814" w:rsidP="00D81B5C">
      <w:pPr>
        <w:rPr>
          <w:lang w:val="en-GB"/>
        </w:rPr>
      </w:pPr>
    </w:p>
    <w:p w14:paraId="008FE225" w14:textId="77777777" w:rsidR="00D81B5C" w:rsidRPr="007F14C8" w:rsidRDefault="00D81B5C" w:rsidP="00D81B5C">
      <w:pPr>
        <w:rPr>
          <w:b/>
          <w:lang w:val="en-GB"/>
        </w:rPr>
      </w:pPr>
      <w:r w:rsidRPr="007F14C8">
        <w:rPr>
          <w:lang w:val="en-GB"/>
        </w:rPr>
        <w:t xml:space="preserve">To: </w:t>
      </w:r>
      <w:r w:rsidR="007150EE" w:rsidRPr="007F14C8">
        <w:rPr>
          <w:b/>
          <w:lang w:val="en-GB"/>
        </w:rPr>
        <w:t>Public Investment Management Office</w:t>
      </w:r>
      <w:r w:rsidRPr="007F14C8">
        <w:rPr>
          <w:lang w:val="en-GB"/>
        </w:rPr>
        <w:t xml:space="preserve"> </w:t>
      </w:r>
      <w:r w:rsidR="007150EE" w:rsidRPr="007F14C8">
        <w:rPr>
          <w:b/>
          <w:lang w:val="en-GB"/>
        </w:rPr>
        <w:t>No.11</w:t>
      </w:r>
      <w:r w:rsidRPr="007F14C8">
        <w:rPr>
          <w:b/>
          <w:lang w:val="en-GB"/>
        </w:rPr>
        <w:t xml:space="preserve"> </w:t>
      </w:r>
      <w:proofErr w:type="spellStart"/>
      <w:r w:rsidRPr="007F14C8">
        <w:rPr>
          <w:b/>
          <w:lang w:val="en-GB"/>
        </w:rPr>
        <w:t>Nemanjina</w:t>
      </w:r>
      <w:proofErr w:type="spellEnd"/>
      <w:r w:rsidRPr="007F14C8">
        <w:rPr>
          <w:b/>
          <w:lang w:val="en-GB"/>
        </w:rPr>
        <w:t xml:space="preserve"> street, 11000 Belgrade, The Republic of Serbia</w:t>
      </w:r>
    </w:p>
    <w:p w14:paraId="2AE3547F" w14:textId="77777777" w:rsidR="00D81B5C" w:rsidRPr="007F14C8" w:rsidRDefault="00D81B5C" w:rsidP="00D81B5C">
      <w:pPr>
        <w:rPr>
          <w:lang w:val="en-GB"/>
        </w:rPr>
      </w:pPr>
    </w:p>
    <w:p w14:paraId="6E2D68AC" w14:textId="77777777" w:rsidR="00D81B5C" w:rsidRPr="007F14C8" w:rsidRDefault="00D81B5C" w:rsidP="00D81B5C">
      <w:pPr>
        <w:rPr>
          <w:lang w:val="en-GB"/>
        </w:rPr>
      </w:pPr>
      <w:r w:rsidRPr="007F14C8">
        <w:rPr>
          <w:lang w:val="en-GB"/>
        </w:rPr>
        <w:t xml:space="preserve">We, the undersigned, declare that: </w:t>
      </w:r>
    </w:p>
    <w:p w14:paraId="5F158056" w14:textId="77777777" w:rsidR="00D81B5C" w:rsidRPr="007F14C8" w:rsidRDefault="00D81B5C" w:rsidP="00D81B5C">
      <w:pPr>
        <w:rPr>
          <w:lang w:val="en-GB"/>
        </w:rPr>
      </w:pPr>
    </w:p>
    <w:p w14:paraId="56E95069" w14:textId="77777777" w:rsidR="00D81B5C" w:rsidRPr="007F14C8" w:rsidRDefault="00D81B5C" w:rsidP="00C07A4D">
      <w:pPr>
        <w:numPr>
          <w:ilvl w:val="0"/>
          <w:numId w:val="9"/>
        </w:numPr>
        <w:tabs>
          <w:tab w:val="left" w:pos="540"/>
          <w:tab w:val="num" w:pos="720"/>
        </w:tabs>
        <w:ind w:left="540" w:hanging="540"/>
        <w:jc w:val="both"/>
        <w:rPr>
          <w:lang w:val="en-GB"/>
        </w:rPr>
      </w:pPr>
      <w:r w:rsidRPr="007F14C8">
        <w:rPr>
          <w:lang w:val="en-GB"/>
        </w:rPr>
        <w:t>We have examined and have no reservations to the Bidding Documents, including all Addenda</w:t>
      </w:r>
      <w:r w:rsidRPr="007F14C8">
        <w:rPr>
          <w:i/>
          <w:lang w:val="en-GB"/>
        </w:rPr>
        <w:t>;</w:t>
      </w:r>
      <w:r w:rsidRPr="007F14C8">
        <w:rPr>
          <w:lang w:val="en-GB"/>
        </w:rPr>
        <w:t xml:space="preserve"> </w:t>
      </w:r>
    </w:p>
    <w:p w14:paraId="4FBEBEEF" w14:textId="77777777" w:rsidR="00D81B5C" w:rsidRPr="007F14C8" w:rsidRDefault="00D81B5C" w:rsidP="00D81B5C">
      <w:pPr>
        <w:tabs>
          <w:tab w:val="left" w:pos="540"/>
          <w:tab w:val="num" w:pos="720"/>
        </w:tabs>
        <w:ind w:left="540" w:hanging="540"/>
        <w:jc w:val="both"/>
        <w:rPr>
          <w:lang w:val="en-GB"/>
        </w:rPr>
      </w:pPr>
    </w:p>
    <w:p w14:paraId="63AFBB27" w14:textId="2E70D5FF" w:rsidR="006D1BE4" w:rsidRPr="00C91A47" w:rsidRDefault="00D81B5C" w:rsidP="006D1BE4">
      <w:pPr>
        <w:numPr>
          <w:ilvl w:val="0"/>
          <w:numId w:val="9"/>
        </w:numPr>
        <w:tabs>
          <w:tab w:val="left" w:pos="540"/>
          <w:tab w:val="num" w:pos="720"/>
        </w:tabs>
        <w:ind w:left="540" w:hanging="540"/>
        <w:jc w:val="both"/>
        <w:rPr>
          <w:lang w:val="en-GB"/>
        </w:rPr>
      </w:pPr>
      <w:r w:rsidRPr="00C91A47">
        <w:rPr>
          <w:lang w:val="en-GB"/>
        </w:rPr>
        <w:t>We offer to supply in conformity with the Bidding Documents and in acco</w:t>
      </w:r>
      <w:r w:rsidR="00983A62">
        <w:rPr>
          <w:lang w:val="en-GB"/>
        </w:rPr>
        <w:t>rd</w:t>
      </w:r>
      <w:r w:rsidRPr="00C91A47">
        <w:rPr>
          <w:lang w:val="en-GB"/>
        </w:rPr>
        <w:t>ance with the Delivery Schedules specified in the Schedule of Requirements the following Goods and Related Services</w:t>
      </w:r>
      <w:r w:rsidR="00627F4B" w:rsidRPr="00C91A47">
        <w:rPr>
          <w:lang w:val="en-GB"/>
        </w:rPr>
        <w:t>:</w:t>
      </w:r>
      <w:r w:rsidR="006D1BE4" w:rsidRPr="00C91A47">
        <w:rPr>
          <w:i/>
          <w:u w:val="single"/>
          <w:lang w:val="en-GB"/>
        </w:rPr>
        <w:t xml:space="preserve"> (insert a the name)</w:t>
      </w:r>
    </w:p>
    <w:p w14:paraId="67ABA952" w14:textId="77777777" w:rsidR="00005835" w:rsidRPr="007F14C8" w:rsidRDefault="00005835" w:rsidP="006D1BE4">
      <w:pPr>
        <w:tabs>
          <w:tab w:val="left" w:pos="540"/>
          <w:tab w:val="num" w:pos="720"/>
        </w:tabs>
        <w:ind w:left="540"/>
        <w:jc w:val="both"/>
        <w:rPr>
          <w:lang w:val="en-GB"/>
        </w:rPr>
      </w:pPr>
    </w:p>
    <w:p w14:paraId="3F8BAD0B" w14:textId="77777777" w:rsidR="00005835" w:rsidRPr="007F14C8" w:rsidRDefault="00005835" w:rsidP="00005835">
      <w:pPr>
        <w:numPr>
          <w:ilvl w:val="0"/>
          <w:numId w:val="9"/>
        </w:numPr>
        <w:tabs>
          <w:tab w:val="left" w:pos="540"/>
          <w:tab w:val="num" w:pos="720"/>
          <w:tab w:val="right" w:pos="9072"/>
        </w:tabs>
        <w:ind w:left="540" w:hanging="540"/>
        <w:jc w:val="both"/>
        <w:rPr>
          <w:lang w:val="en-GB"/>
        </w:rPr>
      </w:pPr>
      <w:r w:rsidRPr="007F14C8">
        <w:rPr>
          <w:lang w:val="en-GB"/>
        </w:rPr>
        <w:t>The total price of our Bid is:</w:t>
      </w:r>
    </w:p>
    <w:p w14:paraId="6C7A5B4E" w14:textId="77777777" w:rsidR="00627F4B" w:rsidRPr="007F14C8" w:rsidRDefault="00627F4B" w:rsidP="00627F4B">
      <w:pPr>
        <w:tabs>
          <w:tab w:val="left" w:pos="540"/>
          <w:tab w:val="right" w:pos="9072"/>
        </w:tabs>
        <w:ind w:left="540"/>
        <w:jc w:val="both"/>
        <w:rPr>
          <w:lang w:val="en-GB"/>
        </w:rPr>
      </w:pPr>
    </w:p>
    <w:p w14:paraId="2D0DB726" w14:textId="5C8823F3" w:rsidR="00627F4B" w:rsidRPr="007F14C8" w:rsidRDefault="00627F4B" w:rsidP="00627F4B">
      <w:pPr>
        <w:tabs>
          <w:tab w:val="left" w:pos="540"/>
          <w:tab w:val="right" w:pos="9072"/>
        </w:tabs>
        <w:ind w:left="540"/>
        <w:jc w:val="both"/>
        <w:rPr>
          <w:lang w:val="en-GB"/>
        </w:rPr>
      </w:pPr>
      <w:r w:rsidRPr="007F14C8">
        <w:rPr>
          <w:lang w:val="en-GB"/>
        </w:rPr>
        <w:t>_____________________ EUR/USD/RSD</w:t>
      </w:r>
      <w:r w:rsidRPr="007F14C8">
        <w:rPr>
          <w:i/>
          <w:color w:val="333333"/>
          <w:lang w:val="en-GB"/>
        </w:rPr>
        <w:t xml:space="preserve"> (write number and wo</w:t>
      </w:r>
      <w:r w:rsidR="00983A62">
        <w:rPr>
          <w:i/>
          <w:color w:val="333333"/>
          <w:lang w:val="en-GB"/>
        </w:rPr>
        <w:t>rd</w:t>
      </w:r>
      <w:r w:rsidRPr="007F14C8">
        <w:rPr>
          <w:lang w:val="en-GB"/>
        </w:rPr>
        <w:t>)</w:t>
      </w:r>
    </w:p>
    <w:p w14:paraId="0237F15E" w14:textId="77777777" w:rsidR="00627F4B" w:rsidRPr="007F14C8" w:rsidRDefault="00627F4B" w:rsidP="00627F4B">
      <w:pPr>
        <w:tabs>
          <w:tab w:val="left" w:pos="540"/>
          <w:tab w:val="right" w:pos="9072"/>
        </w:tabs>
        <w:ind w:left="540"/>
        <w:jc w:val="both"/>
        <w:rPr>
          <w:rFonts w:cs="Arial"/>
          <w:szCs w:val="22"/>
          <w:lang w:val="en-GB"/>
        </w:rPr>
      </w:pPr>
    </w:p>
    <w:p w14:paraId="37335E58" w14:textId="77777777" w:rsidR="00627F4B" w:rsidRPr="007F14C8" w:rsidRDefault="00627F4B" w:rsidP="00627F4B">
      <w:pPr>
        <w:tabs>
          <w:tab w:val="left" w:pos="540"/>
          <w:tab w:val="right" w:pos="9072"/>
        </w:tabs>
        <w:ind w:left="540"/>
        <w:jc w:val="both"/>
        <w:rPr>
          <w:rFonts w:cs="Arial"/>
          <w:szCs w:val="22"/>
          <w:lang w:val="en-GB"/>
        </w:rPr>
      </w:pPr>
      <w:r w:rsidRPr="007F14C8">
        <w:rPr>
          <w:rFonts w:cs="Arial"/>
          <w:szCs w:val="22"/>
          <w:lang w:val="en-GB"/>
        </w:rPr>
        <w:t>Total DAP price of our bid (insured and delivered on site, excluding VAT and Custom Duties on import)</w:t>
      </w:r>
    </w:p>
    <w:p w14:paraId="48B71C7A" w14:textId="77777777" w:rsidR="00627F4B" w:rsidRPr="007F14C8" w:rsidRDefault="00627F4B" w:rsidP="00627F4B">
      <w:pPr>
        <w:tabs>
          <w:tab w:val="left" w:pos="540"/>
          <w:tab w:val="right" w:pos="9072"/>
        </w:tabs>
        <w:ind w:left="540"/>
        <w:jc w:val="both"/>
        <w:rPr>
          <w:lang w:val="en-GB"/>
        </w:rPr>
      </w:pPr>
    </w:p>
    <w:p w14:paraId="33CC623E" w14:textId="3BD5D45E" w:rsidR="00C935C3" w:rsidRDefault="00455719" w:rsidP="00627F4B">
      <w:pPr>
        <w:tabs>
          <w:tab w:val="left" w:pos="540"/>
          <w:tab w:val="right" w:pos="9072"/>
        </w:tabs>
        <w:ind w:left="540"/>
        <w:jc w:val="both"/>
        <w:rPr>
          <w:lang w:val="en-GB"/>
        </w:rPr>
      </w:pPr>
      <w:r w:rsidRPr="00455719">
        <w:rPr>
          <w:lang w:val="en-GB"/>
        </w:rPr>
        <w:t>For the Bidders from the Purchaser’s Country who expressed the bid prices in the currency of The European Economic and Monetary Union</w:t>
      </w:r>
      <w:r w:rsidR="00A30EC1">
        <w:rPr>
          <w:lang w:val="en-GB"/>
        </w:rPr>
        <w:t xml:space="preserve"> or United States Dollar</w:t>
      </w:r>
      <w:r w:rsidRPr="00455719">
        <w:rPr>
          <w:lang w:val="en-GB"/>
        </w:rPr>
        <w:t xml:space="preserve">, payable in dinars at the middle exchange rate of National Bank of Serbia on the date of </w:t>
      </w:r>
      <w:r w:rsidR="00C30F1B">
        <w:rPr>
          <w:lang w:val="en-GB"/>
        </w:rPr>
        <w:t xml:space="preserve">issuing </w:t>
      </w:r>
      <w:r w:rsidRPr="00455719">
        <w:rPr>
          <w:lang w:val="en-GB"/>
        </w:rPr>
        <w:t xml:space="preserve">of invoice/proforma invoice </w:t>
      </w:r>
    </w:p>
    <w:p w14:paraId="1540EE39" w14:textId="77777777" w:rsidR="00C30F1B" w:rsidRDefault="00C30F1B" w:rsidP="00C30F1B">
      <w:pPr>
        <w:tabs>
          <w:tab w:val="left" w:pos="540"/>
          <w:tab w:val="right" w:pos="9072"/>
        </w:tabs>
        <w:jc w:val="both"/>
        <w:rPr>
          <w:lang w:val="en-GB"/>
        </w:rPr>
      </w:pPr>
    </w:p>
    <w:p w14:paraId="42E1A9E8" w14:textId="77777777" w:rsidR="00455719" w:rsidRPr="007F14C8" w:rsidRDefault="00455719" w:rsidP="00627F4B">
      <w:pPr>
        <w:tabs>
          <w:tab w:val="left" w:pos="540"/>
          <w:tab w:val="right" w:pos="9072"/>
        </w:tabs>
        <w:ind w:left="540"/>
        <w:jc w:val="both"/>
        <w:rPr>
          <w:lang w:val="en-GB"/>
        </w:rPr>
      </w:pPr>
    </w:p>
    <w:p w14:paraId="66400AC3" w14:textId="41163604" w:rsidR="00C935C3" w:rsidRPr="007F14C8" w:rsidRDefault="00C935C3" w:rsidP="00C935C3">
      <w:pPr>
        <w:pStyle w:val="ListParagraph"/>
        <w:numPr>
          <w:ilvl w:val="0"/>
          <w:numId w:val="9"/>
        </w:numPr>
        <w:tabs>
          <w:tab w:val="left" w:pos="540"/>
          <w:tab w:val="right" w:pos="9072"/>
        </w:tabs>
        <w:ind w:left="540" w:hanging="540"/>
        <w:jc w:val="both"/>
        <w:rPr>
          <w:lang w:val="en-GB"/>
        </w:rPr>
      </w:pPr>
      <w:r w:rsidRPr="007F14C8">
        <w:rPr>
          <w:lang w:val="en-GB"/>
        </w:rPr>
        <w:t>Related Services</w:t>
      </w:r>
      <w:r w:rsidR="009E5FCA" w:rsidRPr="007F14C8">
        <w:rPr>
          <w:lang w:val="en-GB"/>
        </w:rPr>
        <w:t xml:space="preserve"> and </w:t>
      </w:r>
      <w:r w:rsidR="00C53777" w:rsidRPr="007F14C8">
        <w:rPr>
          <w:lang w:val="en-GB"/>
        </w:rPr>
        <w:t>Completion</w:t>
      </w:r>
      <w:r w:rsidR="009E5FCA" w:rsidRPr="007F14C8">
        <w:rPr>
          <w:lang w:val="en-GB"/>
        </w:rPr>
        <w:t xml:space="preserve"> Schedule</w:t>
      </w:r>
      <w:r w:rsidRPr="007F14C8">
        <w:rPr>
          <w:lang w:val="en-GB"/>
        </w:rPr>
        <w:t xml:space="preserve"> </w:t>
      </w:r>
      <w:r w:rsidR="009E5FCA" w:rsidRPr="007F14C8">
        <w:rPr>
          <w:lang w:val="en-GB"/>
        </w:rPr>
        <w:t>in acco</w:t>
      </w:r>
      <w:r w:rsidR="00983A62">
        <w:rPr>
          <w:lang w:val="en-GB"/>
        </w:rPr>
        <w:t>rd</w:t>
      </w:r>
      <w:r w:rsidR="009E5FCA" w:rsidRPr="007F14C8">
        <w:rPr>
          <w:lang w:val="en-GB"/>
        </w:rPr>
        <w:t>ance with Tender Documents.</w:t>
      </w:r>
    </w:p>
    <w:p w14:paraId="41E9C0BE" w14:textId="77777777" w:rsidR="00C935C3" w:rsidRPr="007F14C8" w:rsidRDefault="00C935C3" w:rsidP="00C935C3">
      <w:pPr>
        <w:pStyle w:val="ListParagraph"/>
        <w:tabs>
          <w:tab w:val="left" w:pos="540"/>
          <w:tab w:val="right" w:pos="9072"/>
        </w:tabs>
        <w:ind w:left="540"/>
        <w:jc w:val="both"/>
        <w:rPr>
          <w:lang w:val="en-GB"/>
        </w:rPr>
      </w:pPr>
    </w:p>
    <w:p w14:paraId="3F941410" w14:textId="5C1D0C8E" w:rsidR="00D81B5C" w:rsidRPr="00DF76C8" w:rsidRDefault="00D81B5C" w:rsidP="00C07A4D">
      <w:pPr>
        <w:numPr>
          <w:ilvl w:val="0"/>
          <w:numId w:val="9"/>
        </w:numPr>
        <w:tabs>
          <w:tab w:val="left" w:pos="540"/>
          <w:tab w:val="num" w:pos="720"/>
        </w:tabs>
        <w:ind w:left="540" w:hanging="540"/>
        <w:jc w:val="both"/>
        <w:rPr>
          <w:lang w:val="en-GB"/>
        </w:rPr>
      </w:pPr>
      <w:r w:rsidRPr="00DF76C8">
        <w:rPr>
          <w:lang w:val="en-GB"/>
        </w:rPr>
        <w:t>Our bid shall be valid for the period of time specified in ITB Sub-Clause 20.1, from the date fixed for the bid submission deadline in acco</w:t>
      </w:r>
      <w:r w:rsidR="00983A62">
        <w:rPr>
          <w:lang w:val="en-GB"/>
        </w:rPr>
        <w:t>rd</w:t>
      </w:r>
      <w:r w:rsidRPr="00DF76C8">
        <w:rPr>
          <w:lang w:val="en-GB"/>
        </w:rPr>
        <w:t>ance with ITB Sub-Clause 24.1, and it shall remain binding upon us and may be accepted at any time before the expiration of that period;</w:t>
      </w:r>
    </w:p>
    <w:p w14:paraId="2ED277E4" w14:textId="77777777" w:rsidR="00D81B5C" w:rsidRPr="00DF76C8" w:rsidRDefault="00D81B5C" w:rsidP="00D81B5C">
      <w:pPr>
        <w:tabs>
          <w:tab w:val="left" w:pos="540"/>
          <w:tab w:val="num" w:pos="720"/>
        </w:tabs>
        <w:ind w:left="540" w:hanging="540"/>
        <w:jc w:val="both"/>
        <w:rPr>
          <w:lang w:val="en-GB"/>
        </w:rPr>
      </w:pPr>
    </w:p>
    <w:p w14:paraId="5B4E23A5" w14:textId="42E4EB69" w:rsidR="00D81B5C" w:rsidRPr="00DF76C8" w:rsidRDefault="00D81B5C" w:rsidP="00C07A4D">
      <w:pPr>
        <w:numPr>
          <w:ilvl w:val="0"/>
          <w:numId w:val="9"/>
        </w:numPr>
        <w:tabs>
          <w:tab w:val="left" w:pos="540"/>
          <w:tab w:val="num" w:pos="720"/>
        </w:tabs>
        <w:ind w:left="540" w:hanging="540"/>
        <w:jc w:val="both"/>
        <w:rPr>
          <w:lang w:val="en-GB"/>
        </w:rPr>
      </w:pPr>
      <w:r w:rsidRPr="00DF76C8">
        <w:rPr>
          <w:lang w:val="en-GB"/>
        </w:rPr>
        <w:t>If our bid is accepted, we commit to obtain a performance security in acco</w:t>
      </w:r>
      <w:r w:rsidR="00983A62">
        <w:rPr>
          <w:lang w:val="en-GB"/>
        </w:rPr>
        <w:t>rd</w:t>
      </w:r>
      <w:r w:rsidRPr="00DF76C8">
        <w:rPr>
          <w:lang w:val="en-GB"/>
        </w:rPr>
        <w:t>ance with ITB Clause 43 and GCC Clause 17 for the due performance of the Contract;</w:t>
      </w:r>
    </w:p>
    <w:p w14:paraId="5FBA4529" w14:textId="77777777" w:rsidR="00D81B5C" w:rsidRPr="00DF76C8" w:rsidRDefault="00D81B5C" w:rsidP="00D81B5C">
      <w:pPr>
        <w:tabs>
          <w:tab w:val="num" w:pos="360"/>
          <w:tab w:val="num" w:pos="540"/>
        </w:tabs>
        <w:ind w:left="540" w:hanging="540"/>
        <w:jc w:val="both"/>
        <w:rPr>
          <w:lang w:val="en-GB"/>
        </w:rPr>
      </w:pPr>
    </w:p>
    <w:p w14:paraId="07FC1608" w14:textId="4AC0CC5E" w:rsidR="00D81B5C" w:rsidRPr="00DF76C8" w:rsidRDefault="00D81B5C" w:rsidP="00C07A4D">
      <w:pPr>
        <w:numPr>
          <w:ilvl w:val="0"/>
          <w:numId w:val="9"/>
        </w:numPr>
        <w:tabs>
          <w:tab w:val="num" w:pos="540"/>
        </w:tabs>
        <w:ind w:left="540" w:hanging="540"/>
        <w:jc w:val="both"/>
        <w:rPr>
          <w:lang w:val="en-GB"/>
        </w:rPr>
      </w:pPr>
      <w:r w:rsidRPr="00DF76C8">
        <w:rPr>
          <w:lang w:val="en-GB"/>
        </w:rPr>
        <w:t>We have no conflict of interest in acco</w:t>
      </w:r>
      <w:r w:rsidR="00983A62">
        <w:rPr>
          <w:lang w:val="en-GB"/>
        </w:rPr>
        <w:t>rd</w:t>
      </w:r>
      <w:r w:rsidRPr="00DF76C8">
        <w:rPr>
          <w:lang w:val="en-GB"/>
        </w:rPr>
        <w:t>ance with ITB Sub-Clause 4.2;</w:t>
      </w:r>
    </w:p>
    <w:p w14:paraId="6CE5E61A" w14:textId="77777777" w:rsidR="00D81B5C" w:rsidRPr="00DF76C8" w:rsidRDefault="00D81B5C" w:rsidP="00D81B5C">
      <w:pPr>
        <w:tabs>
          <w:tab w:val="num" w:pos="360"/>
          <w:tab w:val="num" w:pos="540"/>
        </w:tabs>
        <w:ind w:left="540" w:hanging="540"/>
        <w:jc w:val="both"/>
        <w:rPr>
          <w:lang w:val="en-GB"/>
        </w:rPr>
      </w:pPr>
    </w:p>
    <w:p w14:paraId="4AB9724C" w14:textId="0F6B72AF" w:rsidR="00D81B5C" w:rsidRPr="007F14C8" w:rsidRDefault="00D81B5C" w:rsidP="00C07A4D">
      <w:pPr>
        <w:numPr>
          <w:ilvl w:val="0"/>
          <w:numId w:val="9"/>
        </w:numPr>
        <w:tabs>
          <w:tab w:val="num" w:pos="540"/>
        </w:tabs>
        <w:ind w:left="540" w:hanging="540"/>
        <w:jc w:val="both"/>
        <w:rPr>
          <w:lang w:val="en-GB"/>
        </w:rPr>
      </w:pPr>
      <w:r w:rsidRPr="00DF76C8">
        <w:rPr>
          <w:lang w:val="en-GB"/>
        </w:rPr>
        <w:lastRenderedPageBreak/>
        <w:t>Our firm, its affiliates or subsidiaries—including any subcontractors or suppliers for</w:t>
      </w:r>
      <w:r w:rsidRPr="007F14C8">
        <w:rPr>
          <w:lang w:val="en-GB"/>
        </w:rPr>
        <w:t xml:space="preserve"> any part of the contract—has not been declared ineligible by the Bank, under the Purchaser’s country laws or official regulations, in acco</w:t>
      </w:r>
      <w:r w:rsidR="00983A62">
        <w:rPr>
          <w:lang w:val="en-GB"/>
        </w:rPr>
        <w:t>rd</w:t>
      </w:r>
      <w:r w:rsidRPr="007F14C8">
        <w:rPr>
          <w:lang w:val="en-GB"/>
        </w:rPr>
        <w:t>ance with ITB Sub-Clause 4.3;</w:t>
      </w:r>
    </w:p>
    <w:p w14:paraId="4762BB61" w14:textId="77777777" w:rsidR="00D81B5C" w:rsidRPr="007F14C8" w:rsidRDefault="00D81B5C" w:rsidP="00D81B5C">
      <w:pPr>
        <w:tabs>
          <w:tab w:val="left" w:pos="540"/>
        </w:tabs>
        <w:jc w:val="both"/>
        <w:rPr>
          <w:lang w:val="en-GB"/>
        </w:rPr>
      </w:pPr>
    </w:p>
    <w:p w14:paraId="31BB560D" w14:textId="3BF2919F" w:rsidR="00D81B5C" w:rsidRPr="007F14C8" w:rsidRDefault="00D81B5C" w:rsidP="001A5EE5">
      <w:pPr>
        <w:numPr>
          <w:ilvl w:val="0"/>
          <w:numId w:val="9"/>
        </w:numPr>
        <w:tabs>
          <w:tab w:val="num" w:pos="540"/>
        </w:tabs>
        <w:ind w:left="540" w:hanging="540"/>
        <w:jc w:val="both"/>
        <w:rPr>
          <w:lang w:val="en-GB"/>
        </w:rPr>
      </w:pPr>
      <w:r w:rsidRPr="007F14C8">
        <w:rPr>
          <w:lang w:val="en-GB"/>
        </w:rPr>
        <w:t xml:space="preserve">We understand that you are not bound to accept the </w:t>
      </w:r>
      <w:r w:rsidR="006D1BE4" w:rsidRPr="007F14C8">
        <w:rPr>
          <w:lang w:val="en-GB"/>
        </w:rPr>
        <w:t>lowest evaluated</w:t>
      </w:r>
      <w:r w:rsidR="00EE1A2A" w:rsidRPr="007F14C8">
        <w:rPr>
          <w:lang w:val="en-GB"/>
        </w:rPr>
        <w:t xml:space="preserve"> bid</w:t>
      </w:r>
      <w:r w:rsidRPr="007F14C8">
        <w:rPr>
          <w:lang w:val="en-GB"/>
        </w:rPr>
        <w:t xml:space="preserve"> or any other bid that you may receive.</w:t>
      </w:r>
    </w:p>
    <w:p w14:paraId="7AE0F414" w14:textId="77777777" w:rsidR="00D81B5C" w:rsidRPr="007F14C8" w:rsidRDefault="00D81B5C" w:rsidP="001A5EE5">
      <w:pPr>
        <w:tabs>
          <w:tab w:val="left" w:pos="540"/>
        </w:tabs>
        <w:ind w:left="540"/>
        <w:jc w:val="both"/>
        <w:rPr>
          <w:lang w:val="en-GB"/>
        </w:rPr>
      </w:pPr>
    </w:p>
    <w:p w14:paraId="2300AEC9" w14:textId="149819D2" w:rsidR="00D81B5C" w:rsidRPr="007F14C8" w:rsidRDefault="00D81B5C" w:rsidP="001A5EE5">
      <w:pPr>
        <w:numPr>
          <w:ilvl w:val="0"/>
          <w:numId w:val="9"/>
        </w:numPr>
        <w:tabs>
          <w:tab w:val="num" w:pos="540"/>
        </w:tabs>
        <w:ind w:left="540" w:hanging="540"/>
        <w:jc w:val="both"/>
        <w:rPr>
          <w:lang w:val="en-GB"/>
        </w:rPr>
      </w:pPr>
      <w:r w:rsidRPr="007F14C8">
        <w:rPr>
          <w:lang w:val="en-GB"/>
        </w:rPr>
        <w:t>We understand that this bid, together with your written acceptance thereof included in your notification of awa</w:t>
      </w:r>
      <w:r w:rsidR="00983A62">
        <w:rPr>
          <w:lang w:val="en-GB"/>
        </w:rPr>
        <w:t>rd</w:t>
      </w:r>
      <w:r w:rsidRPr="007F14C8">
        <w:rPr>
          <w:lang w:val="en-GB"/>
        </w:rPr>
        <w:t xml:space="preserve">, shall constitute a binding contract between us, until a formal contract </w:t>
      </w:r>
      <w:r w:rsidRPr="001A5EE5">
        <w:rPr>
          <w:lang w:val="en-GB"/>
        </w:rPr>
        <w:t>is prepared</w:t>
      </w:r>
      <w:r w:rsidRPr="007F14C8">
        <w:rPr>
          <w:lang w:val="en-GB"/>
        </w:rPr>
        <w:t xml:space="preserve"> and executed.</w:t>
      </w:r>
    </w:p>
    <w:p w14:paraId="6C3E10E3" w14:textId="77777777" w:rsidR="00D81B5C" w:rsidRPr="007F14C8" w:rsidRDefault="00D81B5C" w:rsidP="00D81B5C">
      <w:pPr>
        <w:tabs>
          <w:tab w:val="left" w:pos="540"/>
        </w:tabs>
        <w:ind w:left="540" w:hanging="540"/>
        <w:jc w:val="both"/>
        <w:rPr>
          <w:lang w:val="en-GB"/>
        </w:rPr>
      </w:pPr>
    </w:p>
    <w:p w14:paraId="241AB353" w14:textId="77777777" w:rsidR="00D81B5C" w:rsidRPr="007F14C8" w:rsidRDefault="00D81B5C" w:rsidP="00D81B5C">
      <w:pPr>
        <w:jc w:val="both"/>
        <w:rPr>
          <w:lang w:val="en-GB"/>
        </w:rPr>
      </w:pPr>
    </w:p>
    <w:p w14:paraId="2F5E4F7F" w14:textId="77777777" w:rsidR="00D81B5C" w:rsidRPr="007F14C8" w:rsidRDefault="00D81B5C" w:rsidP="00D81B5C">
      <w:pPr>
        <w:tabs>
          <w:tab w:val="left" w:pos="6120"/>
        </w:tabs>
        <w:jc w:val="both"/>
        <w:rPr>
          <w:lang w:val="en-GB"/>
        </w:rPr>
      </w:pPr>
      <w:r w:rsidRPr="007F14C8">
        <w:rPr>
          <w:lang w:val="en-GB"/>
        </w:rPr>
        <w:t xml:space="preserve">Signed:_______________ </w:t>
      </w:r>
      <w:r w:rsidRPr="007F14C8">
        <w:rPr>
          <w:i/>
          <w:lang w:val="en-GB"/>
        </w:rPr>
        <w:t>[insert signature of person whose name and capacity are shown]</w:t>
      </w:r>
      <w:r w:rsidRPr="007F14C8">
        <w:rPr>
          <w:lang w:val="en-GB"/>
        </w:rPr>
        <w:t xml:space="preserve"> </w:t>
      </w:r>
    </w:p>
    <w:p w14:paraId="501C7488" w14:textId="77777777" w:rsidR="00D81B5C" w:rsidRPr="007F14C8" w:rsidRDefault="00D81B5C" w:rsidP="00D81B5C">
      <w:pPr>
        <w:tabs>
          <w:tab w:val="left" w:pos="6120"/>
        </w:tabs>
        <w:jc w:val="both"/>
        <w:rPr>
          <w:lang w:val="en-GB"/>
        </w:rPr>
      </w:pPr>
      <w:r w:rsidRPr="007F14C8">
        <w:rPr>
          <w:lang w:val="en-GB"/>
        </w:rPr>
        <w:t>In the capacity of _______</w:t>
      </w:r>
      <w:r w:rsidRPr="007F14C8">
        <w:rPr>
          <w:i/>
          <w:lang w:val="en-GB"/>
        </w:rPr>
        <w:t>[insert legal capacity of person signing the Bid Submission Form]</w:t>
      </w:r>
      <w:r w:rsidRPr="007F14C8">
        <w:rPr>
          <w:lang w:val="en-GB"/>
        </w:rPr>
        <w:t xml:space="preserve"> </w:t>
      </w:r>
    </w:p>
    <w:p w14:paraId="6EAF647D" w14:textId="77777777" w:rsidR="00D81B5C" w:rsidRPr="007F14C8" w:rsidRDefault="00D81B5C" w:rsidP="00D81B5C">
      <w:pPr>
        <w:pStyle w:val="BankNormal"/>
        <w:tabs>
          <w:tab w:val="left" w:pos="1188"/>
          <w:tab w:val="left" w:pos="2394"/>
          <w:tab w:val="left" w:pos="4200"/>
          <w:tab w:val="left" w:pos="5238"/>
          <w:tab w:val="left" w:pos="7632"/>
          <w:tab w:val="left" w:pos="7868"/>
          <w:tab w:val="left" w:pos="9468"/>
        </w:tabs>
        <w:spacing w:after="0"/>
        <w:rPr>
          <w:lang w:val="en-GB"/>
        </w:rPr>
      </w:pPr>
    </w:p>
    <w:p w14:paraId="59AEFC81" w14:textId="77777777" w:rsidR="00D81B5C" w:rsidRPr="007F14C8" w:rsidRDefault="00D81B5C" w:rsidP="00D81B5C">
      <w:pPr>
        <w:rPr>
          <w:lang w:val="en-GB"/>
        </w:rPr>
      </w:pPr>
      <w:r w:rsidRPr="007F14C8">
        <w:rPr>
          <w:lang w:val="en-GB"/>
        </w:rPr>
        <w:t xml:space="preserve"> </w:t>
      </w:r>
    </w:p>
    <w:p w14:paraId="2919CCB0" w14:textId="77777777" w:rsidR="00D81B5C" w:rsidRPr="007F14C8" w:rsidRDefault="00D81B5C" w:rsidP="00D81B5C">
      <w:pPr>
        <w:tabs>
          <w:tab w:val="left" w:pos="6120"/>
        </w:tabs>
        <w:rPr>
          <w:lang w:val="en-GB"/>
        </w:rPr>
      </w:pPr>
      <w:r w:rsidRPr="007F14C8">
        <w:rPr>
          <w:lang w:val="en-GB"/>
        </w:rPr>
        <w:t xml:space="preserve">Name:____________ </w:t>
      </w:r>
      <w:r w:rsidRPr="007F14C8">
        <w:rPr>
          <w:i/>
          <w:lang w:val="en-GB"/>
        </w:rPr>
        <w:t>[insert complete name of person signing the Bid Submission Form]</w:t>
      </w:r>
      <w:r w:rsidRPr="007F14C8">
        <w:rPr>
          <w:lang w:val="en-GB"/>
        </w:rPr>
        <w:tab/>
        <w:t xml:space="preserve"> </w:t>
      </w:r>
    </w:p>
    <w:p w14:paraId="5DCE3E06" w14:textId="77777777" w:rsidR="00D81B5C" w:rsidRPr="007F14C8" w:rsidRDefault="00D81B5C" w:rsidP="00D81B5C">
      <w:pPr>
        <w:rPr>
          <w:lang w:val="en-GB"/>
        </w:rPr>
      </w:pPr>
    </w:p>
    <w:p w14:paraId="4C2E4DF6" w14:textId="77777777" w:rsidR="00D81B5C" w:rsidRPr="007F14C8" w:rsidRDefault="00D81B5C" w:rsidP="00D81B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14:paraId="2771B1C8" w14:textId="77777777" w:rsidR="00D81B5C" w:rsidRPr="007F14C8" w:rsidRDefault="00D81B5C" w:rsidP="00D81B5C">
      <w:pPr>
        <w:tabs>
          <w:tab w:val="left" w:pos="5238"/>
          <w:tab w:val="left" w:pos="5474"/>
          <w:tab w:val="left" w:pos="9468"/>
        </w:tabs>
        <w:rPr>
          <w:lang w:val="en-GB"/>
        </w:rPr>
      </w:pPr>
      <w:r w:rsidRPr="007F14C8">
        <w:rPr>
          <w:lang w:val="en-GB"/>
        </w:rPr>
        <w:t xml:space="preserve">Duly authorized to sign the bid for and on behalf of:_____ </w:t>
      </w:r>
      <w:r w:rsidRPr="007F14C8">
        <w:rPr>
          <w:i/>
          <w:lang w:val="en-GB"/>
        </w:rPr>
        <w:t>[insert complete name of Bidder]</w:t>
      </w:r>
    </w:p>
    <w:p w14:paraId="4FBE1036" w14:textId="77777777" w:rsidR="00D81B5C" w:rsidRPr="007F14C8" w:rsidRDefault="00D81B5C" w:rsidP="00D81B5C">
      <w:pPr>
        <w:tabs>
          <w:tab w:val="left" w:pos="5238"/>
          <w:tab w:val="left" w:pos="5474"/>
          <w:tab w:val="left" w:pos="9468"/>
        </w:tabs>
        <w:rPr>
          <w:lang w:val="en-GB"/>
        </w:rPr>
      </w:pPr>
    </w:p>
    <w:p w14:paraId="4980B731" w14:textId="77777777" w:rsidR="00D81B5C" w:rsidRPr="007F14C8" w:rsidRDefault="00D81B5C" w:rsidP="00D81B5C">
      <w:pPr>
        <w:pStyle w:val="BankNormal"/>
        <w:jc w:val="both"/>
        <w:rPr>
          <w:lang w:val="en-GB"/>
        </w:rPr>
      </w:pPr>
      <w:r w:rsidRPr="007F14C8">
        <w:rPr>
          <w:lang w:val="en-GB"/>
        </w:rPr>
        <w:t xml:space="preserve">Dated on ____________ day of __________________, _______ </w:t>
      </w:r>
      <w:r w:rsidRPr="007F14C8">
        <w:rPr>
          <w:i/>
          <w:lang w:val="en-GB"/>
        </w:rPr>
        <w:t>[insert date of signing]</w:t>
      </w:r>
    </w:p>
    <w:p w14:paraId="6A00A8E4" w14:textId="77777777" w:rsidR="00824B9A" w:rsidRPr="007F14C8" w:rsidRDefault="00824B9A" w:rsidP="00D81B5C">
      <w:pPr>
        <w:pStyle w:val="SectionVHeader"/>
        <w:rPr>
          <w:lang w:val="en-GB"/>
        </w:rPr>
      </w:pPr>
    </w:p>
    <w:p w14:paraId="365C27B8" w14:textId="77777777" w:rsidR="00D95272" w:rsidRPr="007F14C8" w:rsidRDefault="00D95272">
      <w:pPr>
        <w:rPr>
          <w:lang w:val="en-GB"/>
        </w:rPr>
      </w:pPr>
      <w:r w:rsidRPr="007F14C8">
        <w:rPr>
          <w:lang w:val="en-GB"/>
        </w:rPr>
        <w:br w:type="page"/>
      </w:r>
    </w:p>
    <w:p w14:paraId="086C7F1C" w14:textId="77777777" w:rsidR="00D81B5C" w:rsidRPr="007F14C8" w:rsidRDefault="00D81B5C" w:rsidP="00DE4884">
      <w:pPr>
        <w:pStyle w:val="SectionVHeader"/>
        <w:rPr>
          <w:lang w:val="en-GB"/>
        </w:rPr>
      </w:pPr>
      <w:bookmarkStart w:id="88" w:name="_Toc7003291"/>
      <w:r w:rsidRPr="007F14C8">
        <w:rPr>
          <w:lang w:val="en-GB"/>
        </w:rPr>
        <w:lastRenderedPageBreak/>
        <w:t>Price Schedule Form</w:t>
      </w:r>
      <w:bookmarkEnd w:id="88"/>
    </w:p>
    <w:p w14:paraId="455510AA" w14:textId="77777777" w:rsidR="00D81B5C" w:rsidRPr="007F14C8" w:rsidRDefault="00D81B5C" w:rsidP="00D81B5C">
      <w:pPr>
        <w:pStyle w:val="Subtitle"/>
        <w:rPr>
          <w:sz w:val="36"/>
          <w:lang w:val="en-GB"/>
        </w:rPr>
      </w:pPr>
    </w:p>
    <w:p w14:paraId="6B6D2C23" w14:textId="77777777" w:rsidR="007775AA" w:rsidRPr="007F14C8" w:rsidRDefault="003C1699" w:rsidP="00D81B5C">
      <w:pPr>
        <w:pStyle w:val="BodyText"/>
        <w:rPr>
          <w:b/>
          <w:i/>
          <w:lang w:val="en-GB"/>
        </w:rPr>
      </w:pPr>
      <w:r w:rsidRPr="007F14C8">
        <w:rPr>
          <w:b/>
          <w:i/>
          <w:lang w:val="en-GB"/>
        </w:rPr>
        <w:t>Price Schedule Table is given as separate file - Price Schedule that should be filled in and submitted by the Bidder, in writing and electronically, altogether with the Bid Submission Form</w:t>
      </w:r>
    </w:p>
    <w:p w14:paraId="56432782" w14:textId="77777777" w:rsidR="0076742C" w:rsidRPr="007F14C8" w:rsidRDefault="0076742C" w:rsidP="00D81B5C">
      <w:pPr>
        <w:pStyle w:val="BodyText"/>
        <w:rPr>
          <w:lang w:val="en-GB"/>
        </w:rPr>
      </w:pPr>
      <w:r w:rsidRPr="007F14C8">
        <w:rPr>
          <w:lang w:val="en-GB"/>
        </w:rPr>
        <w:t xml:space="preserve">All pages of the </w:t>
      </w:r>
      <w:r w:rsidRPr="007F14C8">
        <w:rPr>
          <w:b/>
          <w:i/>
          <w:lang w:val="en-GB"/>
        </w:rPr>
        <w:t>Price Schedule</w:t>
      </w:r>
      <w:r w:rsidRPr="007F14C8">
        <w:rPr>
          <w:lang w:val="en-GB"/>
        </w:rPr>
        <w:t xml:space="preserve"> where entries or amendments have been made shall be </w:t>
      </w:r>
      <w:r w:rsidR="00C53777" w:rsidRPr="007F14C8">
        <w:rPr>
          <w:lang w:val="en-GB"/>
        </w:rPr>
        <w:t>initialled</w:t>
      </w:r>
      <w:r w:rsidRPr="007F14C8">
        <w:rPr>
          <w:lang w:val="en-GB"/>
        </w:rPr>
        <w:t xml:space="preserve"> by the person or persons signing the bid</w:t>
      </w:r>
    </w:p>
    <w:p w14:paraId="694F9C89" w14:textId="77777777" w:rsidR="007775AA" w:rsidRPr="007F14C8" w:rsidRDefault="007775AA" w:rsidP="007775AA">
      <w:pPr>
        <w:pStyle w:val="BodyText"/>
        <w:jc w:val="center"/>
        <w:rPr>
          <w:lang w:val="en-GB"/>
        </w:rPr>
      </w:pPr>
    </w:p>
    <w:p w14:paraId="2E352CB5" w14:textId="77777777" w:rsidR="007775AA" w:rsidRPr="007F14C8" w:rsidRDefault="007775AA" w:rsidP="007775AA">
      <w:pPr>
        <w:pStyle w:val="BodyText"/>
        <w:jc w:val="center"/>
        <w:rPr>
          <w:lang w:val="en-GB"/>
        </w:rPr>
      </w:pPr>
    </w:p>
    <w:p w14:paraId="4900D5AC" w14:textId="77777777" w:rsidR="00C316CD" w:rsidRPr="007F14C8" w:rsidRDefault="00C316CD" w:rsidP="007775AA">
      <w:pPr>
        <w:pStyle w:val="BodyText"/>
        <w:jc w:val="center"/>
        <w:rPr>
          <w:lang w:val="en-GB"/>
        </w:rPr>
      </w:pPr>
    </w:p>
    <w:p w14:paraId="401210FC" w14:textId="77777777" w:rsidR="007775AA" w:rsidRPr="007F14C8" w:rsidRDefault="007775AA" w:rsidP="007775AA">
      <w:pPr>
        <w:pStyle w:val="BodyText"/>
        <w:jc w:val="center"/>
        <w:rPr>
          <w:lang w:val="en-GB"/>
        </w:rPr>
        <w:sectPr w:rsidR="007775AA" w:rsidRPr="007F14C8" w:rsidSect="000F44F6">
          <w:headerReference w:type="even" r:id="rId26"/>
          <w:headerReference w:type="first" r:id="rId27"/>
          <w:pgSz w:w="12240" w:h="15840" w:code="1"/>
          <w:pgMar w:top="1417" w:right="1440" w:bottom="1417" w:left="1417" w:header="720" w:footer="720" w:gutter="0"/>
          <w:cols w:space="720"/>
          <w:docGrid w:linePitch="326"/>
        </w:sectPr>
      </w:pPr>
    </w:p>
    <w:p w14:paraId="102263CC" w14:textId="77777777" w:rsidR="00D81B5C" w:rsidRPr="007F14C8" w:rsidRDefault="00D81B5C" w:rsidP="00D81B5C">
      <w:pPr>
        <w:tabs>
          <w:tab w:val="left" w:pos="4320"/>
        </w:tabs>
        <w:suppressAutoHyphens/>
        <w:jc w:val="center"/>
        <w:rPr>
          <w:sz w:val="20"/>
          <w:lang w:val="en-GB"/>
        </w:rPr>
      </w:pPr>
    </w:p>
    <w:p w14:paraId="125B5132" w14:textId="6D978D33" w:rsidR="00C316CD" w:rsidRPr="007F14C8" w:rsidRDefault="00C316CD" w:rsidP="000C3DF0">
      <w:pPr>
        <w:pStyle w:val="SectionVHeader"/>
        <w:rPr>
          <w:lang w:val="en-GB"/>
        </w:rPr>
      </w:pPr>
      <w:bookmarkStart w:id="89" w:name="_Toc463858680"/>
      <w:bookmarkStart w:id="90" w:name="_Toc315795958"/>
      <w:bookmarkStart w:id="91" w:name="_Toc7003292"/>
      <w:bookmarkStart w:id="92" w:name="_Toc438266926"/>
      <w:bookmarkStart w:id="93" w:name="_Toc438267900"/>
      <w:bookmarkStart w:id="94" w:name="_Toc438366668"/>
      <w:bookmarkStart w:id="95" w:name="_Toc438954446"/>
      <w:r w:rsidRPr="007F14C8">
        <w:rPr>
          <w:lang w:val="en-GB"/>
        </w:rPr>
        <w:t>Bid Security</w:t>
      </w:r>
      <w:bookmarkEnd w:id="89"/>
      <w:r w:rsidRPr="007F14C8">
        <w:rPr>
          <w:lang w:val="en-GB"/>
        </w:rPr>
        <w:t xml:space="preserve"> (Bank Guarantee)</w:t>
      </w:r>
      <w:bookmarkEnd w:id="90"/>
      <w:bookmarkEnd w:id="91"/>
      <w:r w:rsidRPr="007F14C8">
        <w:rPr>
          <w:lang w:val="en-GB"/>
        </w:rPr>
        <w:t xml:space="preserve"> </w:t>
      </w:r>
    </w:p>
    <w:p w14:paraId="54469499" w14:textId="2B940368" w:rsidR="00C316CD" w:rsidRPr="007F14C8" w:rsidRDefault="00C316CD" w:rsidP="00C316CD">
      <w:pPr>
        <w:jc w:val="center"/>
        <w:rPr>
          <w:i/>
          <w:iCs/>
          <w:lang w:val="en-GB"/>
        </w:rPr>
      </w:pPr>
      <w:r w:rsidRPr="007F14C8">
        <w:rPr>
          <w:i/>
          <w:iCs/>
          <w:lang w:val="en-GB"/>
        </w:rPr>
        <w:t>[The Bank shall fill in this Bank Guarantee Form in acco</w:t>
      </w:r>
      <w:r w:rsidR="00983A62">
        <w:rPr>
          <w:i/>
          <w:iCs/>
          <w:lang w:val="en-GB"/>
        </w:rPr>
        <w:t>rd</w:t>
      </w:r>
      <w:r w:rsidRPr="007F14C8">
        <w:rPr>
          <w:i/>
          <w:iCs/>
          <w:lang w:val="en-GB"/>
        </w:rPr>
        <w:t>ance with the instructions indicated.]</w:t>
      </w:r>
    </w:p>
    <w:p w14:paraId="32BF9C95" w14:textId="77777777" w:rsidR="00C316CD" w:rsidRPr="007F14C8" w:rsidRDefault="00C316CD" w:rsidP="00C316CD">
      <w:pPr>
        <w:rPr>
          <w:i/>
          <w:iCs/>
          <w:lang w:val="en-GB"/>
        </w:rPr>
      </w:pPr>
    </w:p>
    <w:p w14:paraId="7BE6C24A" w14:textId="77777777" w:rsidR="00C316CD" w:rsidRPr="007F14C8" w:rsidRDefault="00C316CD" w:rsidP="00C316CD">
      <w:pPr>
        <w:rPr>
          <w:i/>
          <w:iCs/>
          <w:lang w:val="en-GB"/>
        </w:rPr>
      </w:pPr>
    </w:p>
    <w:p w14:paraId="5EB879A2" w14:textId="77777777" w:rsidR="00C316CD" w:rsidRPr="007F14C8" w:rsidRDefault="00C316CD" w:rsidP="00C316CD">
      <w:pPr>
        <w:rPr>
          <w:lang w:val="en-GB"/>
        </w:rPr>
      </w:pPr>
      <w:r w:rsidRPr="007F14C8">
        <w:rPr>
          <w:i/>
          <w:iCs/>
          <w:lang w:val="en-GB"/>
        </w:rPr>
        <w:t>________________________________</w:t>
      </w:r>
      <w:r w:rsidRPr="007F14C8">
        <w:rPr>
          <w:i/>
          <w:iCs/>
          <w:lang w:val="en-GB"/>
        </w:rPr>
        <w:br/>
        <w:t>[Bank’s Name, and Address of Issuing Branch or Office]</w:t>
      </w:r>
    </w:p>
    <w:p w14:paraId="661F134A" w14:textId="77777777" w:rsidR="00C316CD" w:rsidRPr="007F14C8" w:rsidRDefault="00C316CD" w:rsidP="00C316CD">
      <w:pPr>
        <w:pStyle w:val="NormalWeb"/>
        <w:jc w:val="both"/>
        <w:rPr>
          <w:rFonts w:ascii="Times New Roman" w:hAnsi="Times New Roman" w:cs="Times New Roman"/>
          <w:i/>
          <w:iCs/>
          <w:szCs w:val="20"/>
          <w:lang w:val="en-GB"/>
        </w:rPr>
      </w:pPr>
      <w:r w:rsidRPr="007F14C8">
        <w:rPr>
          <w:rFonts w:ascii="Times New Roman" w:hAnsi="Times New Roman" w:cs="Times New Roman"/>
          <w:b/>
          <w:bCs/>
          <w:szCs w:val="20"/>
          <w:lang w:val="en-GB"/>
        </w:rPr>
        <w:t>Beneficiary:</w:t>
      </w:r>
      <w:r w:rsidRPr="007F14C8">
        <w:rPr>
          <w:rFonts w:ascii="Times New Roman" w:hAnsi="Times New Roman" w:cs="Times New Roman"/>
          <w:szCs w:val="20"/>
          <w:lang w:val="en-GB"/>
        </w:rPr>
        <w:tab/>
        <w:t xml:space="preserve">___________________ </w:t>
      </w:r>
      <w:r w:rsidRPr="007F14C8">
        <w:rPr>
          <w:rFonts w:ascii="Times New Roman" w:hAnsi="Times New Roman" w:cs="Times New Roman"/>
          <w:i/>
          <w:iCs/>
          <w:szCs w:val="20"/>
          <w:lang w:val="en-GB"/>
        </w:rPr>
        <w:t>[Name and Address of Purchaser]</w:t>
      </w:r>
      <w:r w:rsidRPr="007F14C8">
        <w:rPr>
          <w:rFonts w:ascii="Times New Roman" w:hAnsi="Times New Roman" w:cs="Times New Roman"/>
          <w:i/>
          <w:iCs/>
          <w:szCs w:val="20"/>
          <w:lang w:val="en-GB"/>
        </w:rPr>
        <w:tab/>
      </w:r>
    </w:p>
    <w:p w14:paraId="5133FD1C" w14:textId="77777777" w:rsidR="00C316CD" w:rsidRPr="007F14C8" w:rsidRDefault="00C316CD" w:rsidP="00C316CD">
      <w:pPr>
        <w:pStyle w:val="NormalWeb"/>
        <w:jc w:val="both"/>
        <w:rPr>
          <w:rFonts w:ascii="Times New Roman" w:hAnsi="Times New Roman" w:cs="Times New Roman"/>
          <w:szCs w:val="20"/>
          <w:lang w:val="en-GB"/>
        </w:rPr>
      </w:pPr>
      <w:r w:rsidRPr="007F14C8">
        <w:rPr>
          <w:rFonts w:ascii="Times New Roman" w:hAnsi="Times New Roman" w:cs="Times New Roman"/>
          <w:b/>
          <w:bCs/>
          <w:szCs w:val="20"/>
          <w:lang w:val="en-GB"/>
        </w:rPr>
        <w:t>Date:</w:t>
      </w:r>
      <w:r w:rsidRPr="007F14C8">
        <w:rPr>
          <w:rFonts w:ascii="Times New Roman" w:hAnsi="Times New Roman" w:cs="Times New Roman"/>
          <w:szCs w:val="20"/>
          <w:lang w:val="en-GB"/>
        </w:rPr>
        <w:tab/>
        <w:t>________________</w:t>
      </w:r>
    </w:p>
    <w:p w14:paraId="52820558" w14:textId="77777777" w:rsidR="00C316CD" w:rsidRPr="007F14C8" w:rsidRDefault="00C316CD" w:rsidP="00C316CD">
      <w:pPr>
        <w:pStyle w:val="NormalWeb"/>
        <w:jc w:val="both"/>
        <w:rPr>
          <w:rFonts w:ascii="Times New Roman" w:hAnsi="Times New Roman" w:cs="Times New Roman"/>
          <w:szCs w:val="20"/>
          <w:lang w:val="en-GB"/>
        </w:rPr>
      </w:pPr>
      <w:r w:rsidRPr="007F14C8">
        <w:rPr>
          <w:rFonts w:ascii="Times New Roman" w:hAnsi="Times New Roman" w:cs="Times New Roman"/>
          <w:b/>
          <w:bCs/>
          <w:szCs w:val="20"/>
          <w:lang w:val="en-GB"/>
        </w:rPr>
        <w:t>BID GUARANTEE No.:</w:t>
      </w:r>
      <w:r w:rsidRPr="007F14C8">
        <w:rPr>
          <w:rFonts w:ascii="Times New Roman" w:hAnsi="Times New Roman" w:cs="Times New Roman"/>
          <w:szCs w:val="20"/>
          <w:lang w:val="en-GB"/>
        </w:rPr>
        <w:tab/>
        <w:t>_________________</w:t>
      </w:r>
    </w:p>
    <w:p w14:paraId="6113E991" w14:textId="77777777" w:rsidR="00C316CD" w:rsidRPr="007F14C8" w:rsidRDefault="00C316CD" w:rsidP="00C316CD">
      <w:pPr>
        <w:pStyle w:val="NormalWeb"/>
        <w:spacing w:after="0" w:afterAutospacing="0"/>
        <w:jc w:val="both"/>
        <w:rPr>
          <w:rFonts w:ascii="Times New Roman" w:hAnsi="Times New Roman" w:cs="Times New Roman"/>
          <w:lang w:val="en-GB"/>
        </w:rPr>
      </w:pPr>
      <w:r w:rsidRPr="007F14C8">
        <w:rPr>
          <w:rFonts w:ascii="Times New Roman" w:hAnsi="Times New Roman" w:cs="Times New Roman"/>
          <w:szCs w:val="20"/>
          <w:lang w:val="en-GB"/>
        </w:rPr>
        <w:t xml:space="preserve">We have been informed that </w:t>
      </w:r>
      <w:r w:rsidRPr="007F14C8">
        <w:rPr>
          <w:rFonts w:ascii="Times New Roman" w:hAnsi="Times New Roman" w:cs="Times New Roman"/>
          <w:i/>
          <w:iCs/>
          <w:szCs w:val="20"/>
          <w:lang w:val="en-GB"/>
        </w:rPr>
        <w:t>[name of the Bidder]</w:t>
      </w:r>
      <w:r w:rsidRPr="007F14C8">
        <w:rPr>
          <w:rFonts w:ascii="Times New Roman" w:hAnsi="Times New Roman" w:cs="Times New Roman"/>
          <w:szCs w:val="20"/>
          <w:lang w:val="en-GB"/>
        </w:rPr>
        <w:t xml:space="preserve"> (hereinafter called "the Bidder") has submitted to you its bid dated (hereinafter called "the Bid") for the execution of </w:t>
      </w:r>
      <w:r w:rsidRPr="007F14C8">
        <w:rPr>
          <w:rFonts w:ascii="Times New Roman" w:hAnsi="Times New Roman" w:cs="Times New Roman"/>
          <w:i/>
          <w:iCs/>
          <w:szCs w:val="20"/>
          <w:lang w:val="en-GB"/>
        </w:rPr>
        <w:t>[name of contract]</w:t>
      </w:r>
      <w:r w:rsidRPr="007F14C8">
        <w:rPr>
          <w:rFonts w:ascii="Times New Roman" w:hAnsi="Times New Roman" w:cs="Times New Roman"/>
          <w:szCs w:val="20"/>
          <w:lang w:val="en-GB"/>
        </w:rPr>
        <w:t xml:space="preserve"> under Invitation for Bids No. </w:t>
      </w:r>
      <w:r w:rsidRPr="007F14C8">
        <w:rPr>
          <w:rFonts w:ascii="Times New Roman" w:hAnsi="Times New Roman" w:cs="Times New Roman"/>
          <w:i/>
          <w:iCs/>
          <w:szCs w:val="20"/>
          <w:lang w:val="en-GB"/>
        </w:rPr>
        <w:t>[IFB number]</w:t>
      </w:r>
      <w:r w:rsidRPr="007F14C8">
        <w:rPr>
          <w:rFonts w:ascii="Times New Roman" w:hAnsi="Times New Roman" w:cs="Times New Roman"/>
          <w:szCs w:val="20"/>
          <w:lang w:val="en-GB"/>
        </w:rPr>
        <w:t xml:space="preserve"> (“the IFB”).</w:t>
      </w:r>
      <w:r w:rsidRPr="007F14C8">
        <w:rPr>
          <w:rFonts w:ascii="Times New Roman" w:hAnsi="Times New Roman" w:cs="Times New Roman"/>
          <w:lang w:val="en-GB"/>
        </w:rPr>
        <w:t xml:space="preserve"> </w:t>
      </w:r>
    </w:p>
    <w:p w14:paraId="53F44F65" w14:textId="5C94F0C6" w:rsidR="00C316CD" w:rsidRPr="007F14C8" w:rsidRDefault="00C316CD" w:rsidP="00C316CD">
      <w:pPr>
        <w:pStyle w:val="NormalWeb"/>
        <w:spacing w:before="0" w:beforeAutospacing="0" w:after="0" w:afterAutospacing="0"/>
        <w:jc w:val="both"/>
        <w:rPr>
          <w:rFonts w:ascii="Times New Roman" w:hAnsi="Times New Roman" w:cs="Times New Roman"/>
          <w:szCs w:val="20"/>
          <w:lang w:val="en-GB"/>
        </w:rPr>
      </w:pPr>
      <w:r w:rsidRPr="007F14C8">
        <w:rPr>
          <w:rFonts w:ascii="Times New Roman" w:hAnsi="Times New Roman" w:cs="Times New Roman"/>
          <w:szCs w:val="20"/>
          <w:lang w:val="en-GB"/>
        </w:rPr>
        <w:t>Furthermore, we understand that, acco</w:t>
      </w:r>
      <w:r w:rsidR="00983A62">
        <w:rPr>
          <w:rFonts w:ascii="Times New Roman" w:hAnsi="Times New Roman" w:cs="Times New Roman"/>
          <w:szCs w:val="20"/>
          <w:lang w:val="en-GB"/>
        </w:rPr>
        <w:t>rd</w:t>
      </w:r>
      <w:r w:rsidRPr="007F14C8">
        <w:rPr>
          <w:rFonts w:ascii="Times New Roman" w:hAnsi="Times New Roman" w:cs="Times New Roman"/>
          <w:szCs w:val="20"/>
          <w:lang w:val="en-GB"/>
        </w:rPr>
        <w:t>ing to your conditions, bids must be supported by a bid guarantee.</w:t>
      </w:r>
    </w:p>
    <w:p w14:paraId="5E96A8DC" w14:textId="2FA306E9" w:rsidR="00DE004E" w:rsidRPr="007F14C8" w:rsidRDefault="00C316CD" w:rsidP="00DE004E">
      <w:pPr>
        <w:pStyle w:val="NormalWeb"/>
        <w:spacing w:after="0" w:afterAutospacing="0"/>
        <w:jc w:val="both"/>
        <w:rPr>
          <w:rFonts w:ascii="Times New Roman" w:hAnsi="Times New Roman" w:cs="Times New Roman"/>
          <w:szCs w:val="20"/>
          <w:lang w:val="en-GB"/>
        </w:rPr>
      </w:pPr>
      <w:r w:rsidRPr="007F14C8">
        <w:rPr>
          <w:rFonts w:ascii="Times New Roman" w:hAnsi="Times New Roman" w:cs="Times New Roman"/>
          <w:szCs w:val="20"/>
          <w:lang w:val="en-GB"/>
        </w:rPr>
        <w:t xml:space="preserve">At the request of the Bidder, we </w:t>
      </w:r>
      <w:r w:rsidRPr="007F14C8">
        <w:rPr>
          <w:rFonts w:ascii="Times New Roman" w:hAnsi="Times New Roman" w:cs="Times New Roman"/>
          <w:i/>
          <w:iCs/>
          <w:szCs w:val="20"/>
          <w:lang w:val="en-GB"/>
        </w:rPr>
        <w:t xml:space="preserve">[name of Bank] </w:t>
      </w:r>
      <w:r w:rsidRPr="007F14C8">
        <w:rPr>
          <w:rFonts w:ascii="Times New Roman" w:hAnsi="Times New Roman" w:cs="Times New Roman"/>
          <w:szCs w:val="20"/>
          <w:lang w:val="en-GB"/>
        </w:rPr>
        <w:t xml:space="preserve">hereby irrevocably undertake to pay you any sum or sums not exceeding in total an amount of </w:t>
      </w:r>
      <w:r w:rsidRPr="007F14C8">
        <w:rPr>
          <w:rFonts w:ascii="Times New Roman" w:hAnsi="Times New Roman" w:cs="Times New Roman"/>
          <w:i/>
          <w:iCs/>
          <w:szCs w:val="20"/>
          <w:lang w:val="en-GB"/>
        </w:rPr>
        <w:t xml:space="preserve">[amount in figures] </w:t>
      </w:r>
      <w:r w:rsidRPr="007F14C8">
        <w:rPr>
          <w:rFonts w:ascii="Times New Roman" w:hAnsi="Times New Roman" w:cs="Times New Roman"/>
          <w:szCs w:val="20"/>
          <w:lang w:val="en-GB"/>
        </w:rPr>
        <w:t>(</w:t>
      </w:r>
      <w:r w:rsidRPr="007F14C8">
        <w:rPr>
          <w:rFonts w:ascii="Times New Roman" w:hAnsi="Times New Roman" w:cs="Times New Roman"/>
          <w:i/>
          <w:iCs/>
          <w:szCs w:val="20"/>
          <w:lang w:val="en-GB"/>
        </w:rPr>
        <w:t>[amount in wo</w:t>
      </w:r>
      <w:r w:rsidR="00983A62">
        <w:rPr>
          <w:rFonts w:ascii="Times New Roman" w:hAnsi="Times New Roman" w:cs="Times New Roman"/>
          <w:i/>
          <w:iCs/>
          <w:szCs w:val="20"/>
          <w:lang w:val="en-GB"/>
        </w:rPr>
        <w:t>rd</w:t>
      </w:r>
      <w:r w:rsidRPr="007F14C8">
        <w:rPr>
          <w:rFonts w:ascii="Times New Roman" w:hAnsi="Times New Roman" w:cs="Times New Roman"/>
          <w:i/>
          <w:iCs/>
          <w:szCs w:val="20"/>
          <w:lang w:val="en-GB"/>
        </w:rPr>
        <w:t>s]</w:t>
      </w:r>
      <w:r w:rsidRPr="007F14C8">
        <w:rPr>
          <w:rFonts w:ascii="Times New Roman" w:hAnsi="Times New Roman" w:cs="Times New Roman"/>
          <w:szCs w:val="20"/>
          <w:lang w:val="en-GB"/>
        </w:rPr>
        <w:t>) upon receipt by us of your first demand in writing accompanied by a written statement stating that the Bidder is in breach of its obligation(s) under the bid conditions, because the Bidder:</w:t>
      </w:r>
    </w:p>
    <w:p w14:paraId="54D8F196" w14:textId="77777777" w:rsidR="00C316CD" w:rsidRPr="007F14C8" w:rsidRDefault="00C316CD" w:rsidP="00C316CD">
      <w:pPr>
        <w:pStyle w:val="NormalWeb"/>
        <w:spacing w:before="0" w:beforeAutospacing="0" w:after="0" w:afterAutospacing="0"/>
        <w:ind w:left="540" w:hanging="540"/>
        <w:jc w:val="both"/>
        <w:rPr>
          <w:rFonts w:ascii="Times New Roman" w:hAnsi="Times New Roman" w:cs="Times New Roman"/>
          <w:szCs w:val="20"/>
          <w:lang w:val="en-GB"/>
        </w:rPr>
      </w:pPr>
      <w:r w:rsidRPr="007F14C8">
        <w:rPr>
          <w:rFonts w:ascii="Times New Roman" w:hAnsi="Times New Roman" w:cs="Times New Roman"/>
          <w:szCs w:val="20"/>
          <w:lang w:val="en-GB"/>
        </w:rPr>
        <w:t xml:space="preserve">(a) </w:t>
      </w:r>
      <w:r w:rsidRPr="007F14C8">
        <w:rPr>
          <w:rFonts w:ascii="Times New Roman" w:hAnsi="Times New Roman" w:cs="Times New Roman"/>
          <w:szCs w:val="20"/>
          <w:lang w:val="en-GB"/>
        </w:rPr>
        <w:tab/>
        <w:t>has withdrawn its Bid during the period of bid validity specified by the Bidder in the Form of Bid; or</w:t>
      </w:r>
    </w:p>
    <w:p w14:paraId="21B8F663" w14:textId="3831D5E5" w:rsidR="00C316CD" w:rsidRPr="007F14C8" w:rsidRDefault="00C316CD" w:rsidP="00DE004E">
      <w:pPr>
        <w:pStyle w:val="NormalWeb"/>
        <w:spacing w:before="0" w:beforeAutospacing="0" w:after="0" w:afterAutospacing="0"/>
        <w:ind w:left="540" w:hanging="540"/>
        <w:jc w:val="both"/>
        <w:rPr>
          <w:rFonts w:ascii="Times New Roman" w:hAnsi="Times New Roman" w:cs="Times New Roman"/>
          <w:szCs w:val="20"/>
          <w:lang w:val="en-GB"/>
        </w:rPr>
      </w:pPr>
      <w:r w:rsidRPr="007F14C8">
        <w:rPr>
          <w:rFonts w:ascii="Times New Roman" w:hAnsi="Times New Roman" w:cs="Times New Roman"/>
          <w:szCs w:val="20"/>
          <w:lang w:val="en-GB"/>
        </w:rPr>
        <w:t xml:space="preserve">(b) </w:t>
      </w:r>
      <w:r w:rsidRPr="007F14C8">
        <w:rPr>
          <w:rFonts w:ascii="Times New Roman" w:hAnsi="Times New Roman" w:cs="Times New Roman"/>
          <w:szCs w:val="20"/>
          <w:lang w:val="en-GB"/>
        </w:rPr>
        <w:tab/>
        <w:t>having been notified of the acceptance of its Bid by the Purchaser during the period of bid validity, (</w:t>
      </w:r>
      <w:proofErr w:type="spellStart"/>
      <w:r w:rsidRPr="007F14C8">
        <w:rPr>
          <w:rFonts w:ascii="Times New Roman" w:hAnsi="Times New Roman" w:cs="Times New Roman"/>
          <w:szCs w:val="20"/>
          <w:lang w:val="en-GB"/>
        </w:rPr>
        <w:t>i</w:t>
      </w:r>
      <w:proofErr w:type="spellEnd"/>
      <w:r w:rsidRPr="007F14C8">
        <w:rPr>
          <w:rFonts w:ascii="Times New Roman" w:hAnsi="Times New Roman" w:cs="Times New Roman"/>
          <w:szCs w:val="20"/>
          <w:lang w:val="en-GB"/>
        </w:rPr>
        <w:t>) fails or refuses to execute the Contract Form; or (ii) fails or refuses to furnish the performance security, if required, in acco</w:t>
      </w:r>
      <w:r w:rsidR="00983A62">
        <w:rPr>
          <w:rFonts w:ascii="Times New Roman" w:hAnsi="Times New Roman" w:cs="Times New Roman"/>
          <w:szCs w:val="20"/>
          <w:lang w:val="en-GB"/>
        </w:rPr>
        <w:t>rd</w:t>
      </w:r>
      <w:r w:rsidRPr="007F14C8">
        <w:rPr>
          <w:rFonts w:ascii="Times New Roman" w:hAnsi="Times New Roman" w:cs="Times New Roman"/>
          <w:szCs w:val="20"/>
          <w:lang w:val="en-GB"/>
        </w:rPr>
        <w:t>ance with the Instructions to Bidders.</w:t>
      </w:r>
    </w:p>
    <w:p w14:paraId="4FD10736" w14:textId="77777777" w:rsidR="00C316CD" w:rsidRPr="007F14C8" w:rsidRDefault="00C316CD" w:rsidP="00C316CD">
      <w:pPr>
        <w:pStyle w:val="NormalWeb"/>
        <w:spacing w:before="0" w:beforeAutospacing="0" w:after="0" w:afterAutospacing="0"/>
        <w:jc w:val="both"/>
        <w:rPr>
          <w:rFonts w:ascii="Times New Roman" w:hAnsi="Times New Roman" w:cs="Times New Roman"/>
          <w:szCs w:val="20"/>
          <w:lang w:val="en-GB"/>
        </w:rPr>
      </w:pPr>
      <w:r w:rsidRPr="007F14C8">
        <w:rPr>
          <w:rFonts w:ascii="Times New Roman" w:hAnsi="Times New Roman" w:cs="Times New Roman"/>
          <w:szCs w:val="20"/>
          <w:lang w:val="en-GB"/>
        </w:rP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w:t>
      </w:r>
      <w:proofErr w:type="spellStart"/>
      <w:r w:rsidRPr="007F14C8">
        <w:rPr>
          <w:rFonts w:ascii="Times New Roman" w:hAnsi="Times New Roman" w:cs="Times New Roman"/>
          <w:szCs w:val="20"/>
          <w:lang w:val="en-GB"/>
        </w:rPr>
        <w:t>i</w:t>
      </w:r>
      <w:proofErr w:type="spellEnd"/>
      <w:r w:rsidRPr="007F14C8">
        <w:rPr>
          <w:rFonts w:ascii="Times New Roman" w:hAnsi="Times New Roman" w:cs="Times New Roman"/>
          <w:szCs w:val="20"/>
          <w:lang w:val="en-GB"/>
        </w:rPr>
        <w:t>) our receipt of a copy of your notification to the Bidder of the name of the successful bidder; or (ii) twenty-eight days after the expiration of the Bidder’s Bid.</w:t>
      </w:r>
    </w:p>
    <w:p w14:paraId="210E74E4" w14:textId="77777777" w:rsidR="00C316CD" w:rsidRPr="007F14C8" w:rsidRDefault="00C316CD" w:rsidP="00C316CD">
      <w:pPr>
        <w:pStyle w:val="NormalWeb"/>
        <w:spacing w:before="0" w:beforeAutospacing="0" w:after="0" w:afterAutospacing="0"/>
        <w:jc w:val="both"/>
        <w:rPr>
          <w:rFonts w:ascii="Times New Roman" w:hAnsi="Times New Roman" w:cs="Times New Roman"/>
          <w:szCs w:val="20"/>
          <w:lang w:val="en-GB"/>
        </w:rPr>
      </w:pPr>
      <w:r w:rsidRPr="007F14C8">
        <w:rPr>
          <w:rFonts w:ascii="Times New Roman" w:hAnsi="Times New Roman" w:cs="Times New Roman"/>
          <w:szCs w:val="20"/>
          <w:lang w:val="en-GB"/>
        </w:rPr>
        <w:t>Consequently, any demand for payment under this guarantee must be received by us at the office on or before that date.</w:t>
      </w:r>
    </w:p>
    <w:p w14:paraId="42A7133D" w14:textId="77777777" w:rsidR="00C316CD" w:rsidRPr="007F14C8" w:rsidRDefault="00C316CD" w:rsidP="00C316CD">
      <w:pPr>
        <w:pStyle w:val="NormalWeb"/>
        <w:spacing w:before="0" w:beforeAutospacing="0" w:after="0" w:afterAutospacing="0"/>
        <w:jc w:val="both"/>
        <w:rPr>
          <w:rFonts w:ascii="Times New Roman" w:hAnsi="Times New Roman" w:cs="Times New Roman"/>
          <w:lang w:val="en-GB"/>
        </w:rPr>
      </w:pPr>
      <w:r w:rsidRPr="007F14C8">
        <w:rPr>
          <w:rFonts w:ascii="Times New Roman" w:hAnsi="Times New Roman" w:cs="Times New Roman"/>
          <w:szCs w:val="20"/>
          <w:lang w:val="en-GB"/>
        </w:rPr>
        <w:t>This guarantee is subject to the Uniform Rules for Demand Guarantees, ICC Publication No. 458.</w:t>
      </w:r>
    </w:p>
    <w:p w14:paraId="1E99DEC8" w14:textId="77777777" w:rsidR="00C316CD" w:rsidRPr="007F14C8" w:rsidRDefault="00C316CD" w:rsidP="00C316CD">
      <w:pPr>
        <w:pStyle w:val="NormalWeb"/>
        <w:spacing w:before="0" w:beforeAutospacing="0" w:after="0" w:afterAutospacing="0"/>
        <w:jc w:val="both"/>
        <w:rPr>
          <w:rFonts w:ascii="Times New Roman" w:hAnsi="Times New Roman" w:cs="Times New Roman"/>
          <w:szCs w:val="20"/>
          <w:lang w:val="en-GB"/>
        </w:rPr>
      </w:pPr>
    </w:p>
    <w:p w14:paraId="10046D69" w14:textId="77777777" w:rsidR="00C316CD" w:rsidRPr="007F14C8" w:rsidRDefault="00C316CD" w:rsidP="00C316CD">
      <w:pPr>
        <w:pStyle w:val="NormalWeb"/>
        <w:spacing w:before="0" w:beforeAutospacing="0" w:after="0" w:afterAutospacing="0"/>
        <w:jc w:val="both"/>
        <w:rPr>
          <w:rFonts w:ascii="Times New Roman" w:hAnsi="Times New Roman" w:cs="Times New Roman"/>
          <w:b/>
          <w:bCs/>
          <w:szCs w:val="20"/>
          <w:lang w:val="en-GB"/>
        </w:rPr>
      </w:pPr>
      <w:r w:rsidRPr="007F14C8">
        <w:rPr>
          <w:rFonts w:ascii="Times New Roman" w:hAnsi="Times New Roman" w:cs="Times New Roman"/>
          <w:b/>
          <w:bCs/>
          <w:szCs w:val="20"/>
          <w:lang w:val="en-GB"/>
        </w:rPr>
        <w:t>_____________________________</w:t>
      </w:r>
    </w:p>
    <w:p w14:paraId="14E604F4" w14:textId="77777777" w:rsidR="00C316CD" w:rsidRPr="007F14C8" w:rsidRDefault="00C316CD" w:rsidP="00C316CD">
      <w:pPr>
        <w:pStyle w:val="NormalWeb"/>
        <w:spacing w:before="0" w:beforeAutospacing="0" w:after="0" w:afterAutospacing="0"/>
        <w:jc w:val="both"/>
        <w:rPr>
          <w:rFonts w:ascii="Times New Roman" w:hAnsi="Times New Roman" w:cs="Times New Roman"/>
          <w:i/>
          <w:iCs/>
          <w:lang w:val="en-GB"/>
        </w:rPr>
      </w:pPr>
      <w:r w:rsidRPr="007F14C8">
        <w:rPr>
          <w:rFonts w:ascii="Times New Roman" w:hAnsi="Times New Roman" w:cs="Times New Roman"/>
          <w:i/>
          <w:iCs/>
          <w:lang w:val="en-GB"/>
        </w:rPr>
        <w:t>[signature(s)]</w:t>
      </w:r>
    </w:p>
    <w:p w14:paraId="5758B3C5" w14:textId="77777777" w:rsidR="00C316CD" w:rsidRPr="007F14C8" w:rsidRDefault="00C316CD" w:rsidP="00C316CD">
      <w:pPr>
        <w:rPr>
          <w:b/>
          <w:bCs/>
          <w:sz w:val="36"/>
          <w:szCs w:val="36"/>
          <w:lang w:val="en-GB"/>
        </w:rPr>
      </w:pPr>
      <w:r w:rsidRPr="007F14C8">
        <w:rPr>
          <w:rFonts w:ascii="Book Antiqua" w:hAnsi="Book Antiqua"/>
          <w:lang w:val="en-GB"/>
        </w:rPr>
        <w:br w:type="page"/>
      </w:r>
    </w:p>
    <w:p w14:paraId="27BD8D0E" w14:textId="25509224" w:rsidR="000D6DA9" w:rsidRPr="007F14C8" w:rsidRDefault="003D530F" w:rsidP="000D6DA9">
      <w:pPr>
        <w:pStyle w:val="SectionVHeader"/>
        <w:spacing w:after="120"/>
        <w:rPr>
          <w:lang w:val="en-GB"/>
        </w:rPr>
      </w:pPr>
      <w:bookmarkStart w:id="96" w:name="_Toc307307078"/>
      <w:bookmarkStart w:id="97" w:name="_Toc308594271"/>
      <w:bookmarkStart w:id="98" w:name="_Toc488131235"/>
      <w:bookmarkStart w:id="99" w:name="_Toc7003293"/>
      <w:bookmarkStart w:id="100" w:name="_Toc309738839"/>
      <w:bookmarkEnd w:id="92"/>
      <w:bookmarkEnd w:id="93"/>
      <w:bookmarkEnd w:id="94"/>
      <w:bookmarkEnd w:id="95"/>
      <w:r>
        <w:rPr>
          <w:lang w:val="en-GB"/>
        </w:rPr>
        <w:lastRenderedPageBreak/>
        <w:t>Covenant</w:t>
      </w:r>
      <w:r w:rsidR="000D6DA9" w:rsidRPr="007F14C8">
        <w:rPr>
          <w:lang w:val="en-GB"/>
        </w:rPr>
        <w:t xml:space="preserve"> of Integrity</w:t>
      </w:r>
      <w:bookmarkEnd w:id="96"/>
      <w:bookmarkEnd w:id="97"/>
      <w:bookmarkEnd w:id="98"/>
      <w:bookmarkEnd w:id="99"/>
    </w:p>
    <w:p w14:paraId="2DD91C57" w14:textId="77777777" w:rsidR="00602BB3" w:rsidRPr="007F14C8" w:rsidRDefault="00602BB3" w:rsidP="00602BB3">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8"/>
        <w:gridCol w:w="4820"/>
      </w:tblGrid>
      <w:tr w:rsidR="00DF781B" w:rsidRPr="007F14C8" w14:paraId="08121522" w14:textId="77777777" w:rsidTr="00DF781B">
        <w:tc>
          <w:tcPr>
            <w:tcW w:w="4745" w:type="dxa"/>
            <w:tcBorders>
              <w:top w:val="nil"/>
              <w:left w:val="nil"/>
              <w:bottom w:val="nil"/>
              <w:right w:val="nil"/>
            </w:tcBorders>
            <w:shd w:val="clear" w:color="auto" w:fill="auto"/>
          </w:tcPr>
          <w:p w14:paraId="7D210FAA" w14:textId="77777777" w:rsidR="00DF781B" w:rsidRPr="007F14C8" w:rsidRDefault="00DF781B" w:rsidP="00DF781B">
            <w:pPr>
              <w:tabs>
                <w:tab w:val="right" w:leader="underscore" w:pos="9072"/>
              </w:tabs>
              <w:spacing w:before="120"/>
              <w:jc w:val="both"/>
              <w:rPr>
                <w:lang w:val="en-GB" w:eastAsia="fr-FR"/>
              </w:rPr>
            </w:pPr>
            <w:r w:rsidRPr="007F14C8">
              <w:rPr>
                <w:lang w:val="en-GB" w:eastAsia="fr-FR"/>
              </w:rPr>
              <w:t>Name of tenderer:</w:t>
            </w:r>
          </w:p>
        </w:tc>
        <w:tc>
          <w:tcPr>
            <w:tcW w:w="4859" w:type="dxa"/>
            <w:tcBorders>
              <w:top w:val="nil"/>
              <w:left w:val="nil"/>
              <w:bottom w:val="nil"/>
              <w:right w:val="nil"/>
            </w:tcBorders>
            <w:shd w:val="clear" w:color="auto" w:fill="auto"/>
          </w:tcPr>
          <w:p w14:paraId="7862F9B2" w14:textId="77777777" w:rsidR="00DF781B" w:rsidRPr="007F14C8" w:rsidRDefault="00DF781B" w:rsidP="00DF781B">
            <w:pPr>
              <w:tabs>
                <w:tab w:val="right" w:leader="underscore" w:pos="9072"/>
              </w:tabs>
              <w:spacing w:before="120"/>
              <w:jc w:val="both"/>
              <w:rPr>
                <w:b/>
                <w:lang w:val="en-GB" w:eastAsia="fr-FR"/>
              </w:rPr>
            </w:pPr>
            <w:r w:rsidRPr="007F14C8">
              <w:rPr>
                <w:b/>
                <w:lang w:val="en-GB" w:eastAsia="fr-FR"/>
              </w:rPr>
              <w:t>[_______________________________]</w:t>
            </w:r>
          </w:p>
        </w:tc>
      </w:tr>
      <w:tr w:rsidR="00DF781B" w:rsidRPr="007F14C8" w14:paraId="38907C5B" w14:textId="77777777" w:rsidTr="00DF78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45" w:type="dxa"/>
            <w:shd w:val="clear" w:color="auto" w:fill="auto"/>
          </w:tcPr>
          <w:p w14:paraId="38C16962" w14:textId="77777777" w:rsidR="00DF781B" w:rsidRPr="007F14C8" w:rsidRDefault="00DF781B" w:rsidP="00DF781B">
            <w:pPr>
              <w:tabs>
                <w:tab w:val="right" w:leader="underscore" w:pos="9072"/>
              </w:tabs>
              <w:spacing w:before="120"/>
              <w:jc w:val="both"/>
              <w:rPr>
                <w:lang w:val="en-GB" w:eastAsia="fr-FR"/>
              </w:rPr>
            </w:pPr>
            <w:r w:rsidRPr="007F14C8">
              <w:rPr>
                <w:lang w:val="en-GB" w:eastAsia="fr-FR"/>
              </w:rPr>
              <w:t>Full official address:</w:t>
            </w:r>
          </w:p>
        </w:tc>
        <w:tc>
          <w:tcPr>
            <w:tcW w:w="4859" w:type="dxa"/>
            <w:shd w:val="clear" w:color="auto" w:fill="auto"/>
          </w:tcPr>
          <w:p w14:paraId="6EF498A2" w14:textId="77777777" w:rsidR="00DF781B" w:rsidRPr="007F14C8" w:rsidRDefault="00DF781B" w:rsidP="00DF781B">
            <w:pPr>
              <w:tabs>
                <w:tab w:val="right" w:leader="underscore" w:pos="9072"/>
              </w:tabs>
              <w:spacing w:before="120"/>
              <w:jc w:val="both"/>
              <w:rPr>
                <w:b/>
                <w:lang w:val="en-GB" w:eastAsia="fr-FR"/>
              </w:rPr>
            </w:pPr>
            <w:r w:rsidRPr="007F14C8">
              <w:rPr>
                <w:b/>
                <w:lang w:val="en-GB" w:eastAsia="fr-FR"/>
              </w:rPr>
              <w:t>[_______________________________]</w:t>
            </w:r>
          </w:p>
        </w:tc>
      </w:tr>
      <w:tr w:rsidR="00DF781B" w:rsidRPr="007F14C8" w14:paraId="2C57C977" w14:textId="77777777" w:rsidTr="00DF78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45" w:type="dxa"/>
            <w:shd w:val="clear" w:color="auto" w:fill="auto"/>
          </w:tcPr>
          <w:p w14:paraId="19FF927E" w14:textId="77777777" w:rsidR="00DF781B" w:rsidRPr="007F14C8" w:rsidRDefault="00DF781B" w:rsidP="00DF781B">
            <w:pPr>
              <w:tabs>
                <w:tab w:val="right" w:leader="underscore" w:pos="9072"/>
              </w:tabs>
              <w:spacing w:before="120"/>
              <w:jc w:val="both"/>
              <w:rPr>
                <w:lang w:val="en-GB" w:eastAsia="fr-FR"/>
              </w:rPr>
            </w:pPr>
            <w:r w:rsidRPr="007F14C8">
              <w:rPr>
                <w:lang w:val="en-GB" w:eastAsia="fr-FR"/>
              </w:rPr>
              <w:t xml:space="preserve">Official </w:t>
            </w:r>
            <w:proofErr w:type="spellStart"/>
            <w:r w:rsidRPr="007F14C8">
              <w:rPr>
                <w:lang w:val="en-GB" w:eastAsia="fr-FR"/>
              </w:rPr>
              <w:t>legalform</w:t>
            </w:r>
            <w:proofErr w:type="spellEnd"/>
            <w:r w:rsidRPr="007F14C8">
              <w:rPr>
                <w:vertAlign w:val="superscript"/>
                <w:lang w:val="en-GB" w:eastAsia="fr-FR"/>
              </w:rPr>
              <w:footnoteReference w:id="1"/>
            </w:r>
            <w:r w:rsidRPr="007F14C8">
              <w:rPr>
                <w:lang w:val="en-GB" w:eastAsia="fr-FR"/>
              </w:rPr>
              <w:t>:</w:t>
            </w:r>
          </w:p>
        </w:tc>
        <w:tc>
          <w:tcPr>
            <w:tcW w:w="4859" w:type="dxa"/>
            <w:shd w:val="clear" w:color="auto" w:fill="auto"/>
          </w:tcPr>
          <w:p w14:paraId="7CA3A0AB" w14:textId="77777777" w:rsidR="00DF781B" w:rsidRPr="007F14C8" w:rsidRDefault="00DF781B" w:rsidP="00DF781B">
            <w:pPr>
              <w:tabs>
                <w:tab w:val="right" w:leader="underscore" w:pos="9072"/>
              </w:tabs>
              <w:spacing w:before="120"/>
              <w:jc w:val="both"/>
              <w:rPr>
                <w:b/>
                <w:lang w:val="en-GB" w:eastAsia="fr-FR"/>
              </w:rPr>
            </w:pPr>
            <w:r w:rsidRPr="007F14C8">
              <w:rPr>
                <w:b/>
                <w:lang w:val="en-GB" w:eastAsia="fr-FR"/>
              </w:rPr>
              <w:t>[_______________________________]</w:t>
            </w:r>
          </w:p>
        </w:tc>
      </w:tr>
      <w:tr w:rsidR="00DF781B" w:rsidRPr="007F14C8" w14:paraId="2B3277DA" w14:textId="77777777" w:rsidTr="00DF78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45" w:type="dxa"/>
            <w:shd w:val="clear" w:color="auto" w:fill="auto"/>
          </w:tcPr>
          <w:p w14:paraId="3ED8B21F" w14:textId="77777777" w:rsidR="00DF781B" w:rsidRPr="007F14C8" w:rsidRDefault="00DF781B" w:rsidP="00DF781B">
            <w:pPr>
              <w:tabs>
                <w:tab w:val="right" w:leader="underscore" w:pos="9072"/>
              </w:tabs>
              <w:spacing w:before="120"/>
              <w:jc w:val="both"/>
              <w:rPr>
                <w:lang w:val="en-GB" w:eastAsia="fr-FR"/>
              </w:rPr>
            </w:pPr>
            <w:r w:rsidRPr="007F14C8">
              <w:rPr>
                <w:lang w:val="en-GB" w:eastAsia="fr-FR"/>
              </w:rPr>
              <w:t>Legal registration number</w:t>
            </w:r>
            <w:r w:rsidRPr="007F14C8">
              <w:rPr>
                <w:vertAlign w:val="superscript"/>
                <w:lang w:val="en-GB" w:eastAsia="fr-FR"/>
              </w:rPr>
              <w:footnoteReference w:id="2"/>
            </w:r>
            <w:r w:rsidRPr="007F14C8">
              <w:rPr>
                <w:lang w:val="en-GB" w:eastAsia="fr-FR"/>
              </w:rPr>
              <w:t>:</w:t>
            </w:r>
          </w:p>
        </w:tc>
        <w:tc>
          <w:tcPr>
            <w:tcW w:w="4859" w:type="dxa"/>
            <w:shd w:val="clear" w:color="auto" w:fill="auto"/>
          </w:tcPr>
          <w:p w14:paraId="1A362B93" w14:textId="77777777" w:rsidR="00DF781B" w:rsidRPr="007F14C8" w:rsidRDefault="00DF781B" w:rsidP="00DF781B">
            <w:pPr>
              <w:tabs>
                <w:tab w:val="right" w:leader="underscore" w:pos="9072"/>
              </w:tabs>
              <w:spacing w:before="120"/>
              <w:jc w:val="both"/>
              <w:rPr>
                <w:b/>
                <w:lang w:val="en-GB" w:eastAsia="fr-FR"/>
              </w:rPr>
            </w:pPr>
            <w:r w:rsidRPr="007F14C8">
              <w:rPr>
                <w:b/>
                <w:lang w:val="en-GB" w:eastAsia="fr-FR"/>
              </w:rPr>
              <w:t>[_______________________________]</w:t>
            </w:r>
          </w:p>
        </w:tc>
      </w:tr>
      <w:tr w:rsidR="00DF781B" w:rsidRPr="007F14C8" w14:paraId="4C11161A" w14:textId="77777777" w:rsidTr="00DF78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45" w:type="dxa"/>
            <w:shd w:val="clear" w:color="auto" w:fill="auto"/>
          </w:tcPr>
          <w:p w14:paraId="4A2CAAAE" w14:textId="77777777" w:rsidR="00DF781B" w:rsidRPr="007F14C8" w:rsidRDefault="00DF781B" w:rsidP="00DF781B">
            <w:pPr>
              <w:tabs>
                <w:tab w:val="right" w:leader="underscore" w:pos="9072"/>
              </w:tabs>
              <w:spacing w:before="120"/>
              <w:jc w:val="both"/>
              <w:rPr>
                <w:lang w:val="en-GB" w:eastAsia="fr-FR"/>
              </w:rPr>
            </w:pPr>
            <w:r w:rsidRPr="007F14C8">
              <w:rPr>
                <w:lang w:val="en-GB" w:eastAsia="fr-FR"/>
              </w:rPr>
              <w:t>VAT number:</w:t>
            </w:r>
          </w:p>
        </w:tc>
        <w:tc>
          <w:tcPr>
            <w:tcW w:w="4859" w:type="dxa"/>
            <w:shd w:val="clear" w:color="auto" w:fill="auto"/>
          </w:tcPr>
          <w:p w14:paraId="2E9CAFCD" w14:textId="77777777" w:rsidR="00DF781B" w:rsidRPr="007F14C8" w:rsidRDefault="00DF781B" w:rsidP="00DF781B">
            <w:pPr>
              <w:tabs>
                <w:tab w:val="right" w:leader="underscore" w:pos="9072"/>
              </w:tabs>
              <w:spacing w:before="120"/>
              <w:jc w:val="both"/>
              <w:rPr>
                <w:b/>
                <w:lang w:val="en-GB" w:eastAsia="fr-FR"/>
              </w:rPr>
            </w:pPr>
            <w:r w:rsidRPr="007F14C8">
              <w:rPr>
                <w:b/>
                <w:lang w:val="en-GB" w:eastAsia="fr-FR"/>
              </w:rPr>
              <w:t>[_______________________________]</w:t>
            </w:r>
          </w:p>
        </w:tc>
      </w:tr>
    </w:tbl>
    <w:p w14:paraId="4689B9FD" w14:textId="51E3629F" w:rsidR="00221CCE" w:rsidRPr="007F14C8" w:rsidRDefault="00221CCE" w:rsidP="00221CCE">
      <w:pPr>
        <w:tabs>
          <w:tab w:val="right" w:leader="underscore" w:pos="9072"/>
        </w:tabs>
        <w:spacing w:before="120"/>
        <w:jc w:val="both"/>
        <w:rPr>
          <w:lang w:val="en-GB" w:eastAsia="fr-FR"/>
        </w:rPr>
      </w:pPr>
      <w:r w:rsidRPr="007F14C8">
        <w:rPr>
          <w:lang w:val="en-GB" w:eastAsia="fr-FR"/>
        </w:rPr>
        <w:t>Name of person who will sign this form (representative legally authorised to represent the tenderer or candidate vis-à-vis thi</w:t>
      </w:r>
      <w:r w:rsidR="00983A62">
        <w:rPr>
          <w:lang w:val="en-GB" w:eastAsia="fr-FR"/>
        </w:rPr>
        <w:t>rd</w:t>
      </w:r>
      <w:r w:rsidRPr="007F14C8">
        <w:rPr>
          <w:lang w:val="en-GB" w:eastAsia="fr-FR"/>
        </w:rPr>
        <w:t xml:space="preserve"> parties and acting on behalf of the above-mentioned company or organisation): </w:t>
      </w:r>
    </w:p>
    <w:tbl>
      <w:tblPr>
        <w:tblW w:w="0" w:type="auto"/>
        <w:tblLook w:val="01E0" w:firstRow="1" w:lastRow="1" w:firstColumn="1" w:lastColumn="1" w:noHBand="0" w:noVBand="0"/>
      </w:tblPr>
      <w:tblGrid>
        <w:gridCol w:w="4566"/>
        <w:gridCol w:w="4822"/>
      </w:tblGrid>
      <w:tr w:rsidR="00221CCE" w:rsidRPr="007F14C8" w14:paraId="10EC4DB5" w14:textId="77777777" w:rsidTr="00E30F91">
        <w:tc>
          <w:tcPr>
            <w:tcW w:w="4889" w:type="dxa"/>
            <w:shd w:val="clear" w:color="auto" w:fill="auto"/>
          </w:tcPr>
          <w:p w14:paraId="2CB0F0E2" w14:textId="77777777" w:rsidR="00221CCE" w:rsidRPr="007F14C8" w:rsidRDefault="00221CCE" w:rsidP="00E30F91">
            <w:pPr>
              <w:tabs>
                <w:tab w:val="right" w:leader="underscore" w:pos="9072"/>
              </w:tabs>
              <w:spacing w:before="120"/>
              <w:jc w:val="both"/>
              <w:rPr>
                <w:lang w:val="en-GB" w:eastAsia="fr-FR"/>
              </w:rPr>
            </w:pPr>
          </w:p>
          <w:p w14:paraId="1B15DD01" w14:textId="77777777" w:rsidR="00221CCE" w:rsidRPr="007F14C8" w:rsidRDefault="00221CCE" w:rsidP="00E30F91">
            <w:pPr>
              <w:tabs>
                <w:tab w:val="right" w:leader="underscore" w:pos="9072"/>
              </w:tabs>
              <w:spacing w:before="120"/>
              <w:jc w:val="both"/>
              <w:rPr>
                <w:lang w:val="en-GB" w:eastAsia="fr-FR"/>
              </w:rPr>
            </w:pPr>
            <w:r w:rsidRPr="007F14C8">
              <w:rPr>
                <w:lang w:val="en-GB" w:eastAsia="fr-FR"/>
              </w:rPr>
              <w:t>In the capacity of (insert legal capacity)</w:t>
            </w:r>
          </w:p>
        </w:tc>
        <w:tc>
          <w:tcPr>
            <w:tcW w:w="4889" w:type="dxa"/>
            <w:shd w:val="clear" w:color="auto" w:fill="auto"/>
          </w:tcPr>
          <w:p w14:paraId="30CC2D1B" w14:textId="77777777" w:rsidR="00221CCE" w:rsidRPr="007F14C8" w:rsidRDefault="00221CCE" w:rsidP="00E30F91">
            <w:pPr>
              <w:tabs>
                <w:tab w:val="right" w:leader="underscore" w:pos="9072"/>
              </w:tabs>
              <w:spacing w:before="120"/>
              <w:jc w:val="both"/>
              <w:rPr>
                <w:b/>
                <w:lang w:val="en-GB" w:eastAsia="fr-FR"/>
              </w:rPr>
            </w:pPr>
            <w:r w:rsidRPr="007F14C8">
              <w:rPr>
                <w:b/>
                <w:lang w:val="en-GB" w:eastAsia="fr-FR"/>
              </w:rPr>
              <w:t>[_______________________________]</w:t>
            </w:r>
          </w:p>
          <w:p w14:paraId="23EB3210" w14:textId="77777777" w:rsidR="00221CCE" w:rsidRPr="007F14C8" w:rsidRDefault="00221CCE" w:rsidP="00E30F91">
            <w:pPr>
              <w:tabs>
                <w:tab w:val="right" w:leader="underscore" w:pos="9072"/>
              </w:tabs>
              <w:spacing w:before="120"/>
              <w:jc w:val="both"/>
              <w:rPr>
                <w:b/>
                <w:lang w:val="en-GB" w:eastAsia="fr-FR"/>
              </w:rPr>
            </w:pPr>
            <w:r w:rsidRPr="007F14C8">
              <w:rPr>
                <w:b/>
                <w:lang w:val="en-GB" w:eastAsia="fr-FR"/>
              </w:rPr>
              <w:t>[_______________________________]</w:t>
            </w:r>
          </w:p>
        </w:tc>
      </w:tr>
    </w:tbl>
    <w:p w14:paraId="546DCD94" w14:textId="77777777" w:rsidR="00221CCE" w:rsidRPr="007F14C8" w:rsidRDefault="00221CCE" w:rsidP="00221CCE">
      <w:pPr>
        <w:rPr>
          <w:b/>
          <w:lang w:val="en-GB" w:eastAsia="fr-FR"/>
        </w:rPr>
      </w:pPr>
    </w:p>
    <w:p w14:paraId="137482C8" w14:textId="77777777" w:rsidR="00221CCE" w:rsidRPr="007F14C8" w:rsidRDefault="00221CCE" w:rsidP="00221CCE">
      <w:pPr>
        <w:jc w:val="center"/>
        <w:rPr>
          <w:lang w:val="en-GB" w:eastAsia="fr-FR"/>
        </w:rPr>
      </w:pPr>
    </w:p>
    <w:p w14:paraId="77C9E83A" w14:textId="1D34DF18" w:rsidR="00221CCE" w:rsidRPr="007F14C8" w:rsidRDefault="00221CCE" w:rsidP="00221CCE">
      <w:pPr>
        <w:jc w:val="both"/>
        <w:rPr>
          <w:lang w:val="en-GB" w:eastAsia="fr-FR"/>
        </w:rPr>
      </w:pPr>
      <w:r w:rsidRPr="007F14C8">
        <w:rPr>
          <w:lang w:val="en-GB" w:eastAsia="fr-FR"/>
        </w:rPr>
        <w:t xml:space="preserve">We declare and covenant that neither we nor anyone, including any of our directors, employees or agents, joint venture partners or sub-contractors acting on our behalf with due authority or with our knowledge or consent, or facilitated by us, has engaged, or will engage, in any Prohibited Practice (as defined below) in connection with the tendering process or in the execution or supply of any works, goods or services for </w:t>
      </w:r>
      <w:r w:rsidRPr="007F14C8">
        <w:rPr>
          <w:i/>
          <w:iCs/>
          <w:lang w:val="en-GB" w:eastAsia="fr-FR"/>
        </w:rPr>
        <w:t xml:space="preserve">[specify the contract or tender invitation] </w:t>
      </w:r>
      <w:r w:rsidRPr="007F14C8">
        <w:rPr>
          <w:lang w:val="en-GB" w:eastAsia="fr-FR"/>
        </w:rPr>
        <w:t xml:space="preserve">(the </w:t>
      </w:r>
      <w:r w:rsidRPr="007F14C8">
        <w:rPr>
          <w:bCs/>
          <w:lang w:val="en-GB" w:eastAsia="fr-FR"/>
        </w:rPr>
        <w:t>“Contract”</w:t>
      </w:r>
      <w:r w:rsidRPr="007F14C8">
        <w:rPr>
          <w:lang w:val="en-GB" w:eastAsia="fr-FR"/>
        </w:rPr>
        <w:t xml:space="preserve">) and covenant to inform the Promoter if any instance of any such Prohibited Practice shall come to the  attention of any person in our organisation having responsibility for ensuring compliance with this </w:t>
      </w:r>
      <w:r w:rsidR="003D530F">
        <w:rPr>
          <w:lang w:val="en-GB"/>
        </w:rPr>
        <w:t>Covenant</w:t>
      </w:r>
      <w:r w:rsidRPr="007F14C8">
        <w:rPr>
          <w:lang w:val="en-GB" w:eastAsia="fr-FR"/>
        </w:rPr>
        <w:t>.</w:t>
      </w:r>
    </w:p>
    <w:p w14:paraId="17DEF468" w14:textId="77777777" w:rsidR="00221CCE" w:rsidRPr="007F14C8" w:rsidRDefault="00221CCE" w:rsidP="00221CCE">
      <w:pPr>
        <w:jc w:val="both"/>
        <w:rPr>
          <w:lang w:val="en-GB" w:eastAsia="fr-FR"/>
        </w:rPr>
      </w:pPr>
    </w:p>
    <w:p w14:paraId="5F52ECA8" w14:textId="6FD22C00" w:rsidR="00221CCE" w:rsidRPr="007F14C8" w:rsidRDefault="00221CCE" w:rsidP="00221CCE">
      <w:pPr>
        <w:jc w:val="both"/>
        <w:rPr>
          <w:lang w:val="en-GB" w:eastAsia="fr-FR"/>
        </w:rPr>
      </w:pPr>
      <w:r w:rsidRPr="007F14C8">
        <w:rPr>
          <w:lang w:val="en-GB" w:eastAsia="fr-FR"/>
        </w:rPr>
        <w:t xml:space="preserve">For the purposes of this </w:t>
      </w:r>
      <w:r w:rsidR="003D530F" w:rsidRPr="003D530F">
        <w:rPr>
          <w:lang w:val="en-GB" w:eastAsia="fr-FR"/>
        </w:rPr>
        <w:t>Covenant</w:t>
      </w:r>
      <w:r w:rsidRPr="007F14C8">
        <w:rPr>
          <w:lang w:val="en-GB" w:eastAsia="fr-FR"/>
        </w:rPr>
        <w:t>, the following definitions are adopted:</w:t>
      </w:r>
    </w:p>
    <w:p w14:paraId="0B4DCFB0" w14:textId="77777777" w:rsidR="00221CCE" w:rsidRPr="007F14C8" w:rsidRDefault="00221CCE" w:rsidP="00221CCE">
      <w:pPr>
        <w:jc w:val="both"/>
        <w:rPr>
          <w:lang w:val="en-GB" w:eastAsia="fr-FR"/>
        </w:rPr>
      </w:pPr>
    </w:p>
    <w:p w14:paraId="43254092" w14:textId="6AED69F6" w:rsidR="00221CCE" w:rsidRPr="007F14C8" w:rsidRDefault="00221CCE" w:rsidP="00221CCE">
      <w:pPr>
        <w:numPr>
          <w:ilvl w:val="0"/>
          <w:numId w:val="125"/>
        </w:numPr>
        <w:spacing w:after="200" w:line="276" w:lineRule="auto"/>
        <w:jc w:val="both"/>
        <w:rPr>
          <w:lang w:val="en-GB" w:eastAsia="fr-FR"/>
        </w:rPr>
      </w:pPr>
      <w:r w:rsidRPr="007F14C8">
        <w:rPr>
          <w:lang w:val="en-GB" w:eastAsia="fr-FR"/>
        </w:rPr>
        <w:t>corrupt practices mean offering, giving, receiving, or soliciting, directly or indirectly, anything of value to influence improperly the actions of another party (natural or legal person including any Public Official as defined below), or the threatening of injury to his party, employment, property, rights or reputation, in connection with any procurement process or in the execution of any contract in o</w:t>
      </w:r>
      <w:r w:rsidR="00983A62">
        <w:rPr>
          <w:lang w:val="en-GB" w:eastAsia="fr-FR"/>
        </w:rPr>
        <w:t>rd</w:t>
      </w:r>
      <w:r w:rsidRPr="007F14C8">
        <w:rPr>
          <w:lang w:val="en-GB" w:eastAsia="fr-FR"/>
        </w:rPr>
        <w:t>er that any person may obtain or retain business improperly or obtain any other improper advantage in the conduct of business</w:t>
      </w:r>
    </w:p>
    <w:p w14:paraId="072AEC45" w14:textId="77777777" w:rsidR="00221CCE" w:rsidRPr="007F14C8" w:rsidRDefault="00221CCE" w:rsidP="00221CCE">
      <w:pPr>
        <w:numPr>
          <w:ilvl w:val="0"/>
          <w:numId w:val="125"/>
        </w:numPr>
        <w:tabs>
          <w:tab w:val="clear" w:pos="1080"/>
        </w:tabs>
        <w:spacing w:after="200" w:line="276" w:lineRule="auto"/>
        <w:jc w:val="both"/>
        <w:rPr>
          <w:lang w:val="en-GB" w:eastAsia="fr-FR"/>
        </w:rPr>
      </w:pPr>
      <w:r w:rsidRPr="007F14C8">
        <w:rPr>
          <w:lang w:val="en-GB" w:eastAsia="fr-FR"/>
        </w:rPr>
        <w:t xml:space="preserve">fraudulent practices mean any act or omission, including a misrepresentation, dishonest statement or act of concealment, that knowingly or recklessly misleads, or attempts to mislead, or improperly influence, a party (natural or legal person) to obtain a financial or other benefit, or to avoid an obligation, or to is designed to establish tender prices at non-competitive levels and to deprive the Project Owner of the benefits of fair and open </w:t>
      </w:r>
      <w:r w:rsidRPr="007F14C8">
        <w:rPr>
          <w:lang w:val="en-GB" w:eastAsia="fr-FR"/>
        </w:rPr>
        <w:lastRenderedPageBreak/>
        <w:t xml:space="preserve">competition, and includes collusive practices (whether before or after tender submission) among tenderers or between a tenderer and a consultant or a representative of the Project Owner. </w:t>
      </w:r>
    </w:p>
    <w:p w14:paraId="14B6D4A2" w14:textId="77777777" w:rsidR="00221CCE" w:rsidRPr="007F14C8" w:rsidRDefault="00221CCE" w:rsidP="00221CCE">
      <w:pPr>
        <w:numPr>
          <w:ilvl w:val="0"/>
          <w:numId w:val="125"/>
        </w:numPr>
        <w:spacing w:after="200" w:line="276" w:lineRule="auto"/>
        <w:jc w:val="both"/>
        <w:rPr>
          <w:lang w:val="en-GB" w:eastAsia="fr-FR"/>
        </w:rPr>
      </w:pPr>
      <w:r w:rsidRPr="007F14C8">
        <w:rPr>
          <w:lang w:val="en-GB" w:eastAsia="fr-FR"/>
        </w:rPr>
        <w:t>coercive practices mean impairing or harming, or threatening to impair or harm, directly or indirectly, any party (natural or legal person) or the party's property so as to influence improperly that party's actions;</w:t>
      </w:r>
    </w:p>
    <w:p w14:paraId="4507FBDB" w14:textId="77777777" w:rsidR="00221CCE" w:rsidRPr="007F14C8" w:rsidRDefault="00221CCE" w:rsidP="00221CCE">
      <w:pPr>
        <w:numPr>
          <w:ilvl w:val="0"/>
          <w:numId w:val="125"/>
        </w:numPr>
        <w:spacing w:after="200" w:line="276" w:lineRule="auto"/>
        <w:jc w:val="both"/>
        <w:rPr>
          <w:lang w:val="en-GB" w:eastAsia="fr-FR"/>
        </w:rPr>
      </w:pPr>
      <w:r w:rsidRPr="007F14C8">
        <w:rPr>
          <w:lang w:val="en-GB" w:eastAsia="fr-FR"/>
        </w:rPr>
        <w:t>collusive practices mean an arrangement between two or more parties designed to achieve an improper purpose, including influencing improperly the actions of another party;</w:t>
      </w:r>
    </w:p>
    <w:p w14:paraId="5E55D274" w14:textId="77777777" w:rsidR="00221CCE" w:rsidRPr="007F14C8" w:rsidRDefault="00221CCE" w:rsidP="00221CCE">
      <w:pPr>
        <w:numPr>
          <w:ilvl w:val="0"/>
          <w:numId w:val="125"/>
        </w:numPr>
        <w:spacing w:after="200" w:line="276" w:lineRule="auto"/>
        <w:jc w:val="both"/>
        <w:rPr>
          <w:lang w:val="en-GB" w:eastAsia="fr-FR"/>
        </w:rPr>
      </w:pPr>
      <w:r w:rsidRPr="007F14C8">
        <w:rPr>
          <w:lang w:val="en-GB" w:eastAsia="fr-FR"/>
        </w:rPr>
        <w:t>prohibited practice means any act that is a corrupt practice, a fraudulent practice, a coercive practice or a collusive practice. </w:t>
      </w:r>
    </w:p>
    <w:p w14:paraId="1D779A70" w14:textId="77777777" w:rsidR="00221CCE" w:rsidRPr="007F14C8" w:rsidRDefault="00221CCE" w:rsidP="00221CCE">
      <w:pPr>
        <w:pStyle w:val="ListParagraph"/>
        <w:numPr>
          <w:ilvl w:val="0"/>
          <w:numId w:val="125"/>
        </w:numPr>
        <w:spacing w:after="200" w:line="276" w:lineRule="auto"/>
        <w:jc w:val="both"/>
        <w:rPr>
          <w:lang w:val="en-GB" w:eastAsia="fr-FR"/>
        </w:rPr>
      </w:pPr>
      <w:r w:rsidRPr="007F14C8">
        <w:rPr>
          <w:lang w:val="en-GB" w:eastAsia="fr-FR"/>
        </w:rPr>
        <w:t>“Project Owner” means the person designated as such in the tender documents or the Contract.</w:t>
      </w:r>
    </w:p>
    <w:p w14:paraId="106C7C8D" w14:textId="77777777" w:rsidR="00221CCE" w:rsidRPr="007F14C8" w:rsidRDefault="00221CCE" w:rsidP="00221CCE">
      <w:pPr>
        <w:pStyle w:val="ListParagraph"/>
        <w:spacing w:after="200" w:line="276" w:lineRule="auto"/>
        <w:ind w:left="1080"/>
        <w:jc w:val="both"/>
        <w:rPr>
          <w:lang w:val="en-GB" w:eastAsia="fr-FR"/>
        </w:rPr>
      </w:pPr>
    </w:p>
    <w:p w14:paraId="2CF2FA1A" w14:textId="77777777" w:rsidR="00221CCE" w:rsidRPr="007F14C8" w:rsidRDefault="00221CCE" w:rsidP="00221CCE">
      <w:pPr>
        <w:pStyle w:val="ListParagraph"/>
        <w:numPr>
          <w:ilvl w:val="0"/>
          <w:numId w:val="125"/>
        </w:numPr>
        <w:rPr>
          <w:lang w:val="en-GB" w:eastAsia="fr-FR"/>
        </w:rPr>
      </w:pPr>
      <w:r w:rsidRPr="007F14C8">
        <w:rPr>
          <w:lang w:val="en-GB" w:eastAsia="fr-FR"/>
        </w:rPr>
        <w:t>“Public Official” means any person holding a legislative, administrative, managerial, political or judicial post in the country, or exercising any public function in the country; or a director or employee of a public authority or of a legal person controlled by a public authority od any country; or a director or official of a public international organisation.</w:t>
      </w:r>
    </w:p>
    <w:p w14:paraId="007178DD" w14:textId="77777777" w:rsidR="00221CCE" w:rsidRPr="007F14C8" w:rsidRDefault="00221CCE" w:rsidP="00221CCE">
      <w:pPr>
        <w:pStyle w:val="ListParagraph"/>
        <w:rPr>
          <w:lang w:val="en-GB" w:eastAsia="fr-FR"/>
        </w:rPr>
      </w:pPr>
    </w:p>
    <w:p w14:paraId="1C36595B" w14:textId="77777777" w:rsidR="00221CCE" w:rsidRPr="007F14C8" w:rsidRDefault="00221CCE" w:rsidP="00221CCE">
      <w:pPr>
        <w:rPr>
          <w:lang w:val="en-GB" w:eastAsia="fr-FR"/>
        </w:rPr>
      </w:pPr>
    </w:p>
    <w:p w14:paraId="6C0EABD5" w14:textId="5FDD22C8" w:rsidR="00221CCE" w:rsidRPr="007F14C8" w:rsidRDefault="00221CCE" w:rsidP="00221CCE">
      <w:pPr>
        <w:autoSpaceDE w:val="0"/>
        <w:autoSpaceDN w:val="0"/>
        <w:adjustRightInd w:val="0"/>
        <w:jc w:val="both"/>
        <w:rPr>
          <w:lang w:val="en-GB" w:eastAsia="fr-FR"/>
        </w:rPr>
      </w:pPr>
      <w:r w:rsidRPr="007F14C8">
        <w:rPr>
          <w:lang w:val="en-GB" w:eastAsia="en-GB"/>
        </w:rPr>
        <w:t xml:space="preserve">We shall, for the duration of the tender process and, if we are successful in our tender, for the duration of the Contract, appoint and maintain in office an officer, who shall be a person reasonably satisfactory to THE PROMOTER and to whom THE PROMOTER shall have full and immediate access, having the duty, and the necessary powers, to ensure compliance with this </w:t>
      </w:r>
      <w:r w:rsidR="003D530F" w:rsidRPr="003D530F">
        <w:rPr>
          <w:lang w:val="en-GB" w:eastAsia="fr-FR"/>
        </w:rPr>
        <w:t>Covenant</w:t>
      </w:r>
    </w:p>
    <w:p w14:paraId="09E3036E" w14:textId="77777777" w:rsidR="00221CCE" w:rsidRPr="007F14C8" w:rsidRDefault="00221CCE" w:rsidP="00221CCE">
      <w:pPr>
        <w:jc w:val="both"/>
        <w:rPr>
          <w:lang w:val="en-GB" w:eastAsia="fr-FR"/>
        </w:rPr>
      </w:pPr>
    </w:p>
    <w:p w14:paraId="65074430" w14:textId="10C503F4" w:rsidR="00221CCE" w:rsidRPr="007F14C8" w:rsidRDefault="00221CCE" w:rsidP="00221CCE">
      <w:pPr>
        <w:autoSpaceDE w:val="0"/>
        <w:autoSpaceDN w:val="0"/>
        <w:adjustRightInd w:val="0"/>
        <w:jc w:val="both"/>
        <w:rPr>
          <w:lang w:val="en-GB" w:eastAsia="fr-FR"/>
        </w:rPr>
      </w:pPr>
      <w:r w:rsidRPr="007F14C8">
        <w:rPr>
          <w:lang w:val="en-GB" w:eastAsia="en-GB"/>
        </w:rPr>
        <w:t>If (</w:t>
      </w:r>
      <w:proofErr w:type="spellStart"/>
      <w:r w:rsidRPr="007F14C8">
        <w:rPr>
          <w:lang w:val="en-GB" w:eastAsia="en-GB"/>
        </w:rPr>
        <w:t>i</w:t>
      </w:r>
      <w:proofErr w:type="spellEnd"/>
      <w:r w:rsidRPr="007F14C8">
        <w:rPr>
          <w:lang w:val="en-GB" w:eastAsia="en-GB"/>
        </w:rPr>
        <w:t xml:space="preserve">) we have been, or any director, employee or agent acting as aforesaid has been, convicted in any court of any offence involving a Prohibited Practice in connection with any tendering process or provision of works, goods or services during the five years immediately preceding the date of this </w:t>
      </w:r>
      <w:r w:rsidR="003D530F" w:rsidRPr="003D530F">
        <w:rPr>
          <w:lang w:val="en-GB" w:eastAsia="fr-FR"/>
        </w:rPr>
        <w:t>Covenant</w:t>
      </w:r>
      <w:r w:rsidRPr="007F14C8">
        <w:rPr>
          <w:lang w:val="en-GB" w:eastAsia="en-GB"/>
        </w:rPr>
        <w:t xml:space="preserve">, or (ii) any such director, employee or agent has been dismissed or has resigned from any employment on the grounds of being implicated in any Prohibited Practice, THE PROMOTER will find herewith details of that conviction, dismissal or resignation, together with details of the measures that we have taken, or shall take, to ensure that neither we, nor any of our directors, employees or agents commits any Prohibited Practice in connection with the Contract </w:t>
      </w:r>
      <w:r w:rsidRPr="007F14C8">
        <w:rPr>
          <w:i/>
          <w:iCs/>
          <w:lang w:val="en-GB" w:eastAsia="en-GB"/>
        </w:rPr>
        <w:t>[give details if necessary]</w:t>
      </w:r>
      <w:r w:rsidRPr="007F14C8">
        <w:rPr>
          <w:lang w:val="en-GB" w:eastAsia="en-GB"/>
        </w:rPr>
        <w:t>.</w:t>
      </w:r>
    </w:p>
    <w:p w14:paraId="62CFCC3D" w14:textId="77777777" w:rsidR="00221CCE" w:rsidRPr="007F14C8" w:rsidRDefault="00221CCE" w:rsidP="00221CCE">
      <w:pPr>
        <w:jc w:val="both"/>
        <w:rPr>
          <w:lang w:val="en-GB" w:eastAsia="fr-FR"/>
        </w:rPr>
      </w:pPr>
    </w:p>
    <w:p w14:paraId="58DB2217" w14:textId="19D0E9BC" w:rsidR="00221CCE" w:rsidRPr="007F14C8" w:rsidRDefault="00221CCE" w:rsidP="00221CCE">
      <w:pPr>
        <w:autoSpaceDE w:val="0"/>
        <w:autoSpaceDN w:val="0"/>
        <w:adjustRightInd w:val="0"/>
        <w:jc w:val="both"/>
        <w:rPr>
          <w:lang w:val="en-GB" w:eastAsia="fr-FR"/>
        </w:rPr>
      </w:pPr>
      <w:r w:rsidRPr="007F14C8">
        <w:rPr>
          <w:lang w:val="en-GB" w:eastAsia="en-GB"/>
        </w:rPr>
        <w:t>In the event that we are awa</w:t>
      </w:r>
      <w:r w:rsidR="00983A62">
        <w:rPr>
          <w:lang w:val="en-GB" w:eastAsia="en-GB"/>
        </w:rPr>
        <w:t>rd</w:t>
      </w:r>
      <w:r w:rsidRPr="007F14C8">
        <w:rPr>
          <w:lang w:val="en-GB" w:eastAsia="en-GB"/>
        </w:rPr>
        <w:t xml:space="preserve">ed the Contract, we grant the Promoter, Project Owner, </w:t>
      </w:r>
      <w:r w:rsidR="00A653BB">
        <w:rPr>
          <w:lang w:val="en-GB" w:eastAsia="en-GB"/>
        </w:rPr>
        <w:t xml:space="preserve"> CEB</w:t>
      </w:r>
      <w:r w:rsidRPr="007F14C8">
        <w:rPr>
          <w:lang w:val="en-GB" w:eastAsia="en-GB"/>
        </w:rPr>
        <w:t>, and auditors appointed by it/them, as well as any competent authority, and any authority having competence under European Union law, the right of inspection of our reco</w:t>
      </w:r>
      <w:r w:rsidR="00983A62">
        <w:rPr>
          <w:lang w:val="en-GB" w:eastAsia="en-GB"/>
        </w:rPr>
        <w:t>rd</w:t>
      </w:r>
      <w:r w:rsidRPr="007F14C8">
        <w:rPr>
          <w:lang w:val="en-GB" w:eastAsia="en-GB"/>
        </w:rPr>
        <w:t>s</w:t>
      </w:r>
      <w:r w:rsidRPr="007F14C8">
        <w:rPr>
          <w:lang w:val="en-GB" w:eastAsia="fr-FR"/>
        </w:rPr>
        <w:t xml:space="preserve">. </w:t>
      </w:r>
      <w:r w:rsidRPr="007F14C8">
        <w:rPr>
          <w:lang w:val="en-GB" w:eastAsia="en-GB"/>
        </w:rPr>
        <w:t>We accept to preserve these reco</w:t>
      </w:r>
      <w:r w:rsidR="00983A62">
        <w:rPr>
          <w:lang w:val="en-GB" w:eastAsia="en-GB"/>
        </w:rPr>
        <w:t>rd</w:t>
      </w:r>
      <w:r w:rsidRPr="007F14C8">
        <w:rPr>
          <w:lang w:val="en-GB" w:eastAsia="en-GB"/>
        </w:rPr>
        <w:t>s generally in acco</w:t>
      </w:r>
      <w:r w:rsidR="00983A62">
        <w:rPr>
          <w:lang w:val="en-GB" w:eastAsia="en-GB"/>
        </w:rPr>
        <w:t>rd</w:t>
      </w:r>
      <w:r w:rsidRPr="007F14C8">
        <w:rPr>
          <w:lang w:val="en-GB" w:eastAsia="en-GB"/>
        </w:rPr>
        <w:t>ance with the law applicable to the Contract but in any case for at least six years from the date of substantial performance of the Contract</w:t>
      </w:r>
      <w:r w:rsidRPr="007F14C8">
        <w:rPr>
          <w:lang w:val="en-GB" w:eastAsia="fr-FR"/>
        </w:rPr>
        <w:t>. </w:t>
      </w:r>
    </w:p>
    <w:p w14:paraId="69B7B5B4" w14:textId="77777777" w:rsidR="00221CCE" w:rsidRPr="007F14C8" w:rsidRDefault="00221CCE" w:rsidP="00221CCE">
      <w:pPr>
        <w:autoSpaceDE w:val="0"/>
        <w:autoSpaceDN w:val="0"/>
        <w:adjustRightInd w:val="0"/>
        <w:jc w:val="both"/>
        <w:rPr>
          <w:lang w:val="en-GB" w:eastAsia="fr-FR"/>
        </w:rPr>
      </w:pPr>
    </w:p>
    <w:p w14:paraId="47C2A311" w14:textId="77777777" w:rsidR="00221CCE" w:rsidRPr="007F14C8" w:rsidRDefault="00221CCE" w:rsidP="00221CCE">
      <w:pPr>
        <w:jc w:val="both"/>
        <w:rPr>
          <w:lang w:val="en-GB" w:eastAsia="fr-FR"/>
        </w:rPr>
      </w:pPr>
      <w:r w:rsidRPr="007F14C8">
        <w:rPr>
          <w:lang w:val="en-GB" w:eastAsia="fr-FR"/>
        </w:rPr>
        <w:t>We also declare and covenant that we are not in any other case of disqualification and that:</w:t>
      </w:r>
    </w:p>
    <w:p w14:paraId="10F69381" w14:textId="77777777" w:rsidR="00221CCE" w:rsidRPr="007F14C8" w:rsidRDefault="00221CCE" w:rsidP="00221CCE">
      <w:pPr>
        <w:jc w:val="both"/>
        <w:rPr>
          <w:lang w:val="en-GB" w:eastAsia="fr-FR"/>
        </w:rPr>
      </w:pPr>
    </w:p>
    <w:p w14:paraId="5E85648C" w14:textId="77777777" w:rsidR="00221CCE" w:rsidRPr="007F14C8" w:rsidRDefault="00221CCE" w:rsidP="00221CCE">
      <w:pPr>
        <w:numPr>
          <w:ilvl w:val="0"/>
          <w:numId w:val="123"/>
        </w:numPr>
        <w:spacing w:after="200" w:line="276" w:lineRule="auto"/>
        <w:jc w:val="both"/>
        <w:rPr>
          <w:lang w:val="en-GB" w:eastAsia="fr-FR"/>
        </w:rPr>
      </w:pPr>
      <w:r w:rsidRPr="007F14C8">
        <w:rPr>
          <w:lang w:val="en-GB" w:eastAsia="fr-FR"/>
        </w:rPr>
        <w:t>we are not subject to bankruptcy or being wound-up, we have not suspended business activities, we do not have our affairs administered by the courts, we have not entered into any arrangement with creditors, and that we are not in any analogous situation arising from a similar procedure under national laws or regulations;</w:t>
      </w:r>
    </w:p>
    <w:p w14:paraId="3E6F40E7" w14:textId="77777777" w:rsidR="00221CCE" w:rsidRPr="007F14C8" w:rsidRDefault="00221CCE" w:rsidP="00221CCE">
      <w:pPr>
        <w:numPr>
          <w:ilvl w:val="0"/>
          <w:numId w:val="123"/>
        </w:numPr>
        <w:spacing w:after="200" w:line="276" w:lineRule="auto"/>
        <w:jc w:val="both"/>
        <w:rPr>
          <w:lang w:val="en-GB" w:eastAsia="fr-FR"/>
        </w:rPr>
      </w:pPr>
      <w:r w:rsidRPr="007F14C8">
        <w:rPr>
          <w:lang w:val="en-GB" w:eastAsia="fr-FR"/>
        </w:rPr>
        <w:t>we have not been convicted of an offence concerning our professional conduct by a judgement which has the force of res judicata;</w:t>
      </w:r>
    </w:p>
    <w:p w14:paraId="4D19A2ED" w14:textId="77777777" w:rsidR="00221CCE" w:rsidRPr="007F14C8" w:rsidRDefault="00221CCE" w:rsidP="00221CCE">
      <w:pPr>
        <w:numPr>
          <w:ilvl w:val="0"/>
          <w:numId w:val="123"/>
        </w:numPr>
        <w:spacing w:after="200" w:line="276" w:lineRule="auto"/>
        <w:jc w:val="both"/>
        <w:rPr>
          <w:lang w:val="en-GB" w:eastAsia="fr-FR"/>
        </w:rPr>
      </w:pPr>
      <w:r w:rsidRPr="007F14C8">
        <w:rPr>
          <w:lang w:val="en-GB" w:eastAsia="fr-FR"/>
        </w:rPr>
        <w:t>we have not been guilty of any grave professional misconduct proven by any means which the contracting authorities can justify;</w:t>
      </w:r>
    </w:p>
    <w:p w14:paraId="6B8C4319" w14:textId="7217164F" w:rsidR="00221CCE" w:rsidRPr="007F14C8" w:rsidRDefault="00221CCE" w:rsidP="00221CCE">
      <w:pPr>
        <w:numPr>
          <w:ilvl w:val="0"/>
          <w:numId w:val="123"/>
        </w:numPr>
        <w:spacing w:after="200" w:line="276" w:lineRule="auto"/>
        <w:jc w:val="both"/>
        <w:rPr>
          <w:lang w:val="en-GB" w:eastAsia="fr-FR"/>
        </w:rPr>
      </w:pPr>
      <w:r w:rsidRPr="007F14C8">
        <w:rPr>
          <w:lang w:val="en-GB" w:eastAsia="fr-FR"/>
        </w:rPr>
        <w:t>we have fulfilled our obligations relating to the payment of social security contributions or taxes in acco</w:t>
      </w:r>
      <w:r w:rsidR="00983A62">
        <w:rPr>
          <w:lang w:val="en-GB" w:eastAsia="fr-FR"/>
        </w:rPr>
        <w:t>rd</w:t>
      </w:r>
      <w:r w:rsidRPr="007F14C8">
        <w:rPr>
          <w:lang w:val="en-GB" w:eastAsia="fr-FR"/>
        </w:rPr>
        <w:t>ance with the legal provisions of the country in which we are established or those of the country where the Contract is to be performed;</w:t>
      </w:r>
    </w:p>
    <w:p w14:paraId="7EF71096" w14:textId="77777777" w:rsidR="00221CCE" w:rsidRPr="007F14C8" w:rsidRDefault="00221CCE" w:rsidP="00221CCE">
      <w:pPr>
        <w:numPr>
          <w:ilvl w:val="0"/>
          <w:numId w:val="123"/>
        </w:numPr>
        <w:spacing w:after="200" w:line="276" w:lineRule="auto"/>
        <w:jc w:val="both"/>
        <w:rPr>
          <w:lang w:val="en-GB" w:eastAsia="fr-FR"/>
        </w:rPr>
      </w:pPr>
      <w:r w:rsidRPr="007F14C8">
        <w:rPr>
          <w:lang w:val="en-GB" w:eastAsia="fr-FR"/>
        </w:rPr>
        <w:t>following another tender procedure or the procedure for the granting of a subsidy funded by the budget of another international organisation, we have not been declared in serious breach of Contract for failure to comply with our contractual obligations.</w:t>
      </w:r>
    </w:p>
    <w:p w14:paraId="67444A18" w14:textId="7CD33EBB" w:rsidR="00221CCE" w:rsidRPr="007F14C8" w:rsidRDefault="00221CCE" w:rsidP="00221CCE">
      <w:pPr>
        <w:spacing w:before="100" w:beforeAutospacing="1" w:after="100" w:afterAutospacing="1"/>
        <w:jc w:val="both"/>
        <w:rPr>
          <w:b/>
          <w:u w:val="single"/>
          <w:lang w:val="en-GB" w:eastAsia="fr-FR"/>
        </w:rPr>
      </w:pPr>
      <w:r w:rsidRPr="007F14C8">
        <w:rPr>
          <w:lang w:val="en-GB" w:eastAsia="fr-FR"/>
        </w:rPr>
        <w:t>We are fully aware that any tenderer is also excluded from the awa</w:t>
      </w:r>
      <w:r w:rsidR="00983A62">
        <w:rPr>
          <w:lang w:val="en-GB" w:eastAsia="fr-FR"/>
        </w:rPr>
        <w:t>rd</w:t>
      </w:r>
      <w:r w:rsidRPr="007F14C8">
        <w:rPr>
          <w:lang w:val="en-GB" w:eastAsia="fr-FR"/>
        </w:rPr>
        <w:t xml:space="preserve"> of a Contract when, at the time of the tender procedure, it:</w:t>
      </w:r>
    </w:p>
    <w:p w14:paraId="41DB6172" w14:textId="77777777" w:rsidR="00221CCE" w:rsidRPr="007F14C8" w:rsidRDefault="00221CCE" w:rsidP="00221CCE">
      <w:pPr>
        <w:numPr>
          <w:ilvl w:val="0"/>
          <w:numId w:val="124"/>
        </w:numPr>
        <w:spacing w:after="200" w:line="276" w:lineRule="auto"/>
        <w:jc w:val="both"/>
        <w:rPr>
          <w:lang w:val="en-GB" w:eastAsia="fr-FR"/>
        </w:rPr>
      </w:pPr>
      <w:r w:rsidRPr="007F14C8">
        <w:rPr>
          <w:lang w:val="en-GB" w:eastAsia="fr-FR"/>
        </w:rPr>
        <w:t>finds itself in a situation of conflict of interest;</w:t>
      </w:r>
    </w:p>
    <w:p w14:paraId="18362D61" w14:textId="77777777" w:rsidR="00221CCE" w:rsidRPr="007F14C8" w:rsidRDefault="00221CCE" w:rsidP="00221CCE">
      <w:pPr>
        <w:numPr>
          <w:ilvl w:val="0"/>
          <w:numId w:val="124"/>
        </w:numPr>
        <w:spacing w:after="200" w:line="276" w:lineRule="auto"/>
        <w:jc w:val="both"/>
        <w:rPr>
          <w:lang w:val="en-GB" w:eastAsia="fr-FR"/>
        </w:rPr>
      </w:pPr>
      <w:r w:rsidRPr="007F14C8">
        <w:rPr>
          <w:lang w:val="en-GB" w:eastAsia="fr-FR"/>
        </w:rPr>
        <w:t>has been found guilty of false declarations in supplying the information demanded by the contracting authority for its participation in the Contract or has not supplied this information.</w:t>
      </w:r>
    </w:p>
    <w:p w14:paraId="7177A958" w14:textId="612E0BD5" w:rsidR="00221CCE" w:rsidRPr="007F14C8" w:rsidRDefault="00221CCE" w:rsidP="00221CCE">
      <w:pPr>
        <w:jc w:val="both"/>
        <w:rPr>
          <w:lang w:val="en-GB" w:eastAsia="fr-FR"/>
        </w:rPr>
      </w:pPr>
      <w:r w:rsidRPr="007F14C8">
        <w:rPr>
          <w:lang w:val="en-GB" w:eastAsia="fr-FR"/>
        </w:rPr>
        <w:t>In this respect, we undertake, in the event that we are awa</w:t>
      </w:r>
      <w:r w:rsidR="00983A62">
        <w:rPr>
          <w:lang w:val="en-GB" w:eastAsia="fr-FR"/>
        </w:rPr>
        <w:t>rd</w:t>
      </w:r>
      <w:r w:rsidRPr="007F14C8">
        <w:rPr>
          <w:lang w:val="en-GB" w:eastAsia="fr-FR"/>
        </w:rPr>
        <w:t>ed the Contract, to produce and communicate to the Promoter at its request, before or after the signing of the Contract, all official documents such as recent extracts from the criminal reco</w:t>
      </w:r>
      <w:r w:rsidR="00983A62">
        <w:rPr>
          <w:lang w:val="en-GB" w:eastAsia="fr-FR"/>
        </w:rPr>
        <w:t>rd</w:t>
      </w:r>
      <w:r w:rsidRPr="007F14C8">
        <w:rPr>
          <w:lang w:val="en-GB" w:eastAsia="fr-FR"/>
        </w:rPr>
        <w:t xml:space="preserve"> or certificates or equivalent recent documents containing the declarations required for this purpose and to the full satisfaction of the Promoter certifying that the different cases of exclusion from tender procedures mentioned above are not applicable in this case.</w:t>
      </w:r>
    </w:p>
    <w:tbl>
      <w:tblPr>
        <w:tblW w:w="0" w:type="auto"/>
        <w:tblLook w:val="01E0" w:firstRow="1" w:lastRow="1" w:firstColumn="1" w:lastColumn="1" w:noHBand="0" w:noVBand="0"/>
      </w:tblPr>
      <w:tblGrid>
        <w:gridCol w:w="4567"/>
        <w:gridCol w:w="4821"/>
      </w:tblGrid>
      <w:tr w:rsidR="00DF781B" w:rsidRPr="007F14C8" w14:paraId="5469354C" w14:textId="77777777" w:rsidTr="00221CCE">
        <w:tc>
          <w:tcPr>
            <w:tcW w:w="4745" w:type="dxa"/>
            <w:shd w:val="clear" w:color="auto" w:fill="auto"/>
          </w:tcPr>
          <w:p w14:paraId="16A87D46" w14:textId="77777777" w:rsidR="00DF781B" w:rsidRPr="007F14C8" w:rsidRDefault="00DF781B" w:rsidP="00DF781B">
            <w:pPr>
              <w:tabs>
                <w:tab w:val="right" w:leader="underscore" w:pos="9072"/>
              </w:tabs>
              <w:spacing w:before="120"/>
              <w:jc w:val="both"/>
              <w:rPr>
                <w:lang w:val="en-GB" w:eastAsia="fr-FR"/>
              </w:rPr>
            </w:pPr>
            <w:r w:rsidRPr="007F14C8">
              <w:rPr>
                <w:lang w:val="en-GB" w:eastAsia="fr-FR"/>
              </w:rPr>
              <w:t>Signature and stamp of tenderer:</w:t>
            </w:r>
          </w:p>
        </w:tc>
        <w:tc>
          <w:tcPr>
            <w:tcW w:w="4859" w:type="dxa"/>
            <w:shd w:val="clear" w:color="auto" w:fill="auto"/>
          </w:tcPr>
          <w:p w14:paraId="58DA93E9" w14:textId="77777777" w:rsidR="00DF781B" w:rsidRPr="007F14C8" w:rsidRDefault="00DF781B" w:rsidP="00DF781B">
            <w:pPr>
              <w:tabs>
                <w:tab w:val="right" w:leader="underscore" w:pos="9072"/>
              </w:tabs>
              <w:spacing w:before="120"/>
              <w:jc w:val="both"/>
              <w:rPr>
                <w:lang w:val="en-GB" w:eastAsia="fr-FR"/>
              </w:rPr>
            </w:pPr>
            <w:r w:rsidRPr="007F14C8">
              <w:rPr>
                <w:b/>
                <w:lang w:val="en-GB" w:eastAsia="fr-FR"/>
              </w:rPr>
              <w:t>[_______________________________]</w:t>
            </w:r>
          </w:p>
        </w:tc>
      </w:tr>
      <w:tr w:rsidR="00DF781B" w:rsidRPr="007F14C8" w14:paraId="7D74FF95" w14:textId="77777777" w:rsidTr="00221CCE">
        <w:tc>
          <w:tcPr>
            <w:tcW w:w="4745" w:type="dxa"/>
            <w:shd w:val="clear" w:color="auto" w:fill="auto"/>
          </w:tcPr>
          <w:p w14:paraId="632E94C6" w14:textId="77777777" w:rsidR="00DF781B" w:rsidRPr="007F14C8" w:rsidRDefault="00DF781B" w:rsidP="00DF781B">
            <w:pPr>
              <w:tabs>
                <w:tab w:val="right" w:leader="underscore" w:pos="9072"/>
              </w:tabs>
              <w:spacing w:before="120"/>
              <w:jc w:val="both"/>
              <w:rPr>
                <w:lang w:val="en-GB" w:eastAsia="fr-FR"/>
              </w:rPr>
            </w:pPr>
            <w:r w:rsidRPr="007F14C8">
              <w:rPr>
                <w:lang w:val="en-GB" w:eastAsia="fr-FR"/>
              </w:rPr>
              <w:t>Date:</w:t>
            </w:r>
          </w:p>
        </w:tc>
        <w:tc>
          <w:tcPr>
            <w:tcW w:w="4859" w:type="dxa"/>
            <w:shd w:val="clear" w:color="auto" w:fill="auto"/>
          </w:tcPr>
          <w:p w14:paraId="0D0E6CEA" w14:textId="77777777" w:rsidR="00DF781B" w:rsidRPr="007F14C8" w:rsidRDefault="00DF781B" w:rsidP="00DF781B">
            <w:pPr>
              <w:tabs>
                <w:tab w:val="right" w:leader="underscore" w:pos="9072"/>
              </w:tabs>
              <w:spacing w:before="120"/>
              <w:jc w:val="both"/>
              <w:rPr>
                <w:b/>
                <w:lang w:val="en-GB" w:eastAsia="fr-FR"/>
              </w:rPr>
            </w:pPr>
            <w:r w:rsidRPr="007F14C8">
              <w:rPr>
                <w:b/>
                <w:lang w:val="en-GB" w:eastAsia="fr-FR"/>
              </w:rPr>
              <w:t>[_______________________________]</w:t>
            </w:r>
          </w:p>
        </w:tc>
      </w:tr>
    </w:tbl>
    <w:p w14:paraId="0C7DE846" w14:textId="77777777" w:rsidR="00EC01DD" w:rsidRDefault="00EC01DD" w:rsidP="00DF781B">
      <w:pPr>
        <w:tabs>
          <w:tab w:val="right" w:pos="9360"/>
        </w:tabs>
        <w:spacing w:after="200" w:line="276" w:lineRule="auto"/>
        <w:ind w:left="720" w:hanging="720"/>
        <w:rPr>
          <w:rFonts w:eastAsia="Calibri"/>
          <w:lang w:val="en-GB"/>
        </w:rPr>
      </w:pPr>
    </w:p>
    <w:p w14:paraId="554483B2" w14:textId="5CC29B33" w:rsidR="00DF781B" w:rsidRDefault="00EC01DD" w:rsidP="00DF781B">
      <w:pPr>
        <w:tabs>
          <w:tab w:val="right" w:pos="9360"/>
        </w:tabs>
        <w:spacing w:after="200" w:line="276" w:lineRule="auto"/>
        <w:ind w:left="720" w:hanging="720"/>
        <w:rPr>
          <w:rFonts w:eastAsia="Calibri"/>
          <w:b/>
          <w:iCs/>
          <w:lang w:val="en-GB"/>
        </w:rPr>
      </w:pPr>
      <w:r>
        <w:rPr>
          <w:rFonts w:eastAsia="Calibri"/>
          <w:lang w:val="en-GB"/>
        </w:rPr>
        <w:t xml:space="preserve">  </w:t>
      </w:r>
      <w:r w:rsidR="00DF781B" w:rsidRPr="00D508F1">
        <w:rPr>
          <w:rFonts w:eastAsia="Calibri"/>
          <w:lang w:val="en-GB"/>
        </w:rPr>
        <w:t xml:space="preserve">ICB No: </w:t>
      </w:r>
      <w:r w:rsidR="001B5795">
        <w:rPr>
          <w:rFonts w:eastAsia="Calibri"/>
          <w:b/>
          <w:iCs/>
          <w:lang w:val="en-GB"/>
        </w:rPr>
        <w:t>IOP/36-2019/UHI</w:t>
      </w:r>
    </w:p>
    <w:p w14:paraId="5E128904" w14:textId="7AD610BB" w:rsidR="00AE674C" w:rsidRDefault="00AE674C" w:rsidP="00DF781B">
      <w:pPr>
        <w:tabs>
          <w:tab w:val="right" w:pos="9360"/>
        </w:tabs>
        <w:spacing w:after="200" w:line="276" w:lineRule="auto"/>
        <w:ind w:left="720" w:hanging="720"/>
        <w:rPr>
          <w:rFonts w:eastAsia="Calibri"/>
          <w:b/>
          <w:iCs/>
        </w:rPr>
      </w:pPr>
    </w:p>
    <w:p w14:paraId="014CBF5D" w14:textId="0AE23511" w:rsidR="00AE674C" w:rsidRDefault="00AE674C" w:rsidP="00DF781B">
      <w:pPr>
        <w:tabs>
          <w:tab w:val="right" w:pos="9360"/>
        </w:tabs>
        <w:spacing w:after="200" w:line="276" w:lineRule="auto"/>
        <w:ind w:left="720" w:hanging="720"/>
        <w:rPr>
          <w:rFonts w:eastAsia="Calibri"/>
          <w:b/>
          <w:iCs/>
        </w:rPr>
      </w:pPr>
    </w:p>
    <w:p w14:paraId="7349A57C" w14:textId="77777777" w:rsidR="00AE674C" w:rsidRPr="007F14C8" w:rsidRDefault="00AE674C" w:rsidP="00AE674C">
      <w:pPr>
        <w:pStyle w:val="SectionVHeader"/>
        <w:rPr>
          <w:lang w:val="en-GB"/>
        </w:rPr>
      </w:pPr>
      <w:bookmarkStart w:id="101" w:name="_Toc488131233"/>
      <w:r w:rsidRPr="007F14C8">
        <w:rPr>
          <w:lang w:val="en-GB"/>
        </w:rPr>
        <w:t>Manufacturer’s Authorization</w:t>
      </w:r>
      <w:bookmarkEnd w:id="101"/>
      <w:r w:rsidRPr="007F14C8">
        <w:rPr>
          <w:lang w:val="en-GB"/>
        </w:rPr>
        <w:t xml:space="preserve"> </w:t>
      </w:r>
    </w:p>
    <w:p w14:paraId="6B5E6A60" w14:textId="77777777" w:rsidR="00AE674C" w:rsidRPr="007F14C8" w:rsidRDefault="00AE674C" w:rsidP="00AE674C">
      <w:pPr>
        <w:rPr>
          <w:lang w:val="en-GB"/>
        </w:rPr>
      </w:pPr>
    </w:p>
    <w:p w14:paraId="2023C71C" w14:textId="2E4BDA06" w:rsidR="00AE674C" w:rsidRPr="007F14C8" w:rsidRDefault="00AE674C" w:rsidP="00AE674C">
      <w:pPr>
        <w:jc w:val="both"/>
        <w:rPr>
          <w:i/>
          <w:iCs/>
          <w:lang w:val="en-GB"/>
        </w:rPr>
      </w:pPr>
      <w:r w:rsidRPr="007F14C8">
        <w:rPr>
          <w:i/>
          <w:iCs/>
          <w:lang w:val="en-GB"/>
        </w:rPr>
        <w:t>[The Bidder shall require the Manufacturer to fill in this Form in acco</w:t>
      </w:r>
      <w:r w:rsidR="00983A62">
        <w:rPr>
          <w:i/>
          <w:iCs/>
          <w:lang w:val="en-GB"/>
        </w:rPr>
        <w:t>rd</w:t>
      </w:r>
      <w:r w:rsidRPr="007F14C8">
        <w:rPr>
          <w:i/>
          <w:iCs/>
          <w:lang w:val="en-GB"/>
        </w:rPr>
        <w:t>ance with the instructions indicated. This</w:t>
      </w:r>
      <w:r w:rsidRPr="007F14C8">
        <w:rPr>
          <w:sz w:val="22"/>
          <w:lang w:val="en-GB"/>
        </w:rPr>
        <w:t xml:space="preserve"> </w:t>
      </w:r>
      <w:r w:rsidRPr="007F14C8">
        <w:rPr>
          <w:i/>
          <w:iCs/>
          <w:lang w:val="en-GB"/>
        </w:rPr>
        <w:t xml:space="preserve">letter of authorization should be on the letterhead of the Manufacturer and should be signed by a person with the proper authority to sign documents that are binding on the Manufacturer. The Bidder shall include it in its bid, if so indicated in the </w:t>
      </w:r>
      <w:r w:rsidRPr="007F14C8">
        <w:rPr>
          <w:b/>
          <w:i/>
          <w:iCs/>
          <w:lang w:val="en-GB"/>
        </w:rPr>
        <w:t>BDS.</w:t>
      </w:r>
      <w:r w:rsidRPr="007F14C8">
        <w:rPr>
          <w:i/>
          <w:iCs/>
          <w:lang w:val="en-GB"/>
        </w:rPr>
        <w:t>]</w:t>
      </w:r>
    </w:p>
    <w:p w14:paraId="179A35BF" w14:textId="77777777" w:rsidR="00AE674C" w:rsidRPr="007F14C8" w:rsidRDefault="00AE674C" w:rsidP="00AE674C">
      <w:pPr>
        <w:rPr>
          <w:sz w:val="36"/>
          <w:lang w:val="en-GB"/>
        </w:rPr>
      </w:pPr>
    </w:p>
    <w:p w14:paraId="120C992F" w14:textId="77777777" w:rsidR="00AE674C" w:rsidRPr="007F14C8" w:rsidRDefault="00AE674C" w:rsidP="00AE674C">
      <w:pPr>
        <w:ind w:left="720" w:hanging="720"/>
        <w:jc w:val="right"/>
        <w:rPr>
          <w:lang w:val="en-GB"/>
        </w:rPr>
      </w:pPr>
      <w:r w:rsidRPr="007F14C8">
        <w:rPr>
          <w:lang w:val="en-GB"/>
        </w:rPr>
        <w:t xml:space="preserve">Date: </w:t>
      </w:r>
      <w:r w:rsidRPr="007F14C8">
        <w:rPr>
          <w:i/>
          <w:lang w:val="en-GB"/>
        </w:rPr>
        <w:t>[insert date (as day, month and year) of Bid Submission]</w:t>
      </w:r>
    </w:p>
    <w:p w14:paraId="085D6DC7" w14:textId="2749A978" w:rsidR="00AE674C" w:rsidRPr="007F14C8" w:rsidRDefault="00AE674C" w:rsidP="00AE674C">
      <w:pPr>
        <w:ind w:left="720" w:hanging="720"/>
        <w:jc w:val="right"/>
        <w:rPr>
          <w:b/>
          <w:lang w:val="en-GB"/>
        </w:rPr>
      </w:pPr>
      <w:r w:rsidRPr="007F14C8">
        <w:rPr>
          <w:lang w:val="en-GB"/>
        </w:rPr>
        <w:t>ICB No:</w:t>
      </w:r>
      <w:r w:rsidRPr="007F14C8">
        <w:rPr>
          <w:b/>
          <w:lang w:val="en-GB"/>
        </w:rPr>
        <w:t xml:space="preserve"> </w:t>
      </w:r>
      <w:r w:rsidR="001B5795">
        <w:rPr>
          <w:b/>
          <w:iCs/>
          <w:lang w:val="en-GB"/>
        </w:rPr>
        <w:t>IOP/36-2019/UHI</w:t>
      </w:r>
    </w:p>
    <w:p w14:paraId="03492CA2" w14:textId="46E3FB95" w:rsidR="00AE674C" w:rsidRPr="00EC01DD" w:rsidRDefault="00AE674C" w:rsidP="00AE674C">
      <w:pPr>
        <w:tabs>
          <w:tab w:val="right" w:pos="7272"/>
        </w:tabs>
        <w:spacing w:before="120" w:after="120"/>
        <w:jc w:val="right"/>
        <w:rPr>
          <w:rFonts w:ascii="Tms Rmn" w:hAnsi="Tms Rmn" w:cs="Tms Rmn"/>
          <w:b/>
          <w:lang w:val="en-GB"/>
        </w:rPr>
      </w:pPr>
      <w:r w:rsidRPr="007F14C8">
        <w:rPr>
          <w:lang w:val="en-GB"/>
        </w:rPr>
        <w:t>ICB name:</w:t>
      </w:r>
      <w:r w:rsidRPr="007F14C8">
        <w:rPr>
          <w:b/>
          <w:lang w:val="en-GB"/>
        </w:rPr>
        <w:t xml:space="preserve"> </w:t>
      </w:r>
      <w:r w:rsidR="001B5795">
        <w:rPr>
          <w:rFonts w:ascii="Tms Rmn" w:hAnsi="Tms Rmn" w:cs="Tms Rmn"/>
          <w:b/>
          <w:lang w:val="en-GB"/>
        </w:rPr>
        <w:t>Procurement of Radiotherapy and Diagnostic equipment</w:t>
      </w:r>
      <w:r w:rsidR="00595B05" w:rsidRPr="00595B05">
        <w:rPr>
          <w:rFonts w:ascii="Tms Rmn" w:hAnsi="Tms Rmn" w:cs="Tms Rmn"/>
          <w:b/>
          <w:lang w:val="en-GB"/>
        </w:rPr>
        <w:t>, Belgrade</w:t>
      </w:r>
      <w:r>
        <w:rPr>
          <w:rFonts w:ascii="Tms Rmn" w:hAnsi="Tms Rmn" w:cs="Tms Rmn"/>
          <w:b/>
          <w:lang w:val="en-GB"/>
        </w:rPr>
        <w:t xml:space="preserve"> </w:t>
      </w:r>
    </w:p>
    <w:p w14:paraId="29420551" w14:textId="77777777" w:rsidR="00AE674C" w:rsidRPr="007F14C8" w:rsidRDefault="00AE674C" w:rsidP="00AE674C">
      <w:pPr>
        <w:pStyle w:val="Sub-ClauseText"/>
        <w:spacing w:before="0" w:after="0"/>
        <w:jc w:val="right"/>
        <w:rPr>
          <w:spacing w:val="0"/>
          <w:lang w:val="en-GB"/>
        </w:rPr>
      </w:pPr>
    </w:p>
    <w:p w14:paraId="64D2AC53" w14:textId="77777777" w:rsidR="00AE674C" w:rsidRPr="007F14C8" w:rsidRDefault="00AE674C" w:rsidP="00AE674C">
      <w:pPr>
        <w:jc w:val="right"/>
        <w:rPr>
          <w:b/>
          <w:lang w:val="en-GB"/>
        </w:rPr>
      </w:pPr>
      <w:r w:rsidRPr="007F14C8">
        <w:rPr>
          <w:lang w:val="en-GB"/>
        </w:rPr>
        <w:t xml:space="preserve">To: </w:t>
      </w:r>
      <w:r w:rsidRPr="007F14C8">
        <w:rPr>
          <w:b/>
          <w:lang w:val="en-GB"/>
        </w:rPr>
        <w:t>Public Investment Management Office</w:t>
      </w:r>
      <w:r w:rsidRPr="007F14C8">
        <w:rPr>
          <w:lang w:val="en-GB"/>
        </w:rPr>
        <w:t xml:space="preserve"> </w:t>
      </w:r>
      <w:r w:rsidRPr="007F14C8">
        <w:rPr>
          <w:b/>
          <w:lang w:val="en-GB"/>
        </w:rPr>
        <w:t xml:space="preserve">No. 11 </w:t>
      </w:r>
      <w:proofErr w:type="spellStart"/>
      <w:r w:rsidRPr="007F14C8">
        <w:rPr>
          <w:b/>
          <w:lang w:val="en-GB"/>
        </w:rPr>
        <w:t>Nemanjina</w:t>
      </w:r>
      <w:proofErr w:type="spellEnd"/>
      <w:r w:rsidRPr="007F14C8">
        <w:rPr>
          <w:b/>
          <w:lang w:val="en-GB"/>
        </w:rPr>
        <w:t xml:space="preserve"> street, 11000 Belgrade, The Republic of Serbia</w:t>
      </w:r>
    </w:p>
    <w:p w14:paraId="0129C9F7" w14:textId="77777777" w:rsidR="00AE674C" w:rsidRPr="007F14C8" w:rsidRDefault="00AE674C" w:rsidP="00AE674C">
      <w:pPr>
        <w:rPr>
          <w:i/>
          <w:lang w:val="en-GB"/>
        </w:rPr>
      </w:pPr>
    </w:p>
    <w:p w14:paraId="3B35CC17" w14:textId="77777777" w:rsidR="00AE674C" w:rsidRPr="007F14C8" w:rsidRDefault="00AE674C" w:rsidP="00AE674C">
      <w:pPr>
        <w:rPr>
          <w:lang w:val="en-GB"/>
        </w:rPr>
      </w:pPr>
      <w:r w:rsidRPr="007F14C8">
        <w:rPr>
          <w:lang w:val="en-GB"/>
        </w:rPr>
        <w:t>WHEREAS</w:t>
      </w:r>
    </w:p>
    <w:p w14:paraId="19E37383" w14:textId="77777777" w:rsidR="00AE674C" w:rsidRPr="007F14C8" w:rsidRDefault="00AE674C" w:rsidP="00AE674C">
      <w:pPr>
        <w:rPr>
          <w:lang w:val="en-GB"/>
        </w:rPr>
      </w:pPr>
    </w:p>
    <w:p w14:paraId="45D32FC6" w14:textId="77777777" w:rsidR="00AE674C" w:rsidRPr="007F14C8" w:rsidRDefault="00AE674C" w:rsidP="00AE674C">
      <w:pPr>
        <w:jc w:val="both"/>
        <w:rPr>
          <w:lang w:val="en-GB"/>
        </w:rPr>
      </w:pPr>
      <w:r w:rsidRPr="007F14C8">
        <w:rPr>
          <w:lang w:val="en-GB"/>
        </w:rPr>
        <w:t xml:space="preserve">We </w:t>
      </w:r>
      <w:r w:rsidRPr="007F14C8">
        <w:rPr>
          <w:i/>
          <w:lang w:val="en-GB"/>
        </w:rPr>
        <w:t>[insert complete name of Manufacturer],</w:t>
      </w:r>
      <w:r w:rsidRPr="007F14C8">
        <w:rPr>
          <w:lang w:val="en-GB"/>
        </w:rPr>
        <w:t xml:space="preserve"> who are official manufacturers of</w:t>
      </w:r>
      <w:r w:rsidRPr="007F14C8">
        <w:rPr>
          <w:b/>
          <w:i/>
          <w:lang w:val="en-GB"/>
        </w:rPr>
        <w:t xml:space="preserve"> </w:t>
      </w:r>
      <w:r w:rsidRPr="007F14C8">
        <w:rPr>
          <w:i/>
          <w:lang w:val="en-GB"/>
        </w:rPr>
        <w:t>[insert type of goods manufactured],</w:t>
      </w:r>
      <w:r w:rsidRPr="007F14C8">
        <w:rPr>
          <w:lang w:val="en-GB"/>
        </w:rPr>
        <w:t xml:space="preserve"> having factories at [insert full address of Manufacturer’s factories], do hereby authorize </w:t>
      </w:r>
      <w:r w:rsidRPr="007F14C8">
        <w:rPr>
          <w:i/>
          <w:lang w:val="en-GB"/>
        </w:rPr>
        <w:t>[insert complete name of Bidder]</w:t>
      </w:r>
      <w:r w:rsidRPr="007F14C8">
        <w:rPr>
          <w:lang w:val="en-GB"/>
        </w:rPr>
        <w:t xml:space="preserve"> to submit a bid the purpose of which is to provide the following Goods, manufactured by </w:t>
      </w:r>
      <w:r w:rsidRPr="007F14C8">
        <w:rPr>
          <w:iCs/>
          <w:lang w:val="en-GB"/>
        </w:rPr>
        <w:t xml:space="preserve">us </w:t>
      </w:r>
      <w:r w:rsidRPr="007F14C8">
        <w:rPr>
          <w:i/>
          <w:lang w:val="en-GB"/>
        </w:rPr>
        <w:t>[insert name and or brief description of the Goods],</w:t>
      </w:r>
      <w:r w:rsidRPr="007F14C8">
        <w:rPr>
          <w:lang w:val="en-GB"/>
        </w:rPr>
        <w:t xml:space="preserve"> and to subsequently negotiate and sign the Contract.</w:t>
      </w:r>
    </w:p>
    <w:p w14:paraId="51DC87D6" w14:textId="77777777" w:rsidR="00AE674C" w:rsidRPr="007F14C8" w:rsidRDefault="00AE674C" w:rsidP="00AE674C">
      <w:pPr>
        <w:jc w:val="both"/>
        <w:rPr>
          <w:lang w:val="en-GB"/>
        </w:rPr>
      </w:pPr>
    </w:p>
    <w:p w14:paraId="1453EC78" w14:textId="7AD0109B" w:rsidR="00AE674C" w:rsidRPr="007F14C8" w:rsidRDefault="00AE674C" w:rsidP="00AE674C">
      <w:pPr>
        <w:jc w:val="both"/>
        <w:rPr>
          <w:lang w:val="en-GB"/>
        </w:rPr>
      </w:pPr>
      <w:r w:rsidRPr="007F14C8">
        <w:rPr>
          <w:lang w:val="en-GB"/>
        </w:rPr>
        <w:t>We hereby extend our full guarantee and warranty in acco</w:t>
      </w:r>
      <w:r w:rsidR="00983A62">
        <w:rPr>
          <w:lang w:val="en-GB"/>
        </w:rPr>
        <w:t>rd</w:t>
      </w:r>
      <w:r w:rsidRPr="007F14C8">
        <w:rPr>
          <w:lang w:val="en-GB"/>
        </w:rPr>
        <w:t>ance with Clause 27 of the General Conditions of Contract, with respect to the Goods offered by the above firm.</w:t>
      </w:r>
    </w:p>
    <w:p w14:paraId="72A37542" w14:textId="77777777" w:rsidR="00AE674C" w:rsidRPr="007F14C8" w:rsidRDefault="00AE674C" w:rsidP="00AE674C">
      <w:pPr>
        <w:jc w:val="both"/>
        <w:rPr>
          <w:lang w:val="en-GB"/>
        </w:rPr>
      </w:pPr>
    </w:p>
    <w:p w14:paraId="03D651A0" w14:textId="77777777" w:rsidR="00AE674C" w:rsidRPr="007F14C8" w:rsidRDefault="00AE674C" w:rsidP="00AE674C">
      <w:pPr>
        <w:jc w:val="both"/>
        <w:rPr>
          <w:lang w:val="en-GB"/>
        </w:rPr>
      </w:pPr>
      <w:r w:rsidRPr="007F14C8">
        <w:rPr>
          <w:lang w:val="en-GB"/>
        </w:rPr>
        <w:t xml:space="preserve">Signed: </w:t>
      </w:r>
      <w:r w:rsidRPr="007F14C8">
        <w:rPr>
          <w:i/>
          <w:iCs/>
          <w:lang w:val="en-GB"/>
        </w:rPr>
        <w:t xml:space="preserve">[insert signature(s) of authorized representative(s) of the Manufacturer] </w:t>
      </w:r>
    </w:p>
    <w:p w14:paraId="50062949" w14:textId="77777777" w:rsidR="00AE674C" w:rsidRPr="007F14C8" w:rsidRDefault="00AE674C" w:rsidP="00AE674C">
      <w:pPr>
        <w:rPr>
          <w:lang w:val="en-GB"/>
        </w:rPr>
      </w:pPr>
    </w:p>
    <w:p w14:paraId="176ABE46" w14:textId="77777777" w:rsidR="00AE674C" w:rsidRPr="007F14C8" w:rsidRDefault="00AE674C" w:rsidP="00AE674C">
      <w:pPr>
        <w:rPr>
          <w:lang w:val="en-GB"/>
        </w:rPr>
      </w:pPr>
    </w:p>
    <w:p w14:paraId="7512345B" w14:textId="77777777" w:rsidR="00AE674C" w:rsidRPr="007F14C8" w:rsidRDefault="00AE674C" w:rsidP="00AE674C">
      <w:pPr>
        <w:rPr>
          <w:lang w:val="en-GB"/>
        </w:rPr>
      </w:pPr>
      <w:r w:rsidRPr="007F14C8">
        <w:rPr>
          <w:lang w:val="en-GB"/>
        </w:rPr>
        <w:t xml:space="preserve">Name: </w:t>
      </w:r>
      <w:r w:rsidRPr="007F14C8">
        <w:rPr>
          <w:i/>
          <w:iCs/>
          <w:lang w:val="en-GB"/>
        </w:rPr>
        <w:t>[insert complete name(s) of authorized representative(s) of the Manufacturer]</w:t>
      </w:r>
      <w:r w:rsidRPr="007F14C8">
        <w:rPr>
          <w:lang w:val="en-GB"/>
        </w:rPr>
        <w:tab/>
      </w:r>
    </w:p>
    <w:p w14:paraId="566F7859" w14:textId="77777777" w:rsidR="00AE674C" w:rsidRPr="007F14C8" w:rsidRDefault="00AE674C" w:rsidP="00AE674C">
      <w:pPr>
        <w:rPr>
          <w:lang w:val="en-GB"/>
        </w:rPr>
      </w:pPr>
    </w:p>
    <w:p w14:paraId="0D68E0C0" w14:textId="77777777" w:rsidR="00AE674C" w:rsidRPr="007F14C8" w:rsidRDefault="00AE674C" w:rsidP="00AE674C">
      <w:pPr>
        <w:rPr>
          <w:lang w:val="en-GB"/>
        </w:rPr>
      </w:pPr>
      <w:r w:rsidRPr="007F14C8">
        <w:rPr>
          <w:lang w:val="en-GB"/>
        </w:rPr>
        <w:t xml:space="preserve">Title: </w:t>
      </w:r>
      <w:r w:rsidRPr="007F14C8">
        <w:rPr>
          <w:i/>
          <w:iCs/>
          <w:lang w:val="en-GB"/>
        </w:rPr>
        <w:t>[insert title]</w:t>
      </w:r>
      <w:r w:rsidRPr="007F14C8">
        <w:rPr>
          <w:lang w:val="en-GB"/>
        </w:rPr>
        <w:t xml:space="preserve"> </w:t>
      </w:r>
    </w:p>
    <w:p w14:paraId="0B82E73E" w14:textId="77777777" w:rsidR="00AE674C" w:rsidRPr="007F14C8" w:rsidRDefault="00AE674C" w:rsidP="00AE674C">
      <w:pPr>
        <w:rPr>
          <w:lang w:val="en-GB"/>
        </w:rPr>
      </w:pPr>
    </w:p>
    <w:p w14:paraId="37EDDF8F" w14:textId="77777777" w:rsidR="00AE674C" w:rsidRPr="007F14C8" w:rsidRDefault="00AE674C" w:rsidP="00AE674C">
      <w:pPr>
        <w:rPr>
          <w:lang w:val="en-GB"/>
        </w:rPr>
      </w:pPr>
      <w:r w:rsidRPr="007F14C8">
        <w:rPr>
          <w:lang w:val="en-GB"/>
        </w:rPr>
        <w:t xml:space="preserve">Duly authorized to sign this Authorization on behalf of: </w:t>
      </w:r>
      <w:r w:rsidRPr="007F14C8">
        <w:rPr>
          <w:i/>
          <w:iCs/>
          <w:lang w:val="en-GB"/>
        </w:rPr>
        <w:t xml:space="preserve">[insert complete name of </w:t>
      </w:r>
      <w:r w:rsidRPr="00455719">
        <w:rPr>
          <w:i/>
          <w:iCs/>
          <w:lang w:val="en-GB"/>
        </w:rPr>
        <w:t>Manufacturer</w:t>
      </w:r>
      <w:r w:rsidRPr="007F14C8">
        <w:rPr>
          <w:i/>
          <w:iCs/>
          <w:lang w:val="en-GB"/>
        </w:rPr>
        <w:t>]</w:t>
      </w:r>
    </w:p>
    <w:p w14:paraId="3BA646F8" w14:textId="77777777" w:rsidR="00AE674C" w:rsidRPr="007F14C8" w:rsidRDefault="00AE674C" w:rsidP="00AE674C">
      <w:pPr>
        <w:rPr>
          <w:i/>
          <w:lang w:val="en-GB"/>
        </w:rPr>
      </w:pPr>
    </w:p>
    <w:p w14:paraId="74FD5FA6" w14:textId="77777777" w:rsidR="00AE674C" w:rsidRPr="007F14C8" w:rsidRDefault="00AE674C" w:rsidP="00AE674C">
      <w:pPr>
        <w:rPr>
          <w:lang w:val="en-GB"/>
        </w:rPr>
      </w:pPr>
    </w:p>
    <w:p w14:paraId="374B4F0D" w14:textId="77777777" w:rsidR="00AE674C" w:rsidRPr="007F14C8" w:rsidRDefault="00AE674C" w:rsidP="00AE674C">
      <w:pPr>
        <w:rPr>
          <w:lang w:val="en-GB"/>
        </w:rPr>
      </w:pPr>
      <w:r w:rsidRPr="007F14C8">
        <w:rPr>
          <w:lang w:val="en-GB"/>
        </w:rPr>
        <w:t xml:space="preserve">Dated on ____________ day of __________________, _______ </w:t>
      </w:r>
      <w:r w:rsidRPr="007F14C8">
        <w:rPr>
          <w:i/>
          <w:iCs/>
          <w:lang w:val="en-GB"/>
        </w:rPr>
        <w:t>[insert date of signing]</w:t>
      </w:r>
    </w:p>
    <w:p w14:paraId="5F24875A" w14:textId="77777777" w:rsidR="00AE674C" w:rsidRPr="007F14C8" w:rsidRDefault="00AE674C" w:rsidP="00AE674C">
      <w:pPr>
        <w:rPr>
          <w:lang w:val="en-GB"/>
        </w:rPr>
      </w:pPr>
    </w:p>
    <w:p w14:paraId="17697B8A" w14:textId="77777777" w:rsidR="00AE674C" w:rsidRPr="007F14C8" w:rsidRDefault="00AE674C" w:rsidP="00AE674C">
      <w:pPr>
        <w:rPr>
          <w:lang w:val="en-GB"/>
        </w:rPr>
      </w:pPr>
    </w:p>
    <w:p w14:paraId="44B50991" w14:textId="77777777" w:rsidR="00AE674C" w:rsidRPr="007F14C8" w:rsidRDefault="00AE674C" w:rsidP="00AE674C">
      <w:pPr>
        <w:rPr>
          <w:lang w:val="en-GB"/>
        </w:rPr>
      </w:pPr>
    </w:p>
    <w:p w14:paraId="703CCE7F" w14:textId="77777777" w:rsidR="00AE674C" w:rsidRPr="007F14C8" w:rsidRDefault="00AE674C" w:rsidP="00AE674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lang w:val="en-GB"/>
        </w:rPr>
      </w:pPr>
    </w:p>
    <w:p w14:paraId="67CAE1A2" w14:textId="77777777" w:rsidR="00AE674C" w:rsidRPr="007F14C8" w:rsidRDefault="00AE674C" w:rsidP="00AE674C">
      <w:pPr>
        <w:rPr>
          <w:sz w:val="22"/>
          <w:szCs w:val="22"/>
          <w:lang w:val="en-GB"/>
        </w:rPr>
      </w:pPr>
    </w:p>
    <w:p w14:paraId="55316046" w14:textId="77777777" w:rsidR="00E47408" w:rsidRDefault="00AE674C" w:rsidP="00E47408">
      <w:pPr>
        <w:jc w:val="center"/>
        <w:rPr>
          <w:lang w:val="en-GB"/>
        </w:rPr>
      </w:pPr>
      <w:bookmarkStart w:id="102" w:name="_Toc302640928"/>
      <w:bookmarkStart w:id="103" w:name="_Toc305503486"/>
      <w:bookmarkStart w:id="104" w:name="_Toc306782787"/>
      <w:r w:rsidRPr="007F14C8">
        <w:rPr>
          <w:lang w:val="en-GB"/>
        </w:rPr>
        <w:br w:type="page"/>
      </w:r>
      <w:bookmarkStart w:id="105" w:name="_Toc488131234"/>
    </w:p>
    <w:p w14:paraId="5FF53CA7" w14:textId="77777777" w:rsidR="00E47408" w:rsidRDefault="00E47408" w:rsidP="00E47408">
      <w:pPr>
        <w:jc w:val="center"/>
        <w:rPr>
          <w:b/>
          <w:sz w:val="36"/>
          <w:szCs w:val="36"/>
          <w:lang w:val="en-GB"/>
        </w:rPr>
      </w:pPr>
    </w:p>
    <w:p w14:paraId="24496D3F" w14:textId="62472F7A" w:rsidR="00AE674C" w:rsidRPr="00E47408" w:rsidRDefault="00AE674C" w:rsidP="00E47408">
      <w:pPr>
        <w:jc w:val="center"/>
        <w:rPr>
          <w:b/>
          <w:sz w:val="36"/>
          <w:szCs w:val="36"/>
          <w:lang w:val="en-GB"/>
        </w:rPr>
      </w:pPr>
      <w:r w:rsidRPr="00E47408">
        <w:rPr>
          <w:b/>
          <w:sz w:val="36"/>
          <w:szCs w:val="36"/>
          <w:lang w:val="en-GB"/>
        </w:rPr>
        <w:t>Manufacturer’s After Sales Authorization</w:t>
      </w:r>
      <w:bookmarkEnd w:id="102"/>
      <w:bookmarkEnd w:id="105"/>
    </w:p>
    <w:p w14:paraId="2FF0BE43" w14:textId="77777777" w:rsidR="00AE674C" w:rsidRPr="007F14C8" w:rsidRDefault="00AE674C" w:rsidP="00AE674C">
      <w:pPr>
        <w:rPr>
          <w:lang w:val="en-GB"/>
        </w:rPr>
      </w:pPr>
    </w:p>
    <w:p w14:paraId="41BFE8E8" w14:textId="77777777" w:rsidR="00AE674C" w:rsidRPr="007F14C8" w:rsidRDefault="00AE674C" w:rsidP="00AE674C">
      <w:pPr>
        <w:jc w:val="both"/>
        <w:rPr>
          <w:i/>
          <w:iCs/>
          <w:strike/>
          <w:highlight w:val="yellow"/>
          <w:lang w:val="en-GB"/>
        </w:rPr>
      </w:pPr>
    </w:p>
    <w:p w14:paraId="7A56DA94" w14:textId="2FBE7983" w:rsidR="00AE674C" w:rsidRPr="007F14C8" w:rsidRDefault="00AE674C" w:rsidP="00AE674C">
      <w:pPr>
        <w:jc w:val="both"/>
        <w:rPr>
          <w:i/>
          <w:iCs/>
          <w:lang w:val="en-GB"/>
        </w:rPr>
      </w:pPr>
      <w:r w:rsidRPr="007F14C8">
        <w:rPr>
          <w:i/>
          <w:iCs/>
          <w:lang w:val="en-GB"/>
        </w:rPr>
        <w:t>[The Bidder shall require the Manufacturer to fill in this Form in acco</w:t>
      </w:r>
      <w:r w:rsidR="00983A62">
        <w:rPr>
          <w:i/>
          <w:iCs/>
          <w:lang w:val="en-GB"/>
        </w:rPr>
        <w:t>rd</w:t>
      </w:r>
      <w:r w:rsidRPr="007F14C8">
        <w:rPr>
          <w:i/>
          <w:iCs/>
          <w:lang w:val="en-GB"/>
        </w:rPr>
        <w:t>ance with the instructions indicated. This</w:t>
      </w:r>
      <w:r w:rsidRPr="007F14C8">
        <w:rPr>
          <w:sz w:val="22"/>
          <w:lang w:val="en-GB"/>
        </w:rPr>
        <w:t xml:space="preserve"> </w:t>
      </w:r>
      <w:r w:rsidRPr="007F14C8">
        <w:rPr>
          <w:i/>
          <w:iCs/>
          <w:lang w:val="en-GB"/>
        </w:rPr>
        <w:t xml:space="preserve">letter of authorization should be on the letterhead of the Manufacturer and should be signed by a person with the proper authority to sign documents that are binding on the Manufacturer.  The Bidder shall include it in its bid, if so indicated in the </w:t>
      </w:r>
      <w:r w:rsidRPr="007F14C8">
        <w:rPr>
          <w:b/>
          <w:i/>
          <w:iCs/>
          <w:lang w:val="en-GB"/>
        </w:rPr>
        <w:t>BDS.</w:t>
      </w:r>
      <w:r w:rsidRPr="007F14C8">
        <w:rPr>
          <w:i/>
          <w:iCs/>
          <w:lang w:val="en-GB"/>
        </w:rPr>
        <w:t>]</w:t>
      </w:r>
    </w:p>
    <w:p w14:paraId="710C58D9" w14:textId="77777777" w:rsidR="00AE674C" w:rsidRPr="007F14C8" w:rsidRDefault="00AE674C" w:rsidP="00AE674C">
      <w:pPr>
        <w:rPr>
          <w:sz w:val="36"/>
          <w:lang w:val="en-GB"/>
        </w:rPr>
      </w:pPr>
    </w:p>
    <w:p w14:paraId="01B96B0E" w14:textId="77777777" w:rsidR="00AE674C" w:rsidRPr="007F14C8" w:rsidRDefault="00AE674C" w:rsidP="00AE674C">
      <w:pPr>
        <w:ind w:left="720" w:hanging="720"/>
        <w:jc w:val="right"/>
        <w:rPr>
          <w:lang w:val="en-GB"/>
        </w:rPr>
      </w:pPr>
      <w:r w:rsidRPr="007F14C8">
        <w:rPr>
          <w:lang w:val="en-GB"/>
        </w:rPr>
        <w:t xml:space="preserve">Date: </w:t>
      </w:r>
      <w:r w:rsidRPr="007F14C8">
        <w:rPr>
          <w:i/>
          <w:lang w:val="en-GB"/>
        </w:rPr>
        <w:t>[insert date (as day, month and year) of Bid Submission]</w:t>
      </w:r>
    </w:p>
    <w:p w14:paraId="08EE5BEC" w14:textId="5A9AC538" w:rsidR="00AE674C" w:rsidRPr="007F14C8" w:rsidRDefault="00AE674C" w:rsidP="00AE674C">
      <w:pPr>
        <w:ind w:left="720" w:hanging="720"/>
        <w:jc w:val="right"/>
        <w:rPr>
          <w:b/>
          <w:lang w:val="en-GB"/>
        </w:rPr>
      </w:pPr>
      <w:r w:rsidRPr="007F14C8">
        <w:rPr>
          <w:lang w:val="en-GB"/>
        </w:rPr>
        <w:t>ICB No:</w:t>
      </w:r>
      <w:r w:rsidRPr="007F14C8">
        <w:rPr>
          <w:b/>
          <w:lang w:val="en-GB"/>
        </w:rPr>
        <w:t xml:space="preserve"> </w:t>
      </w:r>
      <w:r w:rsidR="001B5795">
        <w:rPr>
          <w:b/>
          <w:iCs/>
          <w:lang w:val="en-GB"/>
        </w:rPr>
        <w:t>IOP/36-2019/UHI</w:t>
      </w:r>
    </w:p>
    <w:p w14:paraId="3B492D10" w14:textId="6C473B29" w:rsidR="00AE674C" w:rsidRPr="00EC01DD" w:rsidRDefault="00AE674C" w:rsidP="00AE674C">
      <w:pPr>
        <w:tabs>
          <w:tab w:val="right" w:pos="7272"/>
        </w:tabs>
        <w:spacing w:before="120" w:after="120"/>
        <w:jc w:val="right"/>
        <w:rPr>
          <w:rFonts w:ascii="Tms Rmn" w:hAnsi="Tms Rmn" w:cs="Tms Rmn"/>
          <w:b/>
          <w:lang w:val="en-GB"/>
        </w:rPr>
      </w:pPr>
      <w:r w:rsidRPr="007F14C8">
        <w:rPr>
          <w:lang w:val="en-GB"/>
        </w:rPr>
        <w:t>ICB name:</w:t>
      </w:r>
      <w:r w:rsidRPr="007F14C8">
        <w:rPr>
          <w:b/>
          <w:lang w:val="en-GB"/>
        </w:rPr>
        <w:t xml:space="preserve"> </w:t>
      </w:r>
      <w:r w:rsidR="001B5795">
        <w:rPr>
          <w:rFonts w:ascii="Tms Rmn" w:hAnsi="Tms Rmn" w:cs="Tms Rmn"/>
          <w:b/>
          <w:lang w:val="en-GB"/>
        </w:rPr>
        <w:t>Procurement of Radiotherapy and Diagnostic equipment</w:t>
      </w:r>
      <w:r w:rsidR="00595B05" w:rsidRPr="00595B05">
        <w:rPr>
          <w:rFonts w:ascii="Tms Rmn" w:hAnsi="Tms Rmn" w:cs="Tms Rmn"/>
          <w:b/>
          <w:lang w:val="en-GB"/>
        </w:rPr>
        <w:t>, Belgrade</w:t>
      </w:r>
      <w:r>
        <w:rPr>
          <w:rFonts w:ascii="Tms Rmn" w:hAnsi="Tms Rmn" w:cs="Tms Rmn"/>
          <w:b/>
          <w:lang w:val="en-GB"/>
        </w:rPr>
        <w:t xml:space="preserve"> </w:t>
      </w:r>
    </w:p>
    <w:p w14:paraId="19A20502" w14:textId="77777777" w:rsidR="00AE674C" w:rsidRPr="007F14C8" w:rsidRDefault="00AE674C" w:rsidP="00AE674C">
      <w:pPr>
        <w:pStyle w:val="Sub-ClauseText"/>
        <w:spacing w:before="0" w:after="0"/>
        <w:rPr>
          <w:spacing w:val="0"/>
          <w:lang w:val="en-GB"/>
        </w:rPr>
      </w:pPr>
    </w:p>
    <w:p w14:paraId="77A6E1FC" w14:textId="77777777" w:rsidR="00AE674C" w:rsidRPr="007F14C8" w:rsidRDefault="00AE674C" w:rsidP="00AE674C">
      <w:pPr>
        <w:jc w:val="right"/>
        <w:rPr>
          <w:b/>
          <w:lang w:val="en-GB"/>
        </w:rPr>
      </w:pPr>
      <w:r w:rsidRPr="007F14C8">
        <w:rPr>
          <w:lang w:val="en-GB"/>
        </w:rPr>
        <w:t xml:space="preserve">To: </w:t>
      </w:r>
      <w:r w:rsidRPr="007F14C8">
        <w:rPr>
          <w:b/>
          <w:lang w:val="en-GB"/>
        </w:rPr>
        <w:t>Public Investment Management Office</w:t>
      </w:r>
      <w:r w:rsidRPr="007F14C8">
        <w:rPr>
          <w:lang w:val="en-GB"/>
        </w:rPr>
        <w:t xml:space="preserve"> </w:t>
      </w:r>
      <w:r w:rsidRPr="007F14C8">
        <w:rPr>
          <w:b/>
          <w:lang w:val="en-GB"/>
        </w:rPr>
        <w:t xml:space="preserve">No. 11 </w:t>
      </w:r>
      <w:proofErr w:type="spellStart"/>
      <w:r w:rsidRPr="007F14C8">
        <w:rPr>
          <w:b/>
          <w:lang w:val="en-GB"/>
        </w:rPr>
        <w:t>Nemanjina</w:t>
      </w:r>
      <w:proofErr w:type="spellEnd"/>
      <w:r w:rsidRPr="007F14C8">
        <w:rPr>
          <w:b/>
          <w:lang w:val="en-GB"/>
        </w:rPr>
        <w:t xml:space="preserve"> street, 11000 Belgrade, The Republic of Serbia</w:t>
      </w:r>
    </w:p>
    <w:p w14:paraId="58386C98" w14:textId="77777777" w:rsidR="00AE674C" w:rsidRPr="007F14C8" w:rsidRDefault="00AE674C" w:rsidP="00AE674C">
      <w:pPr>
        <w:jc w:val="both"/>
        <w:rPr>
          <w:i/>
          <w:lang w:val="en-GB"/>
        </w:rPr>
      </w:pPr>
    </w:p>
    <w:p w14:paraId="07AADA5D" w14:textId="77777777" w:rsidR="00AE674C" w:rsidRPr="007F14C8" w:rsidRDefault="00AE674C" w:rsidP="00AE674C">
      <w:pPr>
        <w:rPr>
          <w:lang w:val="en-GB"/>
        </w:rPr>
      </w:pPr>
      <w:r w:rsidRPr="007F14C8">
        <w:rPr>
          <w:lang w:val="en-GB"/>
        </w:rPr>
        <w:t>WHEREAS</w:t>
      </w:r>
    </w:p>
    <w:p w14:paraId="4087DEC7" w14:textId="77777777" w:rsidR="00AE674C" w:rsidRPr="007F14C8" w:rsidRDefault="00AE674C" w:rsidP="00AE674C">
      <w:pPr>
        <w:rPr>
          <w:lang w:val="en-GB"/>
        </w:rPr>
      </w:pPr>
    </w:p>
    <w:p w14:paraId="377A4C97" w14:textId="77777777" w:rsidR="00AE674C" w:rsidRPr="007F14C8" w:rsidRDefault="00AE674C" w:rsidP="00AE674C">
      <w:pPr>
        <w:jc w:val="both"/>
        <w:rPr>
          <w:lang w:val="en-GB"/>
        </w:rPr>
      </w:pPr>
      <w:r w:rsidRPr="007F14C8">
        <w:rPr>
          <w:lang w:val="en-GB"/>
        </w:rPr>
        <w:t xml:space="preserve">We </w:t>
      </w:r>
      <w:r w:rsidRPr="007F14C8">
        <w:rPr>
          <w:i/>
          <w:lang w:val="en-GB"/>
        </w:rPr>
        <w:t>[insert complete name of Manufacturer],</w:t>
      </w:r>
      <w:r w:rsidRPr="007F14C8">
        <w:rPr>
          <w:lang w:val="en-GB"/>
        </w:rPr>
        <w:t xml:space="preserve"> who are official manufacturers of</w:t>
      </w:r>
      <w:r w:rsidRPr="007F14C8">
        <w:rPr>
          <w:b/>
          <w:i/>
          <w:lang w:val="en-GB"/>
        </w:rPr>
        <w:t xml:space="preserve"> </w:t>
      </w:r>
      <w:r w:rsidRPr="007F14C8">
        <w:rPr>
          <w:i/>
          <w:lang w:val="en-GB"/>
        </w:rPr>
        <w:t>[insert name and or brief description of the Goods],</w:t>
      </w:r>
      <w:r w:rsidRPr="007F14C8">
        <w:rPr>
          <w:lang w:val="en-GB"/>
        </w:rPr>
        <w:t xml:space="preserve"> we are represented in </w:t>
      </w:r>
      <w:r w:rsidRPr="007F14C8">
        <w:rPr>
          <w:b/>
          <w:i/>
          <w:lang w:val="en-GB"/>
        </w:rPr>
        <w:t>the Republic of Serbia</w:t>
      </w:r>
      <w:r w:rsidRPr="007F14C8">
        <w:rPr>
          <w:lang w:val="en-GB"/>
        </w:rPr>
        <w:t xml:space="preserve"> by the following Agent </w:t>
      </w:r>
      <w:r w:rsidRPr="007F14C8">
        <w:rPr>
          <w:i/>
          <w:lang w:val="en-GB"/>
        </w:rPr>
        <w:t>[insert complete name of Agent, address, phone and contact person]</w:t>
      </w:r>
      <w:r w:rsidRPr="007F14C8">
        <w:rPr>
          <w:lang w:val="en-GB"/>
        </w:rPr>
        <w:t xml:space="preserve"> authorize to provide to maintenance, repair spare parts-stocking and warranty obligations prescribed in the Conditions of Contract and/or Technical Specifications on our behalf.</w:t>
      </w:r>
    </w:p>
    <w:p w14:paraId="69D8FD97" w14:textId="77777777" w:rsidR="00AE674C" w:rsidRPr="007F14C8" w:rsidRDefault="00AE674C" w:rsidP="00AE674C">
      <w:pPr>
        <w:jc w:val="both"/>
        <w:rPr>
          <w:lang w:val="en-GB"/>
        </w:rPr>
      </w:pPr>
    </w:p>
    <w:p w14:paraId="448587A9" w14:textId="77777777" w:rsidR="00AE674C" w:rsidRPr="007F14C8" w:rsidRDefault="00AE674C" w:rsidP="00AE674C">
      <w:pPr>
        <w:jc w:val="both"/>
        <w:rPr>
          <w:lang w:val="en-GB"/>
        </w:rPr>
      </w:pPr>
    </w:p>
    <w:p w14:paraId="51B23742" w14:textId="77777777" w:rsidR="00AE674C" w:rsidRPr="007F14C8" w:rsidRDefault="00AE674C" w:rsidP="00AE674C">
      <w:pPr>
        <w:jc w:val="both"/>
        <w:rPr>
          <w:lang w:val="en-GB"/>
        </w:rPr>
      </w:pPr>
      <w:r w:rsidRPr="007F14C8">
        <w:rPr>
          <w:lang w:val="en-GB"/>
        </w:rPr>
        <w:t xml:space="preserve">Signed: </w:t>
      </w:r>
      <w:r w:rsidRPr="007F14C8">
        <w:rPr>
          <w:i/>
          <w:iCs/>
          <w:lang w:val="en-GB"/>
        </w:rPr>
        <w:t xml:space="preserve">[insert signature(s) of authorized representative(s) of the Manufacturer] </w:t>
      </w:r>
    </w:p>
    <w:p w14:paraId="3CFEC927" w14:textId="77777777" w:rsidR="00AE674C" w:rsidRPr="007F14C8" w:rsidRDefault="00AE674C" w:rsidP="00AE674C">
      <w:pPr>
        <w:rPr>
          <w:lang w:val="en-GB"/>
        </w:rPr>
      </w:pPr>
    </w:p>
    <w:p w14:paraId="15779F68" w14:textId="77777777" w:rsidR="00AE674C" w:rsidRPr="007F14C8" w:rsidRDefault="00AE674C" w:rsidP="00AE674C">
      <w:pPr>
        <w:rPr>
          <w:lang w:val="en-GB"/>
        </w:rPr>
      </w:pPr>
    </w:p>
    <w:p w14:paraId="292B2223" w14:textId="77777777" w:rsidR="00AE674C" w:rsidRPr="007F14C8" w:rsidRDefault="00AE674C" w:rsidP="00AE674C">
      <w:pPr>
        <w:rPr>
          <w:lang w:val="en-GB"/>
        </w:rPr>
      </w:pPr>
      <w:r w:rsidRPr="007F14C8">
        <w:rPr>
          <w:lang w:val="en-GB"/>
        </w:rPr>
        <w:t xml:space="preserve">Name: </w:t>
      </w:r>
      <w:r w:rsidRPr="007F14C8">
        <w:rPr>
          <w:i/>
          <w:iCs/>
          <w:lang w:val="en-GB"/>
        </w:rPr>
        <w:t>[insert complete name(s) of authorized representative(s) of the Manufacturer]</w:t>
      </w:r>
      <w:r w:rsidRPr="007F14C8">
        <w:rPr>
          <w:lang w:val="en-GB"/>
        </w:rPr>
        <w:tab/>
      </w:r>
    </w:p>
    <w:p w14:paraId="76C96BE2" w14:textId="77777777" w:rsidR="00AE674C" w:rsidRPr="007F14C8" w:rsidRDefault="00AE674C" w:rsidP="00AE674C">
      <w:pPr>
        <w:rPr>
          <w:lang w:val="en-GB"/>
        </w:rPr>
      </w:pPr>
    </w:p>
    <w:p w14:paraId="283CAEC5" w14:textId="77777777" w:rsidR="00AE674C" w:rsidRPr="007F14C8" w:rsidRDefault="00AE674C" w:rsidP="00AE674C">
      <w:pPr>
        <w:rPr>
          <w:lang w:val="en-GB"/>
        </w:rPr>
      </w:pPr>
      <w:r w:rsidRPr="007F14C8">
        <w:rPr>
          <w:lang w:val="en-GB"/>
        </w:rPr>
        <w:t xml:space="preserve">Title: </w:t>
      </w:r>
      <w:r w:rsidRPr="007F14C8">
        <w:rPr>
          <w:i/>
          <w:iCs/>
          <w:lang w:val="en-GB"/>
        </w:rPr>
        <w:t>[insert title]</w:t>
      </w:r>
      <w:r w:rsidRPr="007F14C8">
        <w:rPr>
          <w:lang w:val="en-GB"/>
        </w:rPr>
        <w:t xml:space="preserve"> </w:t>
      </w:r>
    </w:p>
    <w:p w14:paraId="3B09842C" w14:textId="77777777" w:rsidR="00AE674C" w:rsidRPr="007F14C8" w:rsidRDefault="00AE674C" w:rsidP="00AE674C">
      <w:pPr>
        <w:rPr>
          <w:lang w:val="en-GB"/>
        </w:rPr>
      </w:pPr>
    </w:p>
    <w:p w14:paraId="77206632" w14:textId="77777777" w:rsidR="00AE674C" w:rsidRPr="007F14C8" w:rsidRDefault="00AE674C" w:rsidP="00AE674C">
      <w:pPr>
        <w:rPr>
          <w:lang w:val="en-GB"/>
        </w:rPr>
      </w:pPr>
      <w:r w:rsidRPr="007F14C8">
        <w:rPr>
          <w:lang w:val="en-GB"/>
        </w:rPr>
        <w:t xml:space="preserve">Duly authorized to sign this Authorization on behalf of: </w:t>
      </w:r>
      <w:r w:rsidRPr="007F14C8">
        <w:rPr>
          <w:i/>
          <w:iCs/>
          <w:lang w:val="en-GB"/>
        </w:rPr>
        <w:t xml:space="preserve">[insert complete name of </w:t>
      </w:r>
      <w:r w:rsidRPr="00455719">
        <w:rPr>
          <w:i/>
          <w:iCs/>
          <w:lang w:val="en-GB"/>
        </w:rPr>
        <w:t>Manufacturer</w:t>
      </w:r>
      <w:r w:rsidRPr="007F14C8">
        <w:rPr>
          <w:i/>
          <w:iCs/>
          <w:lang w:val="en-GB"/>
        </w:rPr>
        <w:t>]</w:t>
      </w:r>
    </w:p>
    <w:p w14:paraId="30FD80AE" w14:textId="77777777" w:rsidR="00AE674C" w:rsidRPr="007F14C8" w:rsidRDefault="00AE674C" w:rsidP="00AE674C">
      <w:pPr>
        <w:rPr>
          <w:i/>
          <w:lang w:val="en-GB"/>
        </w:rPr>
      </w:pPr>
    </w:p>
    <w:p w14:paraId="083E5813" w14:textId="77777777" w:rsidR="00AE674C" w:rsidRPr="007F14C8" w:rsidRDefault="00AE674C" w:rsidP="00AE674C">
      <w:pPr>
        <w:rPr>
          <w:lang w:val="en-GB"/>
        </w:rPr>
      </w:pPr>
    </w:p>
    <w:p w14:paraId="5AC5819B" w14:textId="77777777" w:rsidR="00AE674C" w:rsidRPr="007F14C8" w:rsidRDefault="00AE674C" w:rsidP="00AE674C">
      <w:pPr>
        <w:rPr>
          <w:szCs w:val="20"/>
          <w:lang w:val="en-GB"/>
        </w:rPr>
      </w:pPr>
      <w:r w:rsidRPr="007F14C8">
        <w:rPr>
          <w:lang w:val="en-GB"/>
        </w:rPr>
        <w:t xml:space="preserve">Dated on ____________ day of __________________, _______ </w:t>
      </w:r>
      <w:r w:rsidRPr="007F14C8">
        <w:rPr>
          <w:i/>
          <w:iCs/>
          <w:lang w:val="en-GB"/>
        </w:rPr>
        <w:t>[insert date of signing]</w:t>
      </w:r>
    </w:p>
    <w:p w14:paraId="6609F3B1" w14:textId="77777777" w:rsidR="00AE674C" w:rsidRPr="007F14C8" w:rsidRDefault="00AE674C" w:rsidP="00AE674C">
      <w:pPr>
        <w:rPr>
          <w:szCs w:val="20"/>
          <w:lang w:val="en-GB"/>
        </w:rPr>
      </w:pPr>
    </w:p>
    <w:p w14:paraId="26D6CC15" w14:textId="77777777" w:rsidR="00AE674C" w:rsidRPr="007F14C8" w:rsidRDefault="00AE674C" w:rsidP="00AE674C">
      <w:pPr>
        <w:rPr>
          <w:b/>
          <w:bCs/>
          <w:sz w:val="44"/>
          <w:szCs w:val="44"/>
          <w:lang w:val="en-GB"/>
        </w:rPr>
      </w:pPr>
    </w:p>
    <w:bookmarkEnd w:id="103"/>
    <w:bookmarkEnd w:id="104"/>
    <w:p w14:paraId="231A7FD4" w14:textId="196001FF" w:rsidR="00AE674C" w:rsidRPr="00EF7E24" w:rsidRDefault="00AE674C" w:rsidP="00AE674C">
      <w:pPr>
        <w:tabs>
          <w:tab w:val="right" w:pos="9360"/>
        </w:tabs>
        <w:spacing w:after="200" w:line="276" w:lineRule="auto"/>
        <w:ind w:left="720" w:hanging="720"/>
        <w:rPr>
          <w:rFonts w:eastAsia="Calibri"/>
          <w:b/>
          <w:iCs/>
        </w:rPr>
      </w:pPr>
      <w:r w:rsidRPr="007F14C8">
        <w:rPr>
          <w:lang w:val="en-GB"/>
        </w:rPr>
        <w:br w:type="page"/>
      </w:r>
    </w:p>
    <w:p w14:paraId="6F5A48E7" w14:textId="77777777" w:rsidR="00BB5A7E" w:rsidRDefault="00BB5A7E" w:rsidP="00DF781B">
      <w:pPr>
        <w:pStyle w:val="Subtitle"/>
        <w:rPr>
          <w:lang w:val="en-GB"/>
        </w:rPr>
      </w:pPr>
      <w:bookmarkStart w:id="106" w:name="_Toc487697482"/>
    </w:p>
    <w:p w14:paraId="1A8E534A" w14:textId="620EDDA7" w:rsidR="00D81B5C" w:rsidRPr="007F14C8" w:rsidRDefault="000D022A" w:rsidP="00DF781B">
      <w:pPr>
        <w:pStyle w:val="Subtitle"/>
        <w:rPr>
          <w:lang w:val="en-GB"/>
        </w:rPr>
      </w:pPr>
      <w:r w:rsidRPr="007F14C8">
        <w:rPr>
          <w:lang w:val="en-GB"/>
        </w:rPr>
        <w:t xml:space="preserve">Section V. </w:t>
      </w:r>
      <w:r w:rsidR="00D81B5C" w:rsidRPr="007F14C8">
        <w:rPr>
          <w:lang w:val="en-GB"/>
        </w:rPr>
        <w:t>Eligible Countries</w:t>
      </w:r>
      <w:bookmarkEnd w:id="100"/>
      <w:bookmarkEnd w:id="106"/>
    </w:p>
    <w:p w14:paraId="611DF554" w14:textId="77777777" w:rsidR="00D81B5C" w:rsidRPr="007F14C8" w:rsidRDefault="00D81B5C" w:rsidP="00D81B5C">
      <w:pPr>
        <w:jc w:val="center"/>
        <w:rPr>
          <w:b/>
          <w:lang w:val="en-GB"/>
        </w:rPr>
      </w:pPr>
    </w:p>
    <w:p w14:paraId="5559813D" w14:textId="77777777" w:rsidR="00D81B5C" w:rsidRPr="007F14C8" w:rsidRDefault="00D81B5C" w:rsidP="00D81B5C">
      <w:pPr>
        <w:jc w:val="center"/>
        <w:rPr>
          <w:b/>
          <w:sz w:val="28"/>
          <w:lang w:val="en-GB"/>
        </w:rPr>
      </w:pPr>
    </w:p>
    <w:p w14:paraId="65BFE650" w14:textId="77777777" w:rsidR="00D81B5C" w:rsidRPr="007F14C8" w:rsidRDefault="00D81B5C" w:rsidP="00D81B5C">
      <w:pPr>
        <w:jc w:val="center"/>
        <w:rPr>
          <w:b/>
          <w:sz w:val="28"/>
          <w:szCs w:val="28"/>
          <w:lang w:val="en-GB"/>
        </w:rPr>
      </w:pPr>
      <w:r w:rsidRPr="007F14C8">
        <w:rPr>
          <w:b/>
          <w:sz w:val="28"/>
          <w:szCs w:val="28"/>
          <w:lang w:val="en-GB"/>
        </w:rPr>
        <w:t>Eligibility for the Provision of Goods, Works and Services in Bank-Financed Procurement</w:t>
      </w:r>
    </w:p>
    <w:p w14:paraId="0DF36D26" w14:textId="77777777" w:rsidR="00D81B5C" w:rsidRPr="007F14C8" w:rsidRDefault="00D81B5C" w:rsidP="00D81B5C">
      <w:pPr>
        <w:jc w:val="center"/>
        <w:rPr>
          <w:lang w:val="en-GB"/>
        </w:rPr>
      </w:pPr>
    </w:p>
    <w:p w14:paraId="4EAEF55D" w14:textId="77777777" w:rsidR="00D81B5C" w:rsidRPr="007F14C8" w:rsidRDefault="00D81B5C" w:rsidP="00D81B5C">
      <w:pPr>
        <w:rPr>
          <w:lang w:val="en-GB"/>
        </w:rPr>
      </w:pPr>
      <w:r w:rsidRPr="007F14C8">
        <w:rPr>
          <w:lang w:val="en-GB"/>
        </w:rPr>
        <w:tab/>
      </w:r>
    </w:p>
    <w:p w14:paraId="2907D138" w14:textId="09FACCBE" w:rsidR="00D4057E" w:rsidRPr="007F14C8" w:rsidRDefault="006E7C2D" w:rsidP="00D4057E">
      <w:pPr>
        <w:spacing w:after="200" w:line="276" w:lineRule="auto"/>
        <w:rPr>
          <w:rFonts w:eastAsia="Calibri"/>
          <w:lang w:val="en-GB"/>
        </w:rPr>
      </w:pPr>
      <w:r w:rsidRPr="007F14C8">
        <w:rPr>
          <w:rFonts w:eastAsia="Calibri"/>
          <w:lang w:val="en-GB"/>
        </w:rPr>
        <w:t>In acco</w:t>
      </w:r>
      <w:r w:rsidR="00983A62">
        <w:rPr>
          <w:rFonts w:eastAsia="Calibri"/>
          <w:lang w:val="en-GB"/>
        </w:rPr>
        <w:t>rd</w:t>
      </w:r>
      <w:r w:rsidRPr="007F14C8">
        <w:rPr>
          <w:rFonts w:eastAsia="Calibri"/>
          <w:lang w:val="en-GB"/>
        </w:rPr>
        <w:t xml:space="preserve">ance with </w:t>
      </w:r>
      <w:r w:rsidR="00143C0D">
        <w:rPr>
          <w:rFonts w:eastAsia="Calibri"/>
          <w:lang w:val="en-GB"/>
        </w:rPr>
        <w:t xml:space="preserve">CEB </w:t>
      </w:r>
      <w:r w:rsidR="00993696">
        <w:rPr>
          <w:rFonts w:eastAsia="Calibri"/>
          <w:lang w:val="en-GB"/>
        </w:rPr>
        <w:t xml:space="preserve">Procurement </w:t>
      </w:r>
      <w:r w:rsidRPr="007F14C8">
        <w:rPr>
          <w:rFonts w:eastAsia="Calibri"/>
          <w:lang w:val="en-GB"/>
        </w:rPr>
        <w:t>Guide</w:t>
      </w:r>
      <w:r w:rsidR="00993696">
        <w:rPr>
          <w:rFonts w:eastAsia="Calibri"/>
          <w:lang w:val="en-GB"/>
        </w:rPr>
        <w:t>lines, 2011</w:t>
      </w:r>
      <w:r w:rsidR="00143C0D">
        <w:rPr>
          <w:rFonts w:eastAsia="Calibri"/>
          <w:lang w:val="en-GB"/>
        </w:rPr>
        <w:t>.</w:t>
      </w:r>
    </w:p>
    <w:p w14:paraId="2BF2226B" w14:textId="77777777" w:rsidR="00D4057E" w:rsidRPr="007F14C8" w:rsidRDefault="00D4057E">
      <w:pPr>
        <w:rPr>
          <w:lang w:val="en-GB"/>
        </w:rPr>
      </w:pPr>
    </w:p>
    <w:p w14:paraId="031F2AE2" w14:textId="77777777" w:rsidR="007763EA" w:rsidRPr="007F14C8" w:rsidRDefault="007763EA">
      <w:pPr>
        <w:rPr>
          <w:lang w:val="en-GB"/>
        </w:rPr>
      </w:pPr>
      <w:r w:rsidRPr="007F14C8">
        <w:rPr>
          <w:lang w:val="en-GB"/>
        </w:rPr>
        <w:br w:type="page"/>
      </w:r>
    </w:p>
    <w:p w14:paraId="5DBCC291" w14:textId="77777777" w:rsidR="007775AA" w:rsidRPr="007F14C8" w:rsidRDefault="007775AA" w:rsidP="007775AA">
      <w:pPr>
        <w:rPr>
          <w:lang w:val="en-GB"/>
        </w:rPr>
      </w:pPr>
    </w:p>
    <w:p w14:paraId="2D8123CC" w14:textId="77777777" w:rsidR="007775AA" w:rsidRPr="007F14C8" w:rsidRDefault="007775AA" w:rsidP="007775AA">
      <w:pPr>
        <w:rPr>
          <w:lang w:val="en-GB"/>
        </w:rPr>
      </w:pPr>
    </w:p>
    <w:p w14:paraId="4E4721E6" w14:textId="77777777" w:rsidR="007775AA" w:rsidRPr="007F14C8" w:rsidRDefault="007775AA" w:rsidP="007775AA">
      <w:pPr>
        <w:rPr>
          <w:lang w:val="en-GB"/>
        </w:rPr>
      </w:pPr>
    </w:p>
    <w:p w14:paraId="19EC57C3" w14:textId="77777777" w:rsidR="007775AA" w:rsidRPr="007F14C8" w:rsidRDefault="007775AA" w:rsidP="007775AA">
      <w:pPr>
        <w:rPr>
          <w:lang w:val="en-GB"/>
        </w:rPr>
      </w:pPr>
    </w:p>
    <w:p w14:paraId="1AEF9A33" w14:textId="77777777" w:rsidR="007775AA" w:rsidRPr="007F14C8" w:rsidRDefault="007775AA" w:rsidP="007775AA">
      <w:pPr>
        <w:rPr>
          <w:lang w:val="en-GB"/>
        </w:rPr>
      </w:pPr>
    </w:p>
    <w:p w14:paraId="74FB5F81" w14:textId="77777777" w:rsidR="007775AA" w:rsidRPr="007F14C8" w:rsidRDefault="007775AA" w:rsidP="007775AA">
      <w:pPr>
        <w:rPr>
          <w:lang w:val="en-GB"/>
        </w:rPr>
      </w:pPr>
    </w:p>
    <w:p w14:paraId="6A8BD4EB" w14:textId="77777777" w:rsidR="007775AA" w:rsidRPr="007F14C8" w:rsidRDefault="007775AA" w:rsidP="007775AA">
      <w:pPr>
        <w:rPr>
          <w:lang w:val="en-GB"/>
        </w:rPr>
      </w:pPr>
    </w:p>
    <w:p w14:paraId="11741B5B" w14:textId="77777777" w:rsidR="007775AA" w:rsidRPr="007F14C8" w:rsidRDefault="007775AA" w:rsidP="007775AA">
      <w:pPr>
        <w:rPr>
          <w:lang w:val="en-GB"/>
        </w:rPr>
      </w:pPr>
    </w:p>
    <w:p w14:paraId="2E4A3FB0" w14:textId="77777777" w:rsidR="007775AA" w:rsidRPr="007F14C8" w:rsidRDefault="007775AA" w:rsidP="007775AA">
      <w:pPr>
        <w:rPr>
          <w:lang w:val="en-GB"/>
        </w:rPr>
      </w:pPr>
    </w:p>
    <w:p w14:paraId="7179FD4E" w14:textId="77777777" w:rsidR="007775AA" w:rsidRPr="007F14C8" w:rsidRDefault="007775AA" w:rsidP="007775AA">
      <w:pPr>
        <w:rPr>
          <w:lang w:val="en-GB"/>
        </w:rPr>
      </w:pPr>
    </w:p>
    <w:p w14:paraId="6FF78647" w14:textId="77777777" w:rsidR="007775AA" w:rsidRPr="007F14C8" w:rsidRDefault="007775AA" w:rsidP="007775AA">
      <w:pPr>
        <w:rPr>
          <w:lang w:val="en-GB"/>
        </w:rPr>
      </w:pPr>
    </w:p>
    <w:p w14:paraId="05E75632" w14:textId="77777777" w:rsidR="007775AA" w:rsidRPr="007F14C8" w:rsidRDefault="007775AA" w:rsidP="007775AA">
      <w:pPr>
        <w:rPr>
          <w:lang w:val="en-GB"/>
        </w:rPr>
      </w:pPr>
    </w:p>
    <w:p w14:paraId="16E26E25" w14:textId="77777777" w:rsidR="007775AA" w:rsidRPr="007F14C8" w:rsidRDefault="007775AA" w:rsidP="007775AA">
      <w:pPr>
        <w:rPr>
          <w:lang w:val="en-GB"/>
        </w:rPr>
      </w:pPr>
    </w:p>
    <w:p w14:paraId="07A83AD7" w14:textId="77777777" w:rsidR="007775AA" w:rsidRPr="007F14C8" w:rsidRDefault="007775AA" w:rsidP="007775AA">
      <w:pPr>
        <w:rPr>
          <w:lang w:val="en-GB"/>
        </w:rPr>
      </w:pPr>
    </w:p>
    <w:p w14:paraId="5BE602D3" w14:textId="77777777" w:rsidR="007775AA" w:rsidRPr="007F14C8" w:rsidRDefault="007775AA" w:rsidP="007775AA">
      <w:pPr>
        <w:rPr>
          <w:lang w:val="en-GB"/>
        </w:rPr>
      </w:pPr>
    </w:p>
    <w:p w14:paraId="220745C0" w14:textId="77777777" w:rsidR="007775AA" w:rsidRPr="007F14C8" w:rsidRDefault="007775AA" w:rsidP="007775AA">
      <w:pPr>
        <w:rPr>
          <w:lang w:val="en-GB"/>
        </w:rPr>
      </w:pPr>
    </w:p>
    <w:p w14:paraId="0C0B9C36" w14:textId="77777777" w:rsidR="007775AA" w:rsidRPr="007F14C8" w:rsidRDefault="007775AA" w:rsidP="007775AA">
      <w:pPr>
        <w:rPr>
          <w:lang w:val="en-GB"/>
        </w:rPr>
      </w:pPr>
    </w:p>
    <w:p w14:paraId="347485B4" w14:textId="77777777" w:rsidR="007775AA" w:rsidRPr="007F14C8" w:rsidRDefault="00D81B5C" w:rsidP="007775AA">
      <w:pPr>
        <w:pStyle w:val="Heading1"/>
        <w:rPr>
          <w:lang w:val="en-GB"/>
        </w:rPr>
      </w:pPr>
      <w:bookmarkStart w:id="107" w:name="_Toc438529602"/>
      <w:bookmarkStart w:id="108" w:name="_Toc438725758"/>
      <w:bookmarkStart w:id="109" w:name="_Toc438817753"/>
      <w:bookmarkStart w:id="110" w:name="_Toc438954447"/>
      <w:bookmarkStart w:id="111" w:name="_Toc461939622"/>
      <w:bookmarkStart w:id="112" w:name="_Toc309738840"/>
      <w:bookmarkStart w:id="113" w:name="_Toc487697483"/>
      <w:r w:rsidRPr="007F14C8">
        <w:rPr>
          <w:lang w:val="en-GB"/>
        </w:rPr>
        <w:t>PART 2 – Supply Requirement</w:t>
      </w:r>
      <w:bookmarkEnd w:id="107"/>
      <w:bookmarkEnd w:id="108"/>
      <w:bookmarkEnd w:id="109"/>
      <w:bookmarkEnd w:id="110"/>
      <w:bookmarkEnd w:id="111"/>
      <w:r w:rsidRPr="007F14C8">
        <w:rPr>
          <w:lang w:val="en-GB"/>
        </w:rPr>
        <w:t>s</w:t>
      </w:r>
      <w:bookmarkEnd w:id="112"/>
      <w:bookmarkEnd w:id="113"/>
    </w:p>
    <w:p w14:paraId="753A2C2B" w14:textId="77777777" w:rsidR="007775AA" w:rsidRPr="007F14C8" w:rsidRDefault="007775AA" w:rsidP="007775AA">
      <w:pPr>
        <w:pStyle w:val="Outline"/>
        <w:spacing w:before="0"/>
        <w:rPr>
          <w:lang w:val="en-GB"/>
        </w:rPr>
        <w:sectPr w:rsidR="007775AA" w:rsidRPr="007F14C8" w:rsidSect="000F44F6">
          <w:headerReference w:type="even" r:id="rId28"/>
          <w:headerReference w:type="first" r:id="rId29"/>
          <w:pgSz w:w="12240" w:h="15840" w:code="1"/>
          <w:pgMar w:top="1412" w:right="1440" w:bottom="1411" w:left="1412" w:header="720" w:footer="720" w:gutter="0"/>
          <w:pgNumType w:chapStyle="1"/>
          <w:cols w:space="720"/>
          <w:docGrid w:linePitch="326"/>
        </w:sectPr>
      </w:pPr>
    </w:p>
    <w:p w14:paraId="53BD6F65" w14:textId="77777777" w:rsidR="007775AA" w:rsidRPr="007F14C8" w:rsidRDefault="007775AA" w:rsidP="007775AA">
      <w:pPr>
        <w:pStyle w:val="Outline"/>
        <w:spacing w:before="0"/>
        <w:rPr>
          <w:lang w:val="en-GB"/>
        </w:rPr>
      </w:pPr>
    </w:p>
    <w:tbl>
      <w:tblPr>
        <w:tblW w:w="0" w:type="auto"/>
        <w:tblLayout w:type="fixed"/>
        <w:tblLook w:val="0000" w:firstRow="0" w:lastRow="0" w:firstColumn="0" w:lastColumn="0" w:noHBand="0" w:noVBand="0"/>
      </w:tblPr>
      <w:tblGrid>
        <w:gridCol w:w="9198"/>
      </w:tblGrid>
      <w:tr w:rsidR="00D81B5C" w:rsidRPr="007F14C8" w14:paraId="0AD83E40" w14:textId="77777777">
        <w:trPr>
          <w:trHeight w:val="800"/>
        </w:trPr>
        <w:tc>
          <w:tcPr>
            <w:tcW w:w="9198" w:type="dxa"/>
            <w:vAlign w:val="center"/>
          </w:tcPr>
          <w:p w14:paraId="2567669C" w14:textId="77777777" w:rsidR="00D81B5C" w:rsidRPr="007F14C8" w:rsidRDefault="00D81B5C" w:rsidP="00D81B5C">
            <w:pPr>
              <w:pStyle w:val="Subtitle"/>
              <w:rPr>
                <w:lang w:val="en-GB"/>
              </w:rPr>
            </w:pPr>
            <w:bookmarkStart w:id="114" w:name="_Toc438954449"/>
            <w:bookmarkStart w:id="115" w:name="_Toc309738841"/>
            <w:bookmarkStart w:id="116" w:name="_Toc487697484"/>
            <w:r w:rsidRPr="007F14C8">
              <w:rPr>
                <w:lang w:val="en-GB"/>
              </w:rPr>
              <w:t xml:space="preserve">Section VI.  </w:t>
            </w:r>
            <w:bookmarkEnd w:id="114"/>
            <w:r w:rsidRPr="007F14C8">
              <w:rPr>
                <w:lang w:val="en-GB"/>
              </w:rPr>
              <w:t>Schedule of Requirements</w:t>
            </w:r>
            <w:bookmarkEnd w:id="115"/>
            <w:bookmarkEnd w:id="116"/>
          </w:p>
        </w:tc>
      </w:tr>
    </w:tbl>
    <w:p w14:paraId="24D8CCFB" w14:textId="77777777" w:rsidR="00D81B5C" w:rsidRPr="007F14C8" w:rsidRDefault="00D81B5C" w:rsidP="00D81B5C">
      <w:pPr>
        <w:rPr>
          <w:lang w:val="en-GB"/>
        </w:rPr>
      </w:pPr>
    </w:p>
    <w:p w14:paraId="2C3C87B6" w14:textId="77777777" w:rsidR="00D81B5C" w:rsidRPr="007F14C8" w:rsidRDefault="00D81B5C" w:rsidP="00D81B5C">
      <w:pPr>
        <w:jc w:val="center"/>
        <w:rPr>
          <w:b/>
          <w:sz w:val="32"/>
          <w:lang w:val="en-GB"/>
        </w:rPr>
      </w:pPr>
      <w:r w:rsidRPr="007F14C8">
        <w:rPr>
          <w:b/>
          <w:sz w:val="32"/>
          <w:lang w:val="en-GB"/>
        </w:rPr>
        <w:t>Contents</w:t>
      </w:r>
    </w:p>
    <w:p w14:paraId="292F1262" w14:textId="77777777" w:rsidR="00D81B5C" w:rsidRPr="007F14C8" w:rsidRDefault="00D81B5C" w:rsidP="00D81B5C">
      <w:pPr>
        <w:rPr>
          <w:i/>
          <w:lang w:val="en-GB"/>
        </w:rPr>
      </w:pPr>
    </w:p>
    <w:p w14:paraId="0DE0F519" w14:textId="77777777" w:rsidR="00D81B5C" w:rsidRPr="007F14C8" w:rsidRDefault="00D81B5C" w:rsidP="00D81B5C">
      <w:pPr>
        <w:jc w:val="right"/>
        <w:rPr>
          <w:b/>
          <w:sz w:val="32"/>
          <w:lang w:val="en-GB"/>
        </w:rPr>
      </w:pPr>
    </w:p>
    <w:p w14:paraId="0A277C1A" w14:textId="77777777" w:rsidR="00D81B5C" w:rsidRPr="007F14C8" w:rsidRDefault="00D81B5C" w:rsidP="00D81B5C">
      <w:pPr>
        <w:jc w:val="right"/>
        <w:rPr>
          <w:b/>
          <w:lang w:val="en-GB"/>
        </w:rPr>
      </w:pPr>
    </w:p>
    <w:p w14:paraId="7D24DCBC" w14:textId="46AFFFC5" w:rsidR="00941B2A" w:rsidRDefault="006059B6">
      <w:pPr>
        <w:pStyle w:val="TOC1"/>
        <w:rPr>
          <w:rFonts w:asciiTheme="minorHAnsi" w:eastAsiaTheme="minorEastAsia" w:hAnsiTheme="minorHAnsi" w:cstheme="minorBidi"/>
          <w:b w:val="0"/>
          <w:bCs w:val="0"/>
          <w:sz w:val="22"/>
          <w:szCs w:val="22"/>
          <w:lang w:val="en-US"/>
        </w:rPr>
      </w:pPr>
      <w:r w:rsidRPr="007F14C8">
        <w:rPr>
          <w:b w:val="0"/>
          <w:noProof w:val="0"/>
          <w:lang w:val="en-GB"/>
        </w:rPr>
        <w:fldChar w:fldCharType="begin"/>
      </w:r>
      <w:r w:rsidR="00D81B5C" w:rsidRPr="007F14C8">
        <w:rPr>
          <w:b w:val="0"/>
          <w:noProof w:val="0"/>
          <w:lang w:val="en-GB"/>
        </w:rPr>
        <w:instrText xml:space="preserve"> TOC \t "Section VI. Header,1" </w:instrText>
      </w:r>
      <w:r w:rsidRPr="007F14C8">
        <w:rPr>
          <w:b w:val="0"/>
          <w:noProof w:val="0"/>
          <w:lang w:val="en-GB"/>
        </w:rPr>
        <w:fldChar w:fldCharType="separate"/>
      </w:r>
      <w:r w:rsidR="00941B2A" w:rsidRPr="0063134A">
        <w:rPr>
          <w:lang w:val="en-GB"/>
        </w:rPr>
        <w:t>1. Related Services and Completion Schedule</w:t>
      </w:r>
      <w:r w:rsidR="00941B2A">
        <w:tab/>
      </w:r>
      <w:r w:rsidR="00941B2A">
        <w:fldChar w:fldCharType="begin"/>
      </w:r>
      <w:r w:rsidR="00941B2A">
        <w:instrText xml:space="preserve"> PAGEREF _Toc34765129 \h </w:instrText>
      </w:r>
      <w:r w:rsidR="00941B2A">
        <w:fldChar w:fldCharType="separate"/>
      </w:r>
      <w:r w:rsidR="00941B2A">
        <w:t>59</w:t>
      </w:r>
      <w:r w:rsidR="00941B2A">
        <w:fldChar w:fldCharType="end"/>
      </w:r>
    </w:p>
    <w:p w14:paraId="0A350146" w14:textId="4A4A9599" w:rsidR="00941B2A" w:rsidRDefault="00941B2A">
      <w:pPr>
        <w:pStyle w:val="TOC1"/>
        <w:rPr>
          <w:rFonts w:asciiTheme="minorHAnsi" w:eastAsiaTheme="minorEastAsia" w:hAnsiTheme="minorHAnsi" w:cstheme="minorBidi"/>
          <w:b w:val="0"/>
          <w:bCs w:val="0"/>
          <w:sz w:val="22"/>
          <w:szCs w:val="22"/>
          <w:lang w:val="en-US"/>
        </w:rPr>
      </w:pPr>
      <w:r w:rsidRPr="0063134A">
        <w:rPr>
          <w:lang w:val="en-GB"/>
        </w:rPr>
        <w:t>2. Technical Specifications</w:t>
      </w:r>
      <w:r>
        <w:tab/>
      </w:r>
      <w:r>
        <w:fldChar w:fldCharType="begin"/>
      </w:r>
      <w:r>
        <w:instrText xml:space="preserve"> PAGEREF _Toc34765130 \h </w:instrText>
      </w:r>
      <w:r>
        <w:fldChar w:fldCharType="separate"/>
      </w:r>
      <w:r>
        <w:t>60</w:t>
      </w:r>
      <w:r>
        <w:fldChar w:fldCharType="end"/>
      </w:r>
    </w:p>
    <w:p w14:paraId="4AD9EF23" w14:textId="0C65CE44" w:rsidR="00941B2A" w:rsidRDefault="00941B2A">
      <w:pPr>
        <w:pStyle w:val="TOC1"/>
        <w:rPr>
          <w:rFonts w:asciiTheme="minorHAnsi" w:eastAsiaTheme="minorEastAsia" w:hAnsiTheme="minorHAnsi" w:cstheme="minorBidi"/>
          <w:b w:val="0"/>
          <w:bCs w:val="0"/>
          <w:sz w:val="22"/>
          <w:szCs w:val="22"/>
          <w:lang w:val="en-US"/>
        </w:rPr>
      </w:pPr>
      <w:r w:rsidRPr="0063134A">
        <w:rPr>
          <w:lang w:val="en-GB"/>
        </w:rPr>
        <w:t>3. General Technical Requirements</w:t>
      </w:r>
      <w:r>
        <w:tab/>
      </w:r>
      <w:r>
        <w:fldChar w:fldCharType="begin"/>
      </w:r>
      <w:r>
        <w:instrText xml:space="preserve"> PAGEREF _Toc34765132 \h </w:instrText>
      </w:r>
      <w:r>
        <w:fldChar w:fldCharType="separate"/>
      </w:r>
      <w:r>
        <w:t>61</w:t>
      </w:r>
      <w:r>
        <w:fldChar w:fldCharType="end"/>
      </w:r>
    </w:p>
    <w:p w14:paraId="547ABFBA" w14:textId="25B80123" w:rsidR="008424E0" w:rsidRPr="007F14C8" w:rsidRDefault="006059B6" w:rsidP="00D81B5C">
      <w:pPr>
        <w:pStyle w:val="TOC1"/>
        <w:rPr>
          <w:b w:val="0"/>
          <w:bCs w:val="0"/>
          <w:noProof w:val="0"/>
          <w:lang w:val="en-GB"/>
        </w:rPr>
        <w:sectPr w:rsidR="008424E0" w:rsidRPr="007F14C8" w:rsidSect="000F44F6">
          <w:pgSz w:w="12240" w:h="15840" w:code="1"/>
          <w:pgMar w:top="1412" w:right="1440" w:bottom="1411" w:left="1412" w:header="720" w:footer="720" w:gutter="0"/>
          <w:pgNumType w:chapStyle="1"/>
          <w:cols w:space="720"/>
          <w:docGrid w:linePitch="326"/>
        </w:sectPr>
      </w:pPr>
      <w:r w:rsidRPr="007F14C8">
        <w:rPr>
          <w:noProof w:val="0"/>
          <w:lang w:val="en-GB"/>
        </w:rPr>
        <w:fldChar w:fldCharType="end"/>
      </w:r>
    </w:p>
    <w:p w14:paraId="041A12D3" w14:textId="77777777" w:rsidR="00D81B5C" w:rsidRPr="007F14C8" w:rsidRDefault="00D81B5C" w:rsidP="00D81B5C">
      <w:pPr>
        <w:pStyle w:val="Sub-ClauseText"/>
        <w:spacing w:before="0" w:after="0"/>
        <w:jc w:val="left"/>
        <w:rPr>
          <w:lang w:val="en-GB"/>
        </w:rPr>
      </w:pPr>
    </w:p>
    <w:p w14:paraId="7750CA5E" w14:textId="77777777" w:rsidR="00DD01C7" w:rsidRPr="007F14C8" w:rsidRDefault="00F02077" w:rsidP="00DD01C7">
      <w:pPr>
        <w:pStyle w:val="SectionVIHeader"/>
        <w:rPr>
          <w:lang w:val="en-GB"/>
        </w:rPr>
      </w:pPr>
      <w:bookmarkStart w:id="117" w:name="_Toc34765129"/>
      <w:r w:rsidRPr="007F14C8">
        <w:rPr>
          <w:lang w:val="en-GB"/>
        </w:rPr>
        <w:t xml:space="preserve">1. </w:t>
      </w:r>
      <w:r w:rsidR="00597403" w:rsidRPr="007F14C8">
        <w:rPr>
          <w:lang w:val="en-GB"/>
        </w:rPr>
        <w:t xml:space="preserve">Related Services and </w:t>
      </w:r>
      <w:r w:rsidR="00057C46" w:rsidRPr="007F14C8">
        <w:rPr>
          <w:lang w:val="en-GB"/>
        </w:rPr>
        <w:t>Completion</w:t>
      </w:r>
      <w:r w:rsidR="00597403" w:rsidRPr="007F14C8">
        <w:rPr>
          <w:lang w:val="en-GB"/>
        </w:rPr>
        <w:t xml:space="preserve"> Schedule</w:t>
      </w:r>
      <w:bookmarkEnd w:id="117"/>
    </w:p>
    <w:p w14:paraId="71706E4F" w14:textId="77777777" w:rsidR="00DD01C7" w:rsidRPr="007F14C8" w:rsidRDefault="00DD01C7" w:rsidP="00DD01C7">
      <w:pPr>
        <w:rPr>
          <w:lang w:val="en-GB"/>
        </w:rPr>
      </w:pPr>
    </w:p>
    <w:p w14:paraId="0144B7C7" w14:textId="77777777" w:rsidR="00DD01C7" w:rsidRPr="007F14C8" w:rsidRDefault="00DD01C7" w:rsidP="00DD01C7">
      <w:pPr>
        <w:rPr>
          <w:lang w:val="en-GB"/>
        </w:rPr>
      </w:pPr>
    </w:p>
    <w:p w14:paraId="444AF022" w14:textId="57FE3356" w:rsidR="00DD01C7" w:rsidRPr="00946C75" w:rsidRDefault="00DD01C7" w:rsidP="00EA62F5">
      <w:pPr>
        <w:pStyle w:val="ListParagraph"/>
        <w:numPr>
          <w:ilvl w:val="0"/>
          <w:numId w:val="128"/>
        </w:numPr>
        <w:jc w:val="both"/>
        <w:rPr>
          <w:color w:val="000000" w:themeColor="text1"/>
          <w:lang w:val="en-GB"/>
        </w:rPr>
      </w:pPr>
      <w:r w:rsidRPr="00946C75">
        <w:rPr>
          <w:color w:val="000000" w:themeColor="text1"/>
          <w:lang w:val="en-GB"/>
        </w:rPr>
        <w:t xml:space="preserve">Delivery period will commence on the date of the advance payment. If the bidder does not require an advance payment implementation period will commence at the entry into force of the Contract Agreement (signing of the contract and submission of the Performance Guarantee) </w:t>
      </w:r>
      <w:r w:rsidR="00F65429" w:rsidRPr="00946C75">
        <w:rPr>
          <w:color w:val="000000" w:themeColor="text1"/>
          <w:lang w:val="en-GB"/>
        </w:rPr>
        <w:t>–</w:t>
      </w:r>
      <w:r w:rsidRPr="00946C75">
        <w:rPr>
          <w:color w:val="000000" w:themeColor="text1"/>
          <w:lang w:val="en-GB"/>
        </w:rPr>
        <w:t xml:space="preserve"> </w:t>
      </w:r>
      <w:r w:rsidR="00F65429" w:rsidRPr="00946C75">
        <w:rPr>
          <w:b/>
          <w:color w:val="000000" w:themeColor="text1"/>
          <w:lang w:val="sr-Cyrl-CS"/>
        </w:rPr>
        <w:t>1</w:t>
      </w:r>
      <w:r w:rsidR="00203066">
        <w:rPr>
          <w:b/>
          <w:color w:val="000000" w:themeColor="text1"/>
          <w:lang w:val="en-US"/>
        </w:rPr>
        <w:t>8</w:t>
      </w:r>
      <w:r w:rsidR="00F65429" w:rsidRPr="00946C75">
        <w:rPr>
          <w:b/>
          <w:color w:val="000000" w:themeColor="text1"/>
          <w:lang w:val="sr-Cyrl-CS"/>
        </w:rPr>
        <w:t xml:space="preserve">0 </w:t>
      </w:r>
      <w:r w:rsidR="00C63184" w:rsidRPr="00946C75">
        <w:rPr>
          <w:b/>
          <w:color w:val="000000" w:themeColor="text1"/>
          <w:lang w:val="en-GB"/>
        </w:rPr>
        <w:t>(</w:t>
      </w:r>
      <w:r w:rsidR="00F65429" w:rsidRPr="00946C75">
        <w:rPr>
          <w:b/>
          <w:color w:val="000000" w:themeColor="text1"/>
        </w:rPr>
        <w:t xml:space="preserve">one </w:t>
      </w:r>
      <w:proofErr w:type="spellStart"/>
      <w:r w:rsidR="00F65429" w:rsidRPr="00946C75">
        <w:rPr>
          <w:b/>
          <w:color w:val="000000" w:themeColor="text1"/>
        </w:rPr>
        <w:t>hundred</w:t>
      </w:r>
      <w:proofErr w:type="spellEnd"/>
      <w:r w:rsidR="00F65429" w:rsidRPr="00946C75">
        <w:rPr>
          <w:b/>
          <w:color w:val="000000" w:themeColor="text1"/>
        </w:rPr>
        <w:t xml:space="preserve"> </w:t>
      </w:r>
      <w:proofErr w:type="spellStart"/>
      <w:r w:rsidR="00203066">
        <w:rPr>
          <w:b/>
          <w:color w:val="000000" w:themeColor="text1"/>
        </w:rPr>
        <w:t>eighty</w:t>
      </w:r>
      <w:proofErr w:type="spellEnd"/>
      <w:r w:rsidR="00C63184" w:rsidRPr="00946C75">
        <w:rPr>
          <w:b/>
          <w:color w:val="000000" w:themeColor="text1"/>
          <w:lang w:val="en-GB"/>
        </w:rPr>
        <w:t xml:space="preserve">) </w:t>
      </w:r>
      <w:r w:rsidRPr="00946C75">
        <w:rPr>
          <w:b/>
          <w:color w:val="000000" w:themeColor="text1"/>
          <w:lang w:val="en-GB"/>
        </w:rPr>
        <w:t>days</w:t>
      </w:r>
    </w:p>
    <w:p w14:paraId="09EB33F4" w14:textId="2F9BA50D" w:rsidR="009250E3" w:rsidRPr="00EB3438" w:rsidRDefault="00C63184" w:rsidP="00EA62F5">
      <w:pPr>
        <w:pStyle w:val="ListParagraph"/>
        <w:numPr>
          <w:ilvl w:val="0"/>
          <w:numId w:val="128"/>
        </w:numPr>
        <w:jc w:val="both"/>
        <w:rPr>
          <w:b/>
          <w:lang w:val="en-GB"/>
        </w:rPr>
      </w:pPr>
      <w:r w:rsidRPr="00EB3438">
        <w:rPr>
          <w:lang w:val="en-GB"/>
        </w:rPr>
        <w:t xml:space="preserve">Minimum warranty period </w:t>
      </w:r>
      <w:r w:rsidR="00F81846" w:rsidRPr="00EB3438">
        <w:rPr>
          <w:lang w:val="en-GB"/>
        </w:rPr>
        <w:t xml:space="preserve">for all system components </w:t>
      </w:r>
      <w:r w:rsidRPr="00EB3438">
        <w:rPr>
          <w:lang w:val="en-GB"/>
        </w:rPr>
        <w:t>including free service maintenance, free spa</w:t>
      </w:r>
      <w:r w:rsidR="00002523" w:rsidRPr="00EB3438">
        <w:rPr>
          <w:lang w:val="en-GB"/>
        </w:rPr>
        <w:t xml:space="preserve">re and </w:t>
      </w:r>
      <w:r w:rsidRPr="00EB3438">
        <w:rPr>
          <w:lang w:val="en-GB"/>
        </w:rPr>
        <w:t>wear parts</w:t>
      </w:r>
      <w:r w:rsidR="00002523" w:rsidRPr="00EB3438">
        <w:rPr>
          <w:lang w:val="en-GB"/>
        </w:rPr>
        <w:t xml:space="preserve"> and sources</w:t>
      </w:r>
      <w:r w:rsidRPr="00EB3438">
        <w:rPr>
          <w:lang w:val="en-GB"/>
        </w:rPr>
        <w:t xml:space="preserve"> – </w:t>
      </w:r>
      <w:r w:rsidR="00EB3438">
        <w:rPr>
          <w:b/>
          <w:lang w:val="en-GB"/>
        </w:rPr>
        <w:t>1</w:t>
      </w:r>
      <w:r w:rsidR="002847AB" w:rsidRPr="00EB3438">
        <w:rPr>
          <w:b/>
          <w:lang w:val="en-GB"/>
        </w:rPr>
        <w:t xml:space="preserve"> </w:t>
      </w:r>
      <w:r w:rsidR="00EB3438">
        <w:rPr>
          <w:b/>
          <w:lang w:val="en-GB"/>
        </w:rPr>
        <w:t>(one</w:t>
      </w:r>
      <w:r w:rsidR="002847AB" w:rsidRPr="00EB3438">
        <w:rPr>
          <w:b/>
          <w:lang w:val="en-GB"/>
        </w:rPr>
        <w:t>)</w:t>
      </w:r>
      <w:r w:rsidR="002660D0" w:rsidRPr="00EB3438">
        <w:rPr>
          <w:b/>
          <w:lang w:val="en-GB"/>
        </w:rPr>
        <w:t xml:space="preserve"> year</w:t>
      </w:r>
      <w:r w:rsidR="00264EFD" w:rsidRPr="00EB3438">
        <w:rPr>
          <w:b/>
          <w:lang w:val="en-GB"/>
        </w:rPr>
        <w:t xml:space="preserve"> or </w:t>
      </w:r>
      <w:r w:rsidR="00C07F43" w:rsidRPr="00EB3438">
        <w:rPr>
          <w:b/>
          <w:lang w:val="en-GB"/>
        </w:rPr>
        <w:t>Manufacturer's Warranty</w:t>
      </w:r>
      <w:r w:rsidR="00C07F43" w:rsidRPr="00EB3438">
        <w:rPr>
          <w:lang w:val="en-GB"/>
        </w:rPr>
        <w:t xml:space="preserve"> </w:t>
      </w:r>
      <w:r w:rsidR="00E57424" w:rsidRPr="00EB3438">
        <w:rPr>
          <w:lang w:val="en-GB"/>
        </w:rPr>
        <w:t>if it is longer</w:t>
      </w:r>
      <w:r w:rsidR="005A0E49" w:rsidRPr="00EB3438">
        <w:rPr>
          <w:lang w:val="en-GB"/>
        </w:rPr>
        <w:t>,</w:t>
      </w:r>
      <w:r w:rsidR="009250E3" w:rsidRPr="00EB3438">
        <w:rPr>
          <w:lang w:val="en-GB"/>
        </w:rPr>
        <w:t xml:space="preserve"> unless other specified in Technical specification</w:t>
      </w:r>
    </w:p>
    <w:p w14:paraId="1F34D04A" w14:textId="69DA66F6" w:rsidR="009900B3" w:rsidRPr="00EB3438" w:rsidRDefault="00860A15" w:rsidP="00D40AEB">
      <w:pPr>
        <w:pStyle w:val="ListParagraph"/>
        <w:numPr>
          <w:ilvl w:val="0"/>
          <w:numId w:val="128"/>
        </w:numPr>
        <w:jc w:val="both"/>
        <w:rPr>
          <w:lang w:val="en-GB"/>
        </w:rPr>
      </w:pPr>
      <w:r w:rsidRPr="00EB3438">
        <w:rPr>
          <w:lang w:val="en-GB"/>
        </w:rPr>
        <w:t xml:space="preserve">Troubleshooting the problem following the receipt of notification – </w:t>
      </w:r>
      <w:r w:rsidR="00F81846" w:rsidRPr="00EB3438">
        <w:rPr>
          <w:b/>
          <w:lang w:val="en-GB"/>
        </w:rPr>
        <w:t>24</w:t>
      </w:r>
      <w:r w:rsidRPr="00EB3438">
        <w:rPr>
          <w:b/>
          <w:lang w:val="en-GB"/>
        </w:rPr>
        <w:t xml:space="preserve"> (</w:t>
      </w:r>
      <w:r w:rsidR="00D03325" w:rsidRPr="00EB3438">
        <w:rPr>
          <w:b/>
          <w:lang w:val="en-GB"/>
        </w:rPr>
        <w:t>twenty-four</w:t>
      </w:r>
      <w:r w:rsidRPr="00EB3438">
        <w:rPr>
          <w:b/>
          <w:lang w:val="en-GB"/>
        </w:rPr>
        <w:t>) hours</w:t>
      </w:r>
      <w:r w:rsidR="005725C6" w:rsidRPr="00EB3438">
        <w:rPr>
          <w:lang w:val="en-GB"/>
        </w:rPr>
        <w:t>.</w:t>
      </w:r>
      <w:r w:rsidR="009900B3" w:rsidRPr="00EB3438">
        <w:t xml:space="preserve"> </w:t>
      </w:r>
    </w:p>
    <w:p w14:paraId="482766A6" w14:textId="214222E2" w:rsidR="00371C93" w:rsidRPr="00EB3438" w:rsidRDefault="00622946" w:rsidP="00D40AEB">
      <w:pPr>
        <w:pStyle w:val="ListParagraph"/>
        <w:numPr>
          <w:ilvl w:val="0"/>
          <w:numId w:val="128"/>
        </w:numPr>
        <w:jc w:val="both"/>
        <w:rPr>
          <w:lang w:val="en-GB"/>
        </w:rPr>
      </w:pPr>
      <w:r w:rsidRPr="00EB3438">
        <w:rPr>
          <w:lang w:val="en-GB"/>
        </w:rPr>
        <w:t>Maximum period for repair and replacement from the moment of declaring</w:t>
      </w:r>
      <w:r w:rsidR="00D96BF0" w:rsidRPr="00EB3438">
        <w:rPr>
          <w:lang w:val="en-GB"/>
        </w:rPr>
        <w:t xml:space="preserve"> - </w:t>
      </w:r>
      <w:r w:rsidR="00F765B9">
        <w:rPr>
          <w:b/>
          <w:lang w:val="en-GB"/>
        </w:rPr>
        <w:t>15</w:t>
      </w:r>
      <w:r w:rsidR="00D96BF0" w:rsidRPr="00EB3438">
        <w:rPr>
          <w:b/>
          <w:lang w:val="en-GB"/>
        </w:rPr>
        <w:t xml:space="preserve"> (</w:t>
      </w:r>
      <w:r w:rsidR="002660D0" w:rsidRPr="00EB3438">
        <w:rPr>
          <w:b/>
          <w:lang w:val="en-GB"/>
        </w:rPr>
        <w:t>fifteen</w:t>
      </w:r>
      <w:r w:rsidR="00D96BF0" w:rsidRPr="00EB3438">
        <w:rPr>
          <w:b/>
          <w:lang w:val="en-GB"/>
        </w:rPr>
        <w:t>) days</w:t>
      </w:r>
      <w:r w:rsidR="009900B3" w:rsidRPr="00EB3438">
        <w:rPr>
          <w:lang w:val="en-GB"/>
        </w:rPr>
        <w:t>.</w:t>
      </w:r>
    </w:p>
    <w:p w14:paraId="2A99B7E3" w14:textId="77777777" w:rsidR="002847AB" w:rsidRPr="00EB3438" w:rsidRDefault="00371C93" w:rsidP="00EA62F5">
      <w:pPr>
        <w:pStyle w:val="ListParagraph"/>
        <w:numPr>
          <w:ilvl w:val="0"/>
          <w:numId w:val="128"/>
        </w:numPr>
        <w:jc w:val="both"/>
        <w:rPr>
          <w:lang w:val="en-GB"/>
        </w:rPr>
      </w:pPr>
      <w:r w:rsidRPr="00EB3438">
        <w:rPr>
          <w:lang w:val="en-GB"/>
        </w:rPr>
        <w:t>Warranty for all items in this tender must be on “collect and return” basis, i.e. if an item cannot be repaired on site, the Supplier should organize the transport from the beneﬁciary’s premises to the Suppliers/manufacturers authorized service location at its own expense, repair/replace it and return it back to the Beneﬁciary.</w:t>
      </w:r>
    </w:p>
    <w:p w14:paraId="383108D5" w14:textId="60B4CC44" w:rsidR="00CF7620" w:rsidRPr="00EB3438" w:rsidRDefault="00CF7620" w:rsidP="00EA62F5">
      <w:pPr>
        <w:pStyle w:val="ListParagraph"/>
        <w:numPr>
          <w:ilvl w:val="0"/>
          <w:numId w:val="128"/>
        </w:numPr>
        <w:jc w:val="both"/>
        <w:rPr>
          <w:lang w:val="en-GB"/>
        </w:rPr>
      </w:pPr>
      <w:r w:rsidRPr="00EB3438">
        <w:rPr>
          <w:lang w:val="en-GB"/>
        </w:rPr>
        <w:t>Required installation and testing</w:t>
      </w:r>
      <w:r w:rsidR="00D61974" w:rsidRPr="00EB3438">
        <w:rPr>
          <w:lang w:val="en-GB"/>
        </w:rPr>
        <w:t xml:space="preserve"> (if any)</w:t>
      </w:r>
      <w:r w:rsidRPr="00EB3438">
        <w:rPr>
          <w:lang w:val="en-GB"/>
        </w:rPr>
        <w:t xml:space="preserve"> on site </w:t>
      </w:r>
      <w:r w:rsidR="00830A7B" w:rsidRPr="00EB3438">
        <w:rPr>
          <w:lang w:val="en-GB"/>
        </w:rPr>
        <w:t>–</w:t>
      </w:r>
      <w:r w:rsidRPr="00EB3438">
        <w:rPr>
          <w:lang w:val="en-GB"/>
        </w:rPr>
        <w:t xml:space="preserve"> </w:t>
      </w:r>
      <w:r w:rsidRPr="00EB3438">
        <w:rPr>
          <w:b/>
          <w:lang w:val="en-GB"/>
        </w:rPr>
        <w:t>Yes</w:t>
      </w:r>
    </w:p>
    <w:p w14:paraId="2C876F21" w14:textId="77777777" w:rsidR="00DD01C7" w:rsidRPr="007F14C8" w:rsidRDefault="00DD01C7" w:rsidP="00DD01C7">
      <w:pPr>
        <w:rPr>
          <w:lang w:val="en-GB"/>
        </w:rPr>
      </w:pPr>
    </w:p>
    <w:p w14:paraId="62BF1190" w14:textId="77777777" w:rsidR="00DD01C7" w:rsidRPr="007F14C8" w:rsidRDefault="00DD01C7" w:rsidP="00DD01C7">
      <w:pPr>
        <w:rPr>
          <w:lang w:val="en-GB"/>
        </w:rPr>
      </w:pPr>
    </w:p>
    <w:p w14:paraId="5711B394" w14:textId="77777777" w:rsidR="00DD01C7" w:rsidRPr="007F14C8" w:rsidRDefault="00DD01C7" w:rsidP="00DD01C7">
      <w:pPr>
        <w:rPr>
          <w:lang w:val="en-GB"/>
        </w:rPr>
      </w:pPr>
    </w:p>
    <w:p w14:paraId="5D230EAE" w14:textId="77777777" w:rsidR="00DD01C7" w:rsidRPr="007F14C8" w:rsidRDefault="00DD01C7" w:rsidP="00DD01C7">
      <w:pPr>
        <w:rPr>
          <w:lang w:val="en-GB"/>
        </w:rPr>
      </w:pPr>
    </w:p>
    <w:p w14:paraId="24F701DA" w14:textId="77777777" w:rsidR="00DD01C7" w:rsidRPr="007F14C8" w:rsidRDefault="00DD01C7" w:rsidP="00DD01C7">
      <w:pPr>
        <w:rPr>
          <w:lang w:val="en-GB"/>
        </w:rPr>
      </w:pPr>
    </w:p>
    <w:p w14:paraId="330EDD77" w14:textId="77777777" w:rsidR="00DD01C7" w:rsidRPr="007F14C8" w:rsidRDefault="00DD01C7" w:rsidP="00DD01C7">
      <w:pPr>
        <w:rPr>
          <w:lang w:val="en-GB"/>
        </w:rPr>
      </w:pPr>
    </w:p>
    <w:p w14:paraId="5C52ECD4" w14:textId="77777777" w:rsidR="00DD01C7" w:rsidRPr="007F14C8" w:rsidRDefault="00DD01C7" w:rsidP="00DD01C7">
      <w:pPr>
        <w:rPr>
          <w:lang w:val="en-GB"/>
        </w:rPr>
        <w:sectPr w:rsidR="00DD01C7" w:rsidRPr="007F14C8" w:rsidSect="00DD01C7">
          <w:pgSz w:w="12240" w:h="15840" w:code="1"/>
          <w:pgMar w:top="1412" w:right="1412" w:bottom="1411" w:left="1440" w:header="720" w:footer="720" w:gutter="0"/>
          <w:pgNumType w:chapStyle="1"/>
          <w:cols w:space="720"/>
          <w:docGrid w:linePitch="326"/>
        </w:sectPr>
      </w:pPr>
    </w:p>
    <w:p w14:paraId="74546F9B" w14:textId="77777777" w:rsidR="00D81B5C" w:rsidRPr="007F14C8" w:rsidRDefault="00D81B5C" w:rsidP="00D81B5C">
      <w:pPr>
        <w:pStyle w:val="SectionVIHeader"/>
        <w:rPr>
          <w:lang w:val="en-GB"/>
        </w:rPr>
      </w:pPr>
      <w:bookmarkStart w:id="118" w:name="_Toc34765130"/>
      <w:r w:rsidRPr="007F14C8">
        <w:rPr>
          <w:lang w:val="en-GB"/>
        </w:rPr>
        <w:lastRenderedPageBreak/>
        <w:t>2. Technical Specifications</w:t>
      </w:r>
      <w:bookmarkEnd w:id="118"/>
    </w:p>
    <w:p w14:paraId="664A9168" w14:textId="77777777" w:rsidR="00E57424" w:rsidRPr="007F14C8" w:rsidRDefault="00E57424" w:rsidP="00D81B5C">
      <w:pPr>
        <w:suppressAutoHyphens/>
        <w:spacing w:after="180"/>
        <w:rPr>
          <w:iCs/>
          <w:lang w:val="en-GB"/>
        </w:rPr>
      </w:pPr>
    </w:p>
    <w:p w14:paraId="3BD97762" w14:textId="77777777" w:rsidR="009D581B" w:rsidRDefault="009D581B" w:rsidP="009D581B">
      <w:pPr>
        <w:suppressAutoHyphens/>
        <w:spacing w:after="180"/>
        <w:rPr>
          <w:iCs/>
          <w:lang w:val="en-GB"/>
        </w:rPr>
      </w:pPr>
      <w:r>
        <w:rPr>
          <w:iCs/>
          <w:lang w:val="en-GB"/>
        </w:rPr>
        <w:t>All goods and materials to be incorporated in the goods be new, unused, and of the most recent or current models, and that they incorporate all recent improvements in design and materials, unless provided for otherwise in the contract.</w:t>
      </w:r>
    </w:p>
    <w:p w14:paraId="20C5AB91" w14:textId="028E286F" w:rsidR="009D581B" w:rsidRPr="009D581B" w:rsidRDefault="009D581B" w:rsidP="009D581B">
      <w:pPr>
        <w:suppressAutoHyphens/>
        <w:spacing w:after="180"/>
        <w:rPr>
          <w:b/>
          <w:lang w:val="en-GB"/>
        </w:rPr>
      </w:pPr>
      <w:r>
        <w:rPr>
          <w:b/>
          <w:lang w:val="en-GB"/>
        </w:rPr>
        <w:t xml:space="preserve">Table of Technical Specifications of all the items that are a consistent part of the bidding process </w:t>
      </w:r>
      <w:r w:rsidRPr="009D581B">
        <w:rPr>
          <w:b/>
          <w:lang w:val="en-GB"/>
        </w:rPr>
        <w:t>are given and attached as a separate file - Technical Specifications with Price Schedule.</w:t>
      </w:r>
    </w:p>
    <w:p w14:paraId="22B1E55F" w14:textId="599D5EFA" w:rsidR="009D581B" w:rsidRPr="009D581B" w:rsidRDefault="009D581B" w:rsidP="009D581B">
      <w:pPr>
        <w:suppressAutoHyphens/>
        <w:spacing w:after="180"/>
        <w:rPr>
          <w:b/>
          <w:lang w:val="en-GB"/>
        </w:rPr>
      </w:pPr>
      <w:r w:rsidRPr="009D581B">
        <w:rPr>
          <w:b/>
          <w:lang w:val="en-GB"/>
        </w:rPr>
        <w:t xml:space="preserve">Constituent part of technical requirement is file Terms of reference for related services for </w:t>
      </w:r>
      <w:r w:rsidR="000D6676">
        <w:rPr>
          <w:b/>
          <w:lang w:val="en-GB"/>
        </w:rPr>
        <w:t>accommodation</w:t>
      </w:r>
      <w:r w:rsidRPr="009D581B">
        <w:rPr>
          <w:b/>
          <w:lang w:val="en-GB"/>
        </w:rPr>
        <w:t xml:space="preserve"> of equipment</w:t>
      </w:r>
      <w:r>
        <w:rPr>
          <w:b/>
          <w:lang w:val="en-GB"/>
        </w:rPr>
        <w:t xml:space="preserve"> which is given as a separate file.</w:t>
      </w:r>
    </w:p>
    <w:p w14:paraId="5A539FA8" w14:textId="77777777" w:rsidR="009D581B" w:rsidRDefault="009D581B" w:rsidP="009D581B">
      <w:pPr>
        <w:pStyle w:val="BodyText"/>
        <w:rPr>
          <w:lang w:val="en-GB"/>
        </w:rPr>
      </w:pPr>
      <w:r>
        <w:rPr>
          <w:lang w:val="en-GB"/>
        </w:rPr>
        <w:t xml:space="preserve">All pages of the </w:t>
      </w:r>
      <w:r>
        <w:rPr>
          <w:b/>
          <w:lang w:val="en-GB"/>
        </w:rPr>
        <w:t>Technical Specification</w:t>
      </w:r>
      <w:r>
        <w:rPr>
          <w:lang w:val="en-GB"/>
        </w:rPr>
        <w:t xml:space="preserve"> where entries or amendments have been made shall be initialled by the person or persons signing the bid.</w:t>
      </w:r>
    </w:p>
    <w:p w14:paraId="5520E2E5" w14:textId="77777777" w:rsidR="009D581B" w:rsidRDefault="009D581B" w:rsidP="009D581B">
      <w:pPr>
        <w:pStyle w:val="BodyText"/>
        <w:rPr>
          <w:lang w:val="en-GB"/>
        </w:rPr>
      </w:pPr>
    </w:p>
    <w:p w14:paraId="69AD567D" w14:textId="77777777" w:rsidR="009D581B" w:rsidRDefault="009D581B" w:rsidP="009D581B">
      <w:pPr>
        <w:pStyle w:val="BodyText"/>
        <w:rPr>
          <w:lang w:val="en-GB"/>
        </w:rPr>
      </w:pPr>
      <w:r>
        <w:rPr>
          <w:lang w:val="en-GB"/>
        </w:rPr>
        <w:t>The bidders are requested to complete table.</w:t>
      </w:r>
    </w:p>
    <w:p w14:paraId="0A8AD401" w14:textId="77777777" w:rsidR="009D581B" w:rsidRDefault="009D581B" w:rsidP="009D581B">
      <w:pPr>
        <w:pStyle w:val="BodyText"/>
        <w:rPr>
          <w:lang w:val="en-GB"/>
        </w:rPr>
      </w:pPr>
      <w:r>
        <w:rPr>
          <w:lang w:val="en-GB"/>
        </w:rPr>
        <w:t>Column C (Technical specification requested) and E (Qty.) are completed by the Purchaser (not to be modified by the tenderer).</w:t>
      </w:r>
    </w:p>
    <w:p w14:paraId="0AF3E735" w14:textId="77777777" w:rsidR="009D581B" w:rsidRDefault="009D581B" w:rsidP="009D581B">
      <w:pPr>
        <w:pStyle w:val="BodyText"/>
        <w:rPr>
          <w:lang w:val="en-GB"/>
        </w:rPr>
      </w:pPr>
      <w:r>
        <w:rPr>
          <w:lang w:val="en-GB"/>
        </w:rPr>
        <w:t>Column D (Technical Specification Offered), F (DAP unit price), G (Total price per item), should be filled in by the bidder with technical specification offered.</w:t>
      </w:r>
    </w:p>
    <w:p w14:paraId="49F9A29C" w14:textId="77777777" w:rsidR="009D581B" w:rsidRDefault="009D581B" w:rsidP="009D581B">
      <w:pPr>
        <w:pStyle w:val="BodyText"/>
        <w:rPr>
          <w:lang w:val="en-GB"/>
        </w:rPr>
      </w:pPr>
      <w:r>
        <w:rPr>
          <w:lang w:val="en-GB"/>
        </w:rPr>
        <w:t xml:space="preserve">Column H allows the bidder to make references to the technical documentation (data sheet, catalogue, brochure or other technical documentation) </w:t>
      </w:r>
    </w:p>
    <w:p w14:paraId="1AB8B226" w14:textId="77777777" w:rsidR="009D581B" w:rsidRDefault="009D581B" w:rsidP="009D581B">
      <w:pPr>
        <w:pStyle w:val="BodyText"/>
        <w:rPr>
          <w:lang w:val="en-GB"/>
        </w:rPr>
      </w:pPr>
    </w:p>
    <w:p w14:paraId="3A97155A" w14:textId="77777777" w:rsidR="009D581B" w:rsidRDefault="009D581B" w:rsidP="009D581B">
      <w:pPr>
        <w:jc w:val="both"/>
        <w:rPr>
          <w:lang w:val="en-GB"/>
        </w:rPr>
      </w:pPr>
      <w:bookmarkStart w:id="119" w:name="_Hlk29473469"/>
      <w:r>
        <w:rPr>
          <w:lang w:val="en-GB"/>
        </w:rPr>
        <w:t>Manufacturers’ technical literature should be submitted for each item offered and suppliers shall provide necessary documentation- official data sheet of offered goods in original signed by manufacturer or manufacturer’s representative for Europe thus enabling the Purchaser to verify the information provided in the offer.</w:t>
      </w:r>
    </w:p>
    <w:p w14:paraId="511AE45A" w14:textId="77777777" w:rsidR="009D581B" w:rsidRDefault="009D581B" w:rsidP="009D581B">
      <w:pPr>
        <w:jc w:val="both"/>
        <w:rPr>
          <w:lang w:val="en-GB"/>
        </w:rPr>
      </w:pPr>
      <w:r>
        <w:rPr>
          <w:lang w:val="en-GB"/>
        </w:rPr>
        <w:t xml:space="preserve">Original Manufacturers Statement is allowed and can be used as a proof only in case where requested parameter is not stated in official manufacturer data sheet. </w:t>
      </w:r>
    </w:p>
    <w:p w14:paraId="0FB7358D" w14:textId="77777777" w:rsidR="009D581B" w:rsidRDefault="009D581B" w:rsidP="009D581B">
      <w:pPr>
        <w:pStyle w:val="SectionVIHeader"/>
        <w:jc w:val="left"/>
        <w:rPr>
          <w:b w:val="0"/>
          <w:bCs w:val="0"/>
          <w:sz w:val="24"/>
          <w:szCs w:val="24"/>
          <w:lang w:val="en-GB"/>
        </w:rPr>
      </w:pPr>
      <w:bookmarkStart w:id="120" w:name="_Toc34765131"/>
      <w:r>
        <w:rPr>
          <w:b w:val="0"/>
          <w:bCs w:val="0"/>
          <w:sz w:val="24"/>
          <w:szCs w:val="24"/>
          <w:lang w:val="en-GB"/>
        </w:rPr>
        <w:t>Manufacturers’ technical literature shall be marked appropriately (i.e. item model number and manufacturers’ tech specs "line/s" where they correspond to the requested technical specifications).</w:t>
      </w:r>
      <w:bookmarkEnd w:id="119"/>
      <w:bookmarkEnd w:id="120"/>
    </w:p>
    <w:p w14:paraId="21887DE4" w14:textId="0797B9BF" w:rsidR="00514578" w:rsidRPr="007F14C8" w:rsidRDefault="007775AA" w:rsidP="00514578">
      <w:pPr>
        <w:pStyle w:val="SectionVIHeader"/>
        <w:rPr>
          <w:lang w:val="en-GB"/>
        </w:rPr>
      </w:pPr>
      <w:r w:rsidRPr="007F14C8">
        <w:rPr>
          <w:lang w:val="en-GB"/>
        </w:rPr>
        <w:br w:type="page"/>
      </w:r>
      <w:bookmarkStart w:id="121" w:name="_Toc34765132"/>
      <w:bookmarkStart w:id="122" w:name="_Toc438266930"/>
      <w:bookmarkStart w:id="123" w:name="_Toc438267904"/>
      <w:bookmarkStart w:id="124" w:name="_Toc438366671"/>
      <w:r w:rsidR="00514578" w:rsidRPr="007F14C8">
        <w:rPr>
          <w:lang w:val="en-GB"/>
        </w:rPr>
        <w:lastRenderedPageBreak/>
        <w:t>3. General Technical Requirements</w:t>
      </w:r>
      <w:bookmarkEnd w:id="121"/>
    </w:p>
    <w:p w14:paraId="0C52650E" w14:textId="77777777" w:rsidR="00514578" w:rsidRPr="007F14C8" w:rsidRDefault="00514578" w:rsidP="00514578">
      <w:pPr>
        <w:shd w:val="clear" w:color="auto" w:fill="FFFFFF"/>
        <w:tabs>
          <w:tab w:val="left" w:pos="360"/>
          <w:tab w:val="left" w:pos="720"/>
        </w:tabs>
        <w:spacing w:before="240" w:after="120"/>
        <w:jc w:val="both"/>
        <w:rPr>
          <w:b/>
          <w:bCs/>
          <w:sz w:val="28"/>
          <w:szCs w:val="28"/>
          <w:lang w:val="en-GB"/>
        </w:rPr>
      </w:pPr>
      <w:r w:rsidRPr="007F14C8">
        <w:rPr>
          <w:b/>
          <w:bCs/>
          <w:sz w:val="28"/>
          <w:szCs w:val="28"/>
          <w:lang w:val="en-GB"/>
        </w:rPr>
        <w:t>Introduction</w:t>
      </w:r>
    </w:p>
    <w:p w14:paraId="4FFB79AA" w14:textId="422DABA4" w:rsidR="00514578" w:rsidRPr="007F14C8" w:rsidRDefault="00514578" w:rsidP="00514578">
      <w:pPr>
        <w:shd w:val="clear" w:color="auto" w:fill="FFFFFF"/>
        <w:tabs>
          <w:tab w:val="left" w:pos="360"/>
          <w:tab w:val="left" w:pos="720"/>
        </w:tabs>
        <w:spacing w:before="240" w:after="120"/>
        <w:jc w:val="both"/>
        <w:rPr>
          <w:b/>
          <w:bCs/>
          <w:sz w:val="28"/>
          <w:szCs w:val="28"/>
          <w:lang w:val="en-GB"/>
        </w:rPr>
      </w:pPr>
      <w:r w:rsidRPr="007F14C8">
        <w:rPr>
          <w:lang w:val="en-GB"/>
        </w:rPr>
        <w:t>These General Technical Requirements should be read in conjunction with the bidding document in particular with the Technical Specifications</w:t>
      </w:r>
      <w:r w:rsidR="00941B2A">
        <w:rPr>
          <w:lang w:val="en-GB"/>
        </w:rPr>
        <w:t xml:space="preserve"> and Terms of Reference.</w:t>
      </w:r>
    </w:p>
    <w:p w14:paraId="7D7755B5" w14:textId="6E8FB3F3" w:rsidR="00514578" w:rsidRPr="007F14C8" w:rsidRDefault="00514578" w:rsidP="00514578">
      <w:pPr>
        <w:rPr>
          <w:lang w:val="en-GB"/>
        </w:rPr>
      </w:pPr>
      <w:r w:rsidRPr="007F14C8">
        <w:rPr>
          <w:lang w:val="en-GB"/>
        </w:rPr>
        <w:t>General technical requirement shall apply to whole items and lots</w:t>
      </w:r>
      <w:r w:rsidR="00941B2A">
        <w:rPr>
          <w:lang w:val="en-GB"/>
        </w:rPr>
        <w:t xml:space="preserve"> and </w:t>
      </w:r>
      <w:proofErr w:type="spellStart"/>
      <w:r w:rsidR="00941B2A">
        <w:rPr>
          <w:lang w:val="en-GB"/>
        </w:rPr>
        <w:t>ToR</w:t>
      </w:r>
      <w:proofErr w:type="spellEnd"/>
      <w:r w:rsidR="00941B2A">
        <w:rPr>
          <w:lang w:val="en-GB"/>
        </w:rPr>
        <w:t>.</w:t>
      </w:r>
    </w:p>
    <w:p w14:paraId="661FF09F" w14:textId="5E293407" w:rsidR="00514578" w:rsidRPr="007F14C8" w:rsidRDefault="00514578" w:rsidP="00514578">
      <w:pPr>
        <w:jc w:val="both"/>
        <w:rPr>
          <w:lang w:val="en-GB"/>
        </w:rPr>
      </w:pPr>
      <w:r w:rsidRPr="007F14C8">
        <w:rPr>
          <w:lang w:val="en-GB"/>
        </w:rPr>
        <w:t>Should there be any conflict or inconsistency between the terms of these requirements and the technical specifications</w:t>
      </w:r>
      <w:r w:rsidR="00941B2A">
        <w:rPr>
          <w:lang w:val="en-GB"/>
        </w:rPr>
        <w:t xml:space="preserve"> with </w:t>
      </w:r>
      <w:proofErr w:type="spellStart"/>
      <w:r w:rsidR="00941B2A">
        <w:rPr>
          <w:lang w:val="en-GB"/>
        </w:rPr>
        <w:t>ToR</w:t>
      </w:r>
      <w:proofErr w:type="spellEnd"/>
      <w:r w:rsidRPr="007F14C8">
        <w:rPr>
          <w:lang w:val="en-GB"/>
        </w:rPr>
        <w:t>, technical specification shall prevail.</w:t>
      </w:r>
    </w:p>
    <w:p w14:paraId="725EE4F1" w14:textId="77777777" w:rsidR="00514578" w:rsidRPr="007F14C8" w:rsidRDefault="00514578" w:rsidP="00514578">
      <w:pPr>
        <w:spacing w:beforeLines="60" w:before="144" w:afterLines="60" w:after="144"/>
        <w:jc w:val="both"/>
        <w:rPr>
          <w:bCs/>
          <w:iCs/>
          <w:lang w:val="en-GB"/>
        </w:rPr>
      </w:pPr>
      <w:r w:rsidRPr="007F14C8">
        <w:rPr>
          <w:bCs/>
          <w:iCs/>
          <w:lang w:val="en-GB"/>
        </w:rPr>
        <w:t>The Supplier shall be aware that supply, delivery, installation, integration and final customization must include all needed parts and accessories (e.g. tubing, cabling, special tools and lab-ware required for regular maintenance and operation) required for the supplies to be presented for acceptance fully installed, operational and ready for use in accordance with technical and the manufacturers’ specifications.</w:t>
      </w:r>
    </w:p>
    <w:p w14:paraId="3D81E1F2" w14:textId="77777777" w:rsidR="00514578" w:rsidRPr="007F14C8" w:rsidRDefault="00514578" w:rsidP="00514578">
      <w:pPr>
        <w:spacing w:beforeLines="60" w:before="144" w:afterLines="60" w:after="144"/>
        <w:jc w:val="both"/>
        <w:rPr>
          <w:bCs/>
          <w:iCs/>
          <w:lang w:val="en-GB"/>
        </w:rPr>
      </w:pPr>
      <w:r w:rsidRPr="007F14C8">
        <w:rPr>
          <w:bCs/>
          <w:iCs/>
          <w:lang w:val="en-GB"/>
        </w:rPr>
        <w:t xml:space="preserve">The accessories, parts and documentations used during delivery, installation, integration and customization before acceptance must therefore be anticipated and included in the offered price.  </w:t>
      </w:r>
    </w:p>
    <w:p w14:paraId="3AC5C613" w14:textId="77777777" w:rsidR="00514578" w:rsidRPr="007F14C8" w:rsidRDefault="00514578" w:rsidP="00514578">
      <w:pPr>
        <w:jc w:val="both"/>
        <w:rPr>
          <w:lang w:val="en-GB"/>
        </w:rPr>
      </w:pPr>
      <w:r w:rsidRPr="007F14C8">
        <w:rPr>
          <w:lang w:val="en-GB"/>
        </w:rPr>
        <w:t>All specifications and details listed within the bid for each item are the minimum requirements and any higher specification cannot be incompatible with primary performance. Any improvements on the specifications or additional features offered should be clearly identified in the Supplier’s offer.</w:t>
      </w:r>
    </w:p>
    <w:p w14:paraId="504C937A" w14:textId="77777777" w:rsidR="00514578" w:rsidRPr="007F14C8" w:rsidRDefault="00514578" w:rsidP="00514578">
      <w:pPr>
        <w:jc w:val="both"/>
        <w:rPr>
          <w:lang w:val="en-GB"/>
        </w:rPr>
      </w:pPr>
    </w:p>
    <w:p w14:paraId="2DB077F5" w14:textId="77777777" w:rsidR="009D581B" w:rsidRPr="009D581B" w:rsidRDefault="00514578" w:rsidP="009D581B">
      <w:pPr>
        <w:jc w:val="both"/>
        <w:rPr>
          <w:lang w:val="en-GB"/>
        </w:rPr>
      </w:pPr>
      <w:r w:rsidRPr="007F14C8">
        <w:rPr>
          <w:lang w:val="en-GB"/>
        </w:rPr>
        <w:t xml:space="preserve">All manufacturers’ technical literature supplied with the bid must match the Supplier's written specifications. </w:t>
      </w:r>
      <w:r w:rsidR="009D581B" w:rsidRPr="009D581B">
        <w:rPr>
          <w:lang w:val="en-GB"/>
        </w:rPr>
        <w:t>Manufacturers’ technical literature should be submitted for each item offered and suppliers shall provide necessary documentation- official data sheet of offered goods in original signed by manufacturer or manufacturer’s representative for Europe thus enabling the Purchaser to verify the information provided in the offer.</w:t>
      </w:r>
    </w:p>
    <w:p w14:paraId="65F6BC8E" w14:textId="77777777" w:rsidR="009D581B" w:rsidRPr="009D581B" w:rsidRDefault="009D581B" w:rsidP="009D581B">
      <w:pPr>
        <w:jc w:val="both"/>
        <w:rPr>
          <w:lang w:val="en-GB"/>
        </w:rPr>
      </w:pPr>
      <w:r w:rsidRPr="009D581B">
        <w:rPr>
          <w:lang w:val="en-GB"/>
        </w:rPr>
        <w:t xml:space="preserve">Original Manufacturers Statement is allowed and can be used as a proof only in case where requested parameter is not stated in official manufacturer data sheet. </w:t>
      </w:r>
    </w:p>
    <w:p w14:paraId="24C2A197" w14:textId="45AC8986" w:rsidR="00514578" w:rsidRPr="007F14C8" w:rsidRDefault="009D581B" w:rsidP="009D581B">
      <w:pPr>
        <w:jc w:val="both"/>
        <w:rPr>
          <w:lang w:val="en-GB"/>
        </w:rPr>
      </w:pPr>
      <w:r w:rsidRPr="009D581B">
        <w:rPr>
          <w:lang w:val="en-GB"/>
        </w:rPr>
        <w:t>Manufacturers’ technical literature shall be marked appropriately (i.e. item model number and manufacturers’ tech specs "line/s" where they correspond to the requested technical specifications).</w:t>
      </w:r>
      <w:r w:rsidR="00514578" w:rsidRPr="007F14C8">
        <w:rPr>
          <w:lang w:val="en-GB"/>
        </w:rPr>
        <w:t xml:space="preserve"> Suppliers shall be required to demonstrate that the offered specifications are responsive to the requirements given in the Technical Specification identifying model, manufacturer and country of origin of each individual item in their specifications offered. </w:t>
      </w:r>
    </w:p>
    <w:p w14:paraId="59BDD168" w14:textId="77777777" w:rsidR="00514578" w:rsidRPr="007F14C8" w:rsidRDefault="00514578" w:rsidP="00514578">
      <w:pPr>
        <w:jc w:val="both"/>
        <w:rPr>
          <w:lang w:val="en-GB"/>
        </w:rPr>
      </w:pPr>
      <w:r w:rsidRPr="007F14C8">
        <w:rPr>
          <w:lang w:val="en-GB"/>
        </w:rPr>
        <w:t>In the specifications offered, the supplier must clearly state the manufacturers name and the Country of origin for each item tendered.</w:t>
      </w:r>
    </w:p>
    <w:p w14:paraId="62175B6B" w14:textId="77777777" w:rsidR="00514578" w:rsidRPr="007F14C8" w:rsidRDefault="00514578" w:rsidP="00514578">
      <w:pPr>
        <w:shd w:val="clear" w:color="auto" w:fill="FFFFFF"/>
        <w:tabs>
          <w:tab w:val="left" w:pos="360"/>
          <w:tab w:val="left" w:pos="720"/>
        </w:tabs>
        <w:spacing w:before="240" w:after="120"/>
        <w:jc w:val="both"/>
        <w:rPr>
          <w:b/>
          <w:bCs/>
          <w:sz w:val="28"/>
          <w:szCs w:val="28"/>
          <w:lang w:val="en-GB"/>
        </w:rPr>
      </w:pPr>
      <w:r w:rsidRPr="007F14C8">
        <w:rPr>
          <w:b/>
          <w:bCs/>
          <w:sz w:val="28"/>
          <w:szCs w:val="28"/>
          <w:lang w:val="en-GB"/>
        </w:rPr>
        <w:t>2.</w:t>
      </w:r>
      <w:r w:rsidRPr="007F14C8">
        <w:rPr>
          <w:b/>
          <w:bCs/>
          <w:sz w:val="28"/>
          <w:szCs w:val="28"/>
          <w:lang w:val="en-GB"/>
        </w:rPr>
        <w:tab/>
        <w:t>Equivalency of Standards and Codes</w:t>
      </w:r>
    </w:p>
    <w:p w14:paraId="351B1381" w14:textId="77777777" w:rsidR="00514578" w:rsidRPr="007F14C8" w:rsidRDefault="00514578" w:rsidP="003F3EDB">
      <w:pPr>
        <w:widowControl w:val="0"/>
        <w:numPr>
          <w:ilvl w:val="0"/>
          <w:numId w:val="136"/>
        </w:numPr>
        <w:shd w:val="clear" w:color="auto" w:fill="FFFFFF"/>
        <w:tabs>
          <w:tab w:val="left" w:pos="432"/>
          <w:tab w:val="left" w:pos="720"/>
        </w:tabs>
        <w:autoSpaceDE w:val="0"/>
        <w:autoSpaceDN w:val="0"/>
        <w:adjustRightInd w:val="0"/>
        <w:spacing w:before="240" w:after="120"/>
        <w:ind w:left="810" w:hanging="360"/>
        <w:jc w:val="both"/>
        <w:rPr>
          <w:b/>
          <w:bCs/>
          <w:sz w:val="22"/>
          <w:szCs w:val="22"/>
          <w:lang w:val="en-GB"/>
        </w:rPr>
      </w:pPr>
      <w:r w:rsidRPr="007F14C8">
        <w:rPr>
          <w:lang w:val="en-GB"/>
        </w:rPr>
        <w:t>Wherever reference is made in the technical specifications to specific standards and codes to be met by the goods and materials to be furnished or tested, the provisions of the current edition or revision of the relevant shall apply, unless otherwise expressly stated. Where such standards and codes are national or relate to a particular country or region, other authoritative standards that ensure substantial equivalence to the standards and codes specified will be acceptable</w:t>
      </w:r>
      <w:r w:rsidRPr="007F14C8">
        <w:rPr>
          <w:sz w:val="22"/>
          <w:szCs w:val="22"/>
          <w:lang w:val="en-GB"/>
        </w:rPr>
        <w:t>.</w:t>
      </w:r>
    </w:p>
    <w:p w14:paraId="6AC80A76" w14:textId="495B772E" w:rsidR="00514578" w:rsidRPr="007F14C8" w:rsidRDefault="00514578" w:rsidP="003F3EDB">
      <w:pPr>
        <w:widowControl w:val="0"/>
        <w:numPr>
          <w:ilvl w:val="0"/>
          <w:numId w:val="136"/>
        </w:numPr>
        <w:shd w:val="clear" w:color="auto" w:fill="FFFFFF"/>
        <w:tabs>
          <w:tab w:val="left" w:pos="432"/>
          <w:tab w:val="left" w:pos="720"/>
        </w:tabs>
        <w:autoSpaceDE w:val="0"/>
        <w:autoSpaceDN w:val="0"/>
        <w:adjustRightInd w:val="0"/>
        <w:spacing w:before="115"/>
        <w:ind w:left="810" w:hanging="360"/>
        <w:jc w:val="both"/>
        <w:rPr>
          <w:b/>
          <w:bCs/>
          <w:lang w:val="en-GB"/>
        </w:rPr>
      </w:pPr>
      <w:r w:rsidRPr="007F14C8">
        <w:rPr>
          <w:lang w:val="en-GB"/>
        </w:rPr>
        <w:lastRenderedPageBreak/>
        <w:t>The equipment offered should be manufactured in compliance with Quality Standard ISO 9001 certification for Manufacturer(s)</w:t>
      </w:r>
      <w:r>
        <w:rPr>
          <w:lang w:val="en-GB"/>
        </w:rPr>
        <w:t>.</w:t>
      </w:r>
    </w:p>
    <w:p w14:paraId="17463F77" w14:textId="257CDE1A" w:rsidR="00514578" w:rsidRPr="00B676C9" w:rsidRDefault="00514578" w:rsidP="003F3EDB">
      <w:pPr>
        <w:widowControl w:val="0"/>
        <w:numPr>
          <w:ilvl w:val="0"/>
          <w:numId w:val="136"/>
        </w:numPr>
        <w:shd w:val="clear" w:color="auto" w:fill="FFFFFF"/>
        <w:tabs>
          <w:tab w:val="left" w:pos="432"/>
          <w:tab w:val="left" w:pos="720"/>
        </w:tabs>
        <w:autoSpaceDE w:val="0"/>
        <w:autoSpaceDN w:val="0"/>
        <w:adjustRightInd w:val="0"/>
        <w:spacing w:before="115"/>
        <w:ind w:left="810" w:hanging="360"/>
        <w:jc w:val="both"/>
        <w:rPr>
          <w:lang w:val="en-GB"/>
        </w:rPr>
      </w:pPr>
      <w:r w:rsidRPr="0072199E">
        <w:rPr>
          <w:lang w:val="en-GB"/>
        </w:rPr>
        <w:t>For offered medical devices, it is necessary to submit documentation (licence) of current valid registration in ALIMS -R. Serbia or CE certificate if the device is not registered with ALIMS at the time of the bids submission.</w:t>
      </w:r>
      <w:r>
        <w:rPr>
          <w:lang w:val="en-GB"/>
        </w:rPr>
        <w:t xml:space="preserve"> </w:t>
      </w:r>
      <w:r w:rsidRPr="00B676C9">
        <w:rPr>
          <w:lang w:val="en-GB"/>
        </w:rPr>
        <w:t xml:space="preserve">After the award decision is </w:t>
      </w:r>
      <w:r w:rsidR="00941B2A" w:rsidRPr="00B676C9">
        <w:rPr>
          <w:lang w:val="en-GB"/>
        </w:rPr>
        <w:t>announced,</w:t>
      </w:r>
      <w:r w:rsidRPr="00B676C9">
        <w:rPr>
          <w:lang w:val="en-GB"/>
        </w:rPr>
        <w:t xml:space="preserve"> the successful Bidder is obliged to submit documentation of valid registration in ALIMS before signature of the contract. </w:t>
      </w:r>
    </w:p>
    <w:p w14:paraId="7CFD6F99" w14:textId="77777777" w:rsidR="00514578" w:rsidRPr="007F14C8" w:rsidRDefault="00514578" w:rsidP="003F3EDB">
      <w:pPr>
        <w:pStyle w:val="ListParagraph"/>
        <w:widowControl w:val="0"/>
        <w:numPr>
          <w:ilvl w:val="0"/>
          <w:numId w:val="136"/>
        </w:numPr>
        <w:autoSpaceDE w:val="0"/>
        <w:autoSpaceDN w:val="0"/>
        <w:adjustRightInd w:val="0"/>
        <w:spacing w:before="240"/>
        <w:ind w:left="810" w:hanging="360"/>
        <w:jc w:val="both"/>
        <w:rPr>
          <w:lang w:val="en-GB"/>
        </w:rPr>
      </w:pPr>
      <w:r w:rsidRPr="007F14C8">
        <w:rPr>
          <w:lang w:val="en-GB"/>
        </w:rPr>
        <w:t>Bidder is obliged to submit evidence (licence) that is registered for selling medicines and medical devices on the territory of the Republic of Serbia, issued by Ministry of Health of the Republic of Serbia.</w:t>
      </w:r>
    </w:p>
    <w:p w14:paraId="5CAB4173" w14:textId="77777777" w:rsidR="00514578" w:rsidRPr="007F14C8" w:rsidRDefault="00514578" w:rsidP="00514578">
      <w:pPr>
        <w:shd w:val="clear" w:color="auto" w:fill="FFFFFF"/>
        <w:tabs>
          <w:tab w:val="left" w:pos="360"/>
          <w:tab w:val="left" w:pos="720"/>
        </w:tabs>
        <w:spacing w:before="240" w:after="120"/>
        <w:jc w:val="both"/>
        <w:rPr>
          <w:b/>
          <w:bCs/>
          <w:sz w:val="28"/>
          <w:szCs w:val="28"/>
          <w:lang w:val="en-GB"/>
        </w:rPr>
      </w:pPr>
      <w:r w:rsidRPr="007F14C8">
        <w:rPr>
          <w:b/>
          <w:bCs/>
          <w:sz w:val="28"/>
          <w:szCs w:val="28"/>
          <w:lang w:val="en-GB"/>
        </w:rPr>
        <w:t>3.</w:t>
      </w:r>
      <w:r w:rsidRPr="007F14C8">
        <w:rPr>
          <w:b/>
          <w:bCs/>
          <w:sz w:val="28"/>
          <w:szCs w:val="28"/>
          <w:lang w:val="en-GB"/>
        </w:rPr>
        <w:tab/>
        <w:t>Electrical Specifications</w:t>
      </w:r>
    </w:p>
    <w:p w14:paraId="30FAC86C" w14:textId="16C6E924" w:rsidR="00514578" w:rsidRPr="007F14C8" w:rsidRDefault="00AB77A3" w:rsidP="003F3EDB">
      <w:pPr>
        <w:widowControl w:val="0"/>
        <w:numPr>
          <w:ilvl w:val="0"/>
          <w:numId w:val="137"/>
        </w:numPr>
        <w:shd w:val="clear" w:color="auto" w:fill="FFFFFF"/>
        <w:tabs>
          <w:tab w:val="clear" w:pos="0"/>
          <w:tab w:val="left" w:pos="360"/>
          <w:tab w:val="num" w:pos="450"/>
          <w:tab w:val="left" w:pos="720"/>
        </w:tabs>
        <w:autoSpaceDE w:val="0"/>
        <w:autoSpaceDN w:val="0"/>
        <w:adjustRightInd w:val="0"/>
        <w:spacing w:before="240" w:after="120"/>
        <w:ind w:left="450" w:hanging="450"/>
        <w:jc w:val="both"/>
        <w:rPr>
          <w:lang w:val="en-GB"/>
        </w:rPr>
      </w:pPr>
      <w:r w:rsidRPr="007F14C8">
        <w:rPr>
          <w:lang w:val="en-GB"/>
        </w:rPr>
        <w:t>. Electrical</w:t>
      </w:r>
      <w:r w:rsidR="00514578" w:rsidRPr="007F14C8">
        <w:rPr>
          <w:lang w:val="en-GB"/>
        </w:rPr>
        <w:t xml:space="preserve"> power supply shall meet the following requirements. All equipment must have internal or integrated power supplies.</w:t>
      </w:r>
    </w:p>
    <w:p w14:paraId="1FE7A370" w14:textId="77777777" w:rsidR="00514578" w:rsidRPr="007F14C8" w:rsidRDefault="00514578" w:rsidP="003F3EDB">
      <w:pPr>
        <w:widowControl w:val="0"/>
        <w:numPr>
          <w:ilvl w:val="0"/>
          <w:numId w:val="137"/>
        </w:numPr>
        <w:shd w:val="clear" w:color="auto" w:fill="FFFFFF"/>
        <w:tabs>
          <w:tab w:val="clear" w:pos="0"/>
          <w:tab w:val="num" w:pos="450"/>
          <w:tab w:val="left" w:pos="720"/>
        </w:tabs>
        <w:autoSpaceDE w:val="0"/>
        <w:autoSpaceDN w:val="0"/>
        <w:adjustRightInd w:val="0"/>
        <w:spacing w:before="115"/>
        <w:ind w:left="450" w:hanging="450"/>
        <w:jc w:val="both"/>
        <w:rPr>
          <w:lang w:val="en-GB"/>
        </w:rPr>
      </w:pPr>
      <w:r w:rsidRPr="007F14C8">
        <w:rPr>
          <w:lang w:val="en-GB"/>
        </w:rPr>
        <w:t>Single Phase 220V RMS AC ± 10% 50 Hz ± 5% with earth.</w:t>
      </w:r>
    </w:p>
    <w:p w14:paraId="1475CF1D" w14:textId="77777777" w:rsidR="00514578" w:rsidRPr="007F14C8" w:rsidRDefault="00514578" w:rsidP="003F3EDB">
      <w:pPr>
        <w:widowControl w:val="0"/>
        <w:numPr>
          <w:ilvl w:val="0"/>
          <w:numId w:val="137"/>
        </w:numPr>
        <w:shd w:val="clear" w:color="auto" w:fill="FFFFFF"/>
        <w:tabs>
          <w:tab w:val="clear" w:pos="0"/>
          <w:tab w:val="num" w:pos="450"/>
          <w:tab w:val="left" w:pos="720"/>
        </w:tabs>
        <w:autoSpaceDE w:val="0"/>
        <w:autoSpaceDN w:val="0"/>
        <w:adjustRightInd w:val="0"/>
        <w:spacing w:before="115"/>
        <w:ind w:left="450" w:hanging="450"/>
        <w:jc w:val="both"/>
        <w:rPr>
          <w:lang w:val="en-GB"/>
        </w:rPr>
      </w:pPr>
      <w:r w:rsidRPr="007F14C8">
        <w:rPr>
          <w:lang w:val="en-GB"/>
        </w:rPr>
        <w:t>Three Phase 380V RMS AC ± 10% 50Hz ± 5% with earth.</w:t>
      </w:r>
    </w:p>
    <w:p w14:paraId="069753B2" w14:textId="77777777" w:rsidR="00514578" w:rsidRPr="007F14C8" w:rsidRDefault="00514578" w:rsidP="003F3EDB">
      <w:pPr>
        <w:widowControl w:val="0"/>
        <w:numPr>
          <w:ilvl w:val="0"/>
          <w:numId w:val="137"/>
        </w:numPr>
        <w:shd w:val="clear" w:color="auto" w:fill="FFFFFF"/>
        <w:tabs>
          <w:tab w:val="clear" w:pos="0"/>
          <w:tab w:val="num" w:pos="450"/>
          <w:tab w:val="left" w:pos="720"/>
        </w:tabs>
        <w:autoSpaceDE w:val="0"/>
        <w:autoSpaceDN w:val="0"/>
        <w:adjustRightInd w:val="0"/>
        <w:spacing w:before="115"/>
        <w:ind w:left="450" w:hanging="450"/>
        <w:jc w:val="both"/>
        <w:rPr>
          <w:lang w:val="en-GB"/>
        </w:rPr>
      </w:pPr>
      <w:r w:rsidRPr="007F14C8">
        <w:rPr>
          <w:lang w:val="en-GB"/>
        </w:rPr>
        <w:t>The quality and stability of the supplied current may undergo fluctuations of ±10 %. All equipment must be suitable for direct connection to the standard power outlets in Serbia. The type of electrical outlets generally installed in Serbia is the type with 2 (two) side mounted earthling poles (Euro Plug). Electrical plugs of equipment should be compliant with the standards of use in Serbia and fit exactly. The supplier will evaluate the supplied current, the quality of the current and the fluctuations of the current and take the necessary precautions to avoid damages to the equipment.</w:t>
      </w:r>
    </w:p>
    <w:p w14:paraId="76728411" w14:textId="77777777" w:rsidR="00514578" w:rsidRPr="007F14C8" w:rsidRDefault="00514578" w:rsidP="00514578">
      <w:pPr>
        <w:shd w:val="clear" w:color="auto" w:fill="FFFFFF"/>
        <w:tabs>
          <w:tab w:val="left" w:pos="360"/>
          <w:tab w:val="left" w:pos="720"/>
        </w:tabs>
        <w:spacing w:before="240" w:after="120"/>
        <w:jc w:val="both"/>
        <w:rPr>
          <w:b/>
          <w:bCs/>
          <w:sz w:val="28"/>
          <w:szCs w:val="28"/>
          <w:lang w:val="en-GB"/>
        </w:rPr>
      </w:pPr>
      <w:r w:rsidRPr="007F14C8">
        <w:rPr>
          <w:b/>
          <w:bCs/>
          <w:sz w:val="28"/>
          <w:szCs w:val="28"/>
          <w:lang w:val="en-GB"/>
        </w:rPr>
        <w:t>4.</w:t>
      </w:r>
      <w:r w:rsidRPr="007F14C8">
        <w:rPr>
          <w:b/>
          <w:bCs/>
          <w:sz w:val="28"/>
          <w:szCs w:val="28"/>
          <w:lang w:val="en-GB"/>
        </w:rPr>
        <w:tab/>
        <w:t>Design Criteria</w:t>
      </w:r>
    </w:p>
    <w:p w14:paraId="2241670E" w14:textId="036E472E" w:rsidR="00514578" w:rsidRPr="007F14C8" w:rsidRDefault="00AB77A3" w:rsidP="003F3EDB">
      <w:pPr>
        <w:widowControl w:val="0"/>
        <w:numPr>
          <w:ilvl w:val="0"/>
          <w:numId w:val="139"/>
        </w:numPr>
        <w:shd w:val="clear" w:color="auto" w:fill="FFFFFF"/>
        <w:tabs>
          <w:tab w:val="clear" w:pos="0"/>
          <w:tab w:val="num" w:pos="450"/>
          <w:tab w:val="left" w:pos="720"/>
        </w:tabs>
        <w:autoSpaceDE w:val="0"/>
        <w:autoSpaceDN w:val="0"/>
        <w:adjustRightInd w:val="0"/>
        <w:spacing w:before="115"/>
        <w:ind w:left="450" w:hanging="450"/>
        <w:jc w:val="both"/>
        <w:rPr>
          <w:lang w:val="en-GB"/>
        </w:rPr>
      </w:pPr>
      <w:r w:rsidRPr="007F14C8">
        <w:rPr>
          <w:lang w:val="en-GB"/>
        </w:rPr>
        <w:t xml:space="preserve">The </w:t>
      </w:r>
      <w:r w:rsidR="00F65429" w:rsidRPr="007F14C8">
        <w:rPr>
          <w:lang w:val="en-GB"/>
        </w:rPr>
        <w:t>use of</w:t>
      </w:r>
      <w:r w:rsidR="00514578" w:rsidRPr="007F14C8">
        <w:rPr>
          <w:lang w:val="en-GB"/>
        </w:rPr>
        <w:t xml:space="preserve">  metric  units  is  preferred  unless  otherwise  required  by  a  technical specification. ISO metric threads should be incorporated as far as practicable.</w:t>
      </w:r>
    </w:p>
    <w:p w14:paraId="421B46B3" w14:textId="77777777" w:rsidR="00514578" w:rsidRPr="007F14C8" w:rsidRDefault="00514578" w:rsidP="003F3EDB">
      <w:pPr>
        <w:widowControl w:val="0"/>
        <w:numPr>
          <w:ilvl w:val="0"/>
          <w:numId w:val="139"/>
        </w:numPr>
        <w:shd w:val="clear" w:color="auto" w:fill="FFFFFF"/>
        <w:tabs>
          <w:tab w:val="clear" w:pos="0"/>
          <w:tab w:val="num" w:pos="450"/>
          <w:tab w:val="left" w:pos="720"/>
        </w:tabs>
        <w:autoSpaceDE w:val="0"/>
        <w:autoSpaceDN w:val="0"/>
        <w:adjustRightInd w:val="0"/>
        <w:spacing w:before="115"/>
        <w:ind w:left="450" w:hanging="450"/>
        <w:jc w:val="both"/>
        <w:rPr>
          <w:lang w:val="en-GB"/>
        </w:rPr>
      </w:pPr>
      <w:r w:rsidRPr="007F14C8">
        <w:rPr>
          <w:lang w:val="en-GB"/>
        </w:rPr>
        <w:t>Instruments, drawings and data shall be in the metric system.</w:t>
      </w:r>
    </w:p>
    <w:p w14:paraId="2B7406DD" w14:textId="77777777" w:rsidR="00514578" w:rsidRPr="007F14C8" w:rsidRDefault="00514578" w:rsidP="00514578">
      <w:pPr>
        <w:shd w:val="clear" w:color="auto" w:fill="FFFFFF"/>
        <w:tabs>
          <w:tab w:val="left" w:pos="360"/>
          <w:tab w:val="left" w:pos="720"/>
        </w:tabs>
        <w:spacing w:before="240" w:after="120"/>
        <w:jc w:val="both"/>
        <w:rPr>
          <w:b/>
          <w:bCs/>
          <w:sz w:val="28"/>
          <w:szCs w:val="28"/>
          <w:lang w:val="en-GB"/>
        </w:rPr>
      </w:pPr>
      <w:r w:rsidRPr="007F14C8">
        <w:rPr>
          <w:b/>
          <w:bCs/>
          <w:sz w:val="28"/>
          <w:szCs w:val="28"/>
          <w:lang w:val="en-GB"/>
        </w:rPr>
        <w:t>5. Supplier’s Risks during installation</w:t>
      </w:r>
    </w:p>
    <w:p w14:paraId="1D380ADA" w14:textId="77777777" w:rsidR="00514578" w:rsidRPr="007F14C8" w:rsidRDefault="00514578" w:rsidP="00514578">
      <w:pPr>
        <w:jc w:val="both"/>
        <w:rPr>
          <w:bCs/>
          <w:iCs/>
          <w:lang w:val="en-GB"/>
        </w:rPr>
      </w:pPr>
      <w:r w:rsidRPr="007F14C8">
        <w:rPr>
          <w:bCs/>
          <w:iCs/>
          <w:lang w:val="en-GB"/>
        </w:rPr>
        <w:t>The Supplier must provide necessary measures to prevent any damage during any/all delivery and installation stages.</w:t>
      </w:r>
    </w:p>
    <w:p w14:paraId="0A051A60" w14:textId="77777777" w:rsidR="00514578" w:rsidRPr="007F14C8" w:rsidRDefault="00514578" w:rsidP="00514578">
      <w:pPr>
        <w:jc w:val="both"/>
        <w:rPr>
          <w:bCs/>
          <w:iCs/>
          <w:lang w:val="en-GB"/>
        </w:rPr>
      </w:pPr>
      <w:r w:rsidRPr="007F14C8">
        <w:rPr>
          <w:bCs/>
          <w:iCs/>
          <w:lang w:val="en-GB"/>
        </w:rPr>
        <w:t>5.1 From the time of arrival of the equipment at the delivery address through all stages of its subsequent installation and until the Purchaser has issued its Certificate or Minutes of Acceptance, the following are the Supplier’s risks:</w:t>
      </w:r>
    </w:p>
    <w:p w14:paraId="00D18BCD" w14:textId="77777777" w:rsidR="00514578" w:rsidRPr="007F14C8" w:rsidRDefault="00514578" w:rsidP="00514578">
      <w:pPr>
        <w:numPr>
          <w:ilvl w:val="0"/>
          <w:numId w:val="129"/>
        </w:numPr>
        <w:spacing w:before="120" w:after="120"/>
        <w:jc w:val="both"/>
        <w:rPr>
          <w:bCs/>
          <w:iCs/>
          <w:lang w:val="en-GB"/>
        </w:rPr>
      </w:pPr>
      <w:r w:rsidRPr="007F14C8">
        <w:rPr>
          <w:bCs/>
          <w:iCs/>
          <w:lang w:val="en-GB"/>
        </w:rPr>
        <w:t>The risk of personal injury, death, or loss of or damage to property which are due to negligence, breach of statutory duty, use or occupation of the site by the installation works, or for the purpose of the installation works, which is the unavoidable result of the installation works.</w:t>
      </w:r>
    </w:p>
    <w:p w14:paraId="01ECF06C" w14:textId="77777777" w:rsidR="00514578" w:rsidRPr="007F14C8" w:rsidRDefault="00514578" w:rsidP="00514578">
      <w:pPr>
        <w:numPr>
          <w:ilvl w:val="0"/>
          <w:numId w:val="129"/>
        </w:numPr>
        <w:spacing w:before="120" w:after="120"/>
        <w:jc w:val="both"/>
        <w:rPr>
          <w:bCs/>
          <w:iCs/>
          <w:lang w:val="en-GB"/>
        </w:rPr>
      </w:pPr>
      <w:r w:rsidRPr="007F14C8">
        <w:rPr>
          <w:bCs/>
          <w:iCs/>
          <w:lang w:val="en-GB"/>
        </w:rPr>
        <w:t xml:space="preserve">The risk of damage to the installation works and to the Purchaser’s premises. </w:t>
      </w:r>
    </w:p>
    <w:p w14:paraId="79D01482" w14:textId="77777777" w:rsidR="00514578" w:rsidRPr="007F14C8" w:rsidRDefault="00514578" w:rsidP="00514578">
      <w:pPr>
        <w:numPr>
          <w:ilvl w:val="0"/>
          <w:numId w:val="129"/>
        </w:numPr>
        <w:spacing w:before="120" w:after="120"/>
        <w:jc w:val="both"/>
        <w:rPr>
          <w:bCs/>
          <w:iCs/>
          <w:lang w:val="en-GB"/>
        </w:rPr>
      </w:pPr>
      <w:r w:rsidRPr="007F14C8">
        <w:rPr>
          <w:bCs/>
          <w:iCs/>
          <w:lang w:val="en-GB"/>
        </w:rPr>
        <w:lastRenderedPageBreak/>
        <w:t xml:space="preserve">If damage occurs it must be rectified in an appropriate way by the Supplier. </w:t>
      </w:r>
    </w:p>
    <w:p w14:paraId="3EAFAA2F" w14:textId="77777777" w:rsidR="00514578" w:rsidRPr="007F14C8" w:rsidRDefault="00514578" w:rsidP="00514578">
      <w:pPr>
        <w:jc w:val="both"/>
        <w:rPr>
          <w:bCs/>
          <w:iCs/>
          <w:lang w:val="en-GB"/>
        </w:rPr>
      </w:pPr>
      <w:r w:rsidRPr="007F14C8">
        <w:rPr>
          <w:bCs/>
          <w:iCs/>
          <w:lang w:val="en-GB"/>
        </w:rPr>
        <w:t>5.2 Supplier must keep the work site clean and safe against fire and/or other hazards during any/all delivery and installation stage(s) until formal acceptance.</w:t>
      </w:r>
    </w:p>
    <w:p w14:paraId="7420AE67" w14:textId="77777777" w:rsidR="00514578" w:rsidRPr="007F14C8" w:rsidRDefault="00514578" w:rsidP="00514578">
      <w:pPr>
        <w:pStyle w:val="ListParagraph"/>
        <w:ind w:left="0"/>
        <w:jc w:val="both"/>
        <w:rPr>
          <w:lang w:val="en-GB"/>
        </w:rPr>
      </w:pPr>
    </w:p>
    <w:p w14:paraId="24CFA3C0" w14:textId="77777777" w:rsidR="00514578" w:rsidRPr="007F14C8" w:rsidRDefault="00514578" w:rsidP="00514578">
      <w:pPr>
        <w:pStyle w:val="ListParagraph"/>
        <w:ind w:left="0"/>
        <w:jc w:val="both"/>
        <w:rPr>
          <w:bCs/>
          <w:iCs/>
          <w:lang w:val="en-GB"/>
        </w:rPr>
      </w:pPr>
      <w:r w:rsidRPr="007F14C8">
        <w:rPr>
          <w:bCs/>
          <w:iCs/>
          <w:lang w:val="en-GB"/>
        </w:rPr>
        <w:t>5.3The supplier will be responsible for advising of any Health &amp; Safety risks associated with equipment provided and of suitable protective measures.</w:t>
      </w:r>
    </w:p>
    <w:p w14:paraId="4CC9B9D1" w14:textId="77777777" w:rsidR="00514578" w:rsidRPr="007F14C8" w:rsidRDefault="00514578" w:rsidP="00514578">
      <w:pPr>
        <w:pStyle w:val="ListParagraph"/>
        <w:ind w:left="0"/>
        <w:jc w:val="both"/>
        <w:rPr>
          <w:bCs/>
          <w:iCs/>
          <w:lang w:val="en-GB"/>
        </w:rPr>
      </w:pPr>
    </w:p>
    <w:p w14:paraId="71EA6230" w14:textId="77777777" w:rsidR="00514578" w:rsidRPr="007F14C8" w:rsidRDefault="00514578" w:rsidP="00514578">
      <w:pPr>
        <w:pStyle w:val="ListParagraph"/>
        <w:ind w:left="0"/>
        <w:jc w:val="both"/>
        <w:rPr>
          <w:bCs/>
          <w:iCs/>
          <w:lang w:val="en-GB"/>
        </w:rPr>
      </w:pPr>
      <w:r w:rsidRPr="007F14C8">
        <w:rPr>
          <w:bCs/>
          <w:iCs/>
          <w:lang w:val="en-GB"/>
        </w:rPr>
        <w:t xml:space="preserve">6. </w:t>
      </w:r>
      <w:r w:rsidRPr="007F14C8">
        <w:rPr>
          <w:b/>
          <w:bCs/>
          <w:sz w:val="28"/>
          <w:szCs w:val="28"/>
          <w:lang w:val="en-GB"/>
        </w:rPr>
        <w:t>Start-up/ basic training</w:t>
      </w:r>
    </w:p>
    <w:p w14:paraId="47C5AE6B" w14:textId="77777777" w:rsidR="00514578" w:rsidRPr="007F14C8" w:rsidRDefault="00514578" w:rsidP="00514578">
      <w:pPr>
        <w:spacing w:before="240"/>
        <w:ind w:left="360" w:hanging="360"/>
        <w:jc w:val="both"/>
        <w:rPr>
          <w:lang w:val="en-GB"/>
        </w:rPr>
      </w:pPr>
      <w:r w:rsidRPr="007F14C8">
        <w:rPr>
          <w:bCs/>
          <w:iCs/>
          <w:lang w:val="en-GB"/>
        </w:rPr>
        <w:t>6.1</w:t>
      </w:r>
      <w:r w:rsidRPr="007F14C8">
        <w:rPr>
          <w:bCs/>
          <w:iCs/>
          <w:lang w:val="en-GB"/>
        </w:rPr>
        <w:tab/>
        <w:t xml:space="preserve">General start-up training is foreseen </w:t>
      </w:r>
      <w:r w:rsidRPr="007F14C8">
        <w:rPr>
          <w:lang w:val="en-GB"/>
        </w:rPr>
        <w:t>for all equipment and for end users after installation and testing for employees appointed by end user in all basic functions of the instrument on a set of standard samples, commonly used for the corresponding instrument and provided by the Supplier.</w:t>
      </w:r>
    </w:p>
    <w:p w14:paraId="05C116C4" w14:textId="77777777" w:rsidR="00514578" w:rsidRPr="007F14C8" w:rsidRDefault="00514578" w:rsidP="00514578">
      <w:pPr>
        <w:ind w:left="360" w:hanging="360"/>
        <w:jc w:val="both"/>
        <w:rPr>
          <w:lang w:val="en-GB"/>
        </w:rPr>
      </w:pPr>
      <w:r w:rsidRPr="007F14C8">
        <w:rPr>
          <w:lang w:val="en-GB"/>
        </w:rPr>
        <w:t>6.2</w:t>
      </w:r>
      <w:r w:rsidRPr="007F14C8">
        <w:rPr>
          <w:lang w:val="en-GB"/>
        </w:rPr>
        <w:tab/>
        <w:t>For all items the Supplier (authorised/certified representative) shall demonstrate, to the satisfaction of the Beneficiaries and Purchaser as part of the Acceptance procedure, sufficient demonstration-basic training to ensure that equipment can be operated effectively, safely and basic calibration or maintenance needs are explained. This demonstration-basic training shall be provided in accordance with sub-section Related Services and Delivery Schedule.</w:t>
      </w:r>
    </w:p>
    <w:p w14:paraId="5B931326" w14:textId="77777777" w:rsidR="00514578" w:rsidRPr="007F14C8" w:rsidRDefault="00514578" w:rsidP="00514578">
      <w:pPr>
        <w:ind w:left="360" w:hanging="360"/>
        <w:jc w:val="both"/>
        <w:rPr>
          <w:lang w:val="en-GB"/>
        </w:rPr>
      </w:pPr>
      <w:r w:rsidRPr="007F14C8">
        <w:rPr>
          <w:lang w:val="en-GB"/>
        </w:rPr>
        <w:t>6.3</w:t>
      </w:r>
      <w:r w:rsidRPr="007F14C8">
        <w:rPr>
          <w:lang w:val="en-GB"/>
        </w:rPr>
        <w:tab/>
        <w:t>User-oriented documentation should be in English and/or Serbian. The equipment should be accompanied with the documentation which should include a user manual and a reference manual. User manuals are for day-to-day operation. Reference manuals are for technical staff for troubleshooting and development.</w:t>
      </w:r>
    </w:p>
    <w:p w14:paraId="3452909E" w14:textId="77777777" w:rsidR="00514578" w:rsidRPr="007F14C8" w:rsidRDefault="00514578" w:rsidP="00514578">
      <w:pPr>
        <w:ind w:left="360" w:hanging="360"/>
        <w:jc w:val="both"/>
        <w:rPr>
          <w:lang w:val="en-GB"/>
        </w:rPr>
      </w:pPr>
      <w:r w:rsidRPr="007F14C8">
        <w:rPr>
          <w:lang w:val="en-GB"/>
        </w:rPr>
        <w:t xml:space="preserve">6.4 All activities related to the installation, training and maintenance services shall be performed by the authorised/certified representative. </w:t>
      </w:r>
    </w:p>
    <w:p w14:paraId="5E82C1E2" w14:textId="77777777" w:rsidR="00514578" w:rsidRPr="007F14C8" w:rsidRDefault="00514578" w:rsidP="00514578">
      <w:pPr>
        <w:shd w:val="clear" w:color="auto" w:fill="FFFFFF"/>
        <w:tabs>
          <w:tab w:val="left" w:pos="360"/>
          <w:tab w:val="left" w:pos="720"/>
        </w:tabs>
        <w:spacing w:before="240" w:after="120"/>
        <w:jc w:val="both"/>
        <w:rPr>
          <w:lang w:val="en-GB"/>
        </w:rPr>
      </w:pPr>
      <w:r w:rsidRPr="007F14C8">
        <w:rPr>
          <w:b/>
          <w:bCs/>
          <w:sz w:val="28"/>
          <w:szCs w:val="28"/>
          <w:lang w:val="en-GB"/>
        </w:rPr>
        <w:t>7. Spare Parts &amp; Accessories &amp; Consumables</w:t>
      </w:r>
    </w:p>
    <w:p w14:paraId="5954D5B0" w14:textId="77777777" w:rsidR="00514578" w:rsidRPr="007F14C8" w:rsidRDefault="00514578" w:rsidP="003F3EDB">
      <w:pPr>
        <w:pStyle w:val="ListParagraph"/>
        <w:widowControl w:val="0"/>
        <w:numPr>
          <w:ilvl w:val="1"/>
          <w:numId w:val="140"/>
        </w:numPr>
        <w:shd w:val="clear" w:color="auto" w:fill="FFFFFF"/>
        <w:tabs>
          <w:tab w:val="left" w:pos="432"/>
          <w:tab w:val="left" w:pos="720"/>
        </w:tabs>
        <w:autoSpaceDE w:val="0"/>
        <w:autoSpaceDN w:val="0"/>
        <w:adjustRightInd w:val="0"/>
        <w:spacing w:before="115"/>
        <w:jc w:val="both"/>
        <w:rPr>
          <w:lang w:val="en-GB"/>
        </w:rPr>
      </w:pPr>
      <w:r w:rsidRPr="007F14C8">
        <w:rPr>
          <w:lang w:val="en-GB"/>
        </w:rPr>
        <w:t>The successful Suppliers will be required to make arrangements in order to guarantee availability of the spare parts during the warranty period and during seven (7) years</w:t>
      </w:r>
      <w:r w:rsidRPr="007F14C8">
        <w:rPr>
          <w:color w:val="FF0000"/>
          <w:lang w:val="en-GB"/>
        </w:rPr>
        <w:t xml:space="preserve"> </w:t>
      </w:r>
      <w:r w:rsidRPr="007F14C8">
        <w:rPr>
          <w:lang w:val="en-GB"/>
        </w:rPr>
        <w:t>after the delivery.</w:t>
      </w:r>
    </w:p>
    <w:p w14:paraId="2696B1EE" w14:textId="77777777" w:rsidR="00514578" w:rsidRPr="007F14C8" w:rsidRDefault="00514578" w:rsidP="003F3EDB">
      <w:pPr>
        <w:pStyle w:val="ListParagraph"/>
        <w:widowControl w:val="0"/>
        <w:numPr>
          <w:ilvl w:val="1"/>
          <w:numId w:val="140"/>
        </w:numPr>
        <w:shd w:val="clear" w:color="auto" w:fill="FFFFFF"/>
        <w:tabs>
          <w:tab w:val="left" w:pos="432"/>
          <w:tab w:val="left" w:pos="720"/>
        </w:tabs>
        <w:autoSpaceDE w:val="0"/>
        <w:autoSpaceDN w:val="0"/>
        <w:adjustRightInd w:val="0"/>
        <w:spacing w:before="115"/>
        <w:jc w:val="both"/>
        <w:rPr>
          <w:lang w:val="en-GB"/>
        </w:rPr>
      </w:pPr>
      <w:r w:rsidRPr="007F14C8">
        <w:rPr>
          <w:lang w:val="en-GB"/>
        </w:rPr>
        <w:t>Supplier/Manufacturer is required to maintain a satisfactory level of spare parts/accessories/consumables stock for at least during the warranty and after sales services period.</w:t>
      </w:r>
    </w:p>
    <w:p w14:paraId="7E34CE00" w14:textId="77777777" w:rsidR="00514578" w:rsidRPr="007F14C8" w:rsidRDefault="00514578" w:rsidP="00514578">
      <w:pPr>
        <w:shd w:val="clear" w:color="auto" w:fill="FFFFFF"/>
        <w:tabs>
          <w:tab w:val="left" w:pos="360"/>
          <w:tab w:val="left" w:pos="720"/>
        </w:tabs>
        <w:spacing w:before="240" w:after="120"/>
        <w:jc w:val="both"/>
        <w:rPr>
          <w:b/>
          <w:bCs/>
          <w:sz w:val="28"/>
          <w:szCs w:val="28"/>
          <w:lang w:val="en-GB"/>
        </w:rPr>
      </w:pPr>
      <w:r w:rsidRPr="007F14C8">
        <w:rPr>
          <w:b/>
          <w:bCs/>
          <w:sz w:val="28"/>
          <w:szCs w:val="28"/>
          <w:lang w:val="en-GB"/>
        </w:rPr>
        <w:t>8. Installation</w:t>
      </w:r>
    </w:p>
    <w:p w14:paraId="4ACFCE56" w14:textId="77777777" w:rsidR="00514578" w:rsidRPr="007F14C8" w:rsidRDefault="00514578" w:rsidP="003F3EDB">
      <w:pPr>
        <w:pStyle w:val="ListParagraph"/>
        <w:widowControl w:val="0"/>
        <w:numPr>
          <w:ilvl w:val="1"/>
          <w:numId w:val="141"/>
        </w:numPr>
        <w:tabs>
          <w:tab w:val="left" w:pos="432"/>
          <w:tab w:val="left" w:pos="720"/>
        </w:tabs>
        <w:autoSpaceDE w:val="0"/>
        <w:autoSpaceDN w:val="0"/>
        <w:adjustRightInd w:val="0"/>
        <w:spacing w:before="240" w:after="120"/>
        <w:jc w:val="both"/>
        <w:rPr>
          <w:lang w:val="en-GB"/>
        </w:rPr>
      </w:pPr>
      <w:r w:rsidRPr="007F14C8">
        <w:rPr>
          <w:lang w:val="en-GB"/>
        </w:rPr>
        <w:t xml:space="preserve">Installation means delivery to site, unpacking and assembly, testing, certification, calibration, initial setup of an item and all its components and other accessories so as to be a complete and viable set/cell/system. </w:t>
      </w:r>
    </w:p>
    <w:p w14:paraId="212B884B" w14:textId="77777777" w:rsidR="00514578" w:rsidRPr="007F14C8" w:rsidRDefault="00514578" w:rsidP="003F3EDB">
      <w:pPr>
        <w:pStyle w:val="ListParagraph"/>
        <w:widowControl w:val="0"/>
        <w:numPr>
          <w:ilvl w:val="1"/>
          <w:numId w:val="141"/>
        </w:numPr>
        <w:tabs>
          <w:tab w:val="left" w:pos="432"/>
          <w:tab w:val="left" w:pos="720"/>
        </w:tabs>
        <w:autoSpaceDE w:val="0"/>
        <w:autoSpaceDN w:val="0"/>
        <w:adjustRightInd w:val="0"/>
        <w:spacing w:before="115"/>
        <w:jc w:val="both"/>
        <w:rPr>
          <w:lang w:val="en-GB"/>
        </w:rPr>
      </w:pPr>
      <w:r w:rsidRPr="007F14C8">
        <w:rPr>
          <w:lang w:val="en-GB"/>
        </w:rPr>
        <w:t>Testing should be conducted in accordance with agreed FAT and should include but not to be limited to:</w:t>
      </w:r>
    </w:p>
    <w:p w14:paraId="1E1870ED" w14:textId="77777777" w:rsidR="00514578" w:rsidRPr="007F14C8" w:rsidRDefault="00514578" w:rsidP="003F3EDB">
      <w:pPr>
        <w:widowControl w:val="0"/>
        <w:numPr>
          <w:ilvl w:val="0"/>
          <w:numId w:val="138"/>
        </w:numPr>
        <w:shd w:val="clear" w:color="auto" w:fill="FFFFFF"/>
        <w:tabs>
          <w:tab w:val="left" w:pos="360"/>
          <w:tab w:val="left" w:pos="720"/>
        </w:tabs>
        <w:autoSpaceDE w:val="0"/>
        <w:autoSpaceDN w:val="0"/>
        <w:adjustRightInd w:val="0"/>
        <w:spacing w:before="38"/>
        <w:ind w:left="1140" w:hanging="360"/>
        <w:rPr>
          <w:lang w:val="en-GB"/>
        </w:rPr>
      </w:pPr>
      <w:r w:rsidRPr="007F14C8">
        <w:rPr>
          <w:lang w:val="en-GB"/>
        </w:rPr>
        <w:t>operation for all electrical tools and devices</w:t>
      </w:r>
    </w:p>
    <w:p w14:paraId="2AB0F91C" w14:textId="77777777" w:rsidR="00514578" w:rsidRPr="007F14C8" w:rsidRDefault="00514578" w:rsidP="003F3EDB">
      <w:pPr>
        <w:widowControl w:val="0"/>
        <w:numPr>
          <w:ilvl w:val="0"/>
          <w:numId w:val="138"/>
        </w:numPr>
        <w:shd w:val="clear" w:color="auto" w:fill="FFFFFF"/>
        <w:tabs>
          <w:tab w:val="left" w:pos="360"/>
          <w:tab w:val="left" w:pos="720"/>
        </w:tabs>
        <w:autoSpaceDE w:val="0"/>
        <w:autoSpaceDN w:val="0"/>
        <w:adjustRightInd w:val="0"/>
        <w:spacing w:before="38"/>
        <w:ind w:left="1140" w:hanging="360"/>
        <w:rPr>
          <w:lang w:val="en-GB"/>
        </w:rPr>
      </w:pPr>
      <w:r w:rsidRPr="007F14C8">
        <w:rPr>
          <w:lang w:val="en-GB"/>
        </w:rPr>
        <w:t>accuracy in measurements for all measurement and diagnostic tools</w:t>
      </w:r>
    </w:p>
    <w:p w14:paraId="625165CF" w14:textId="77777777" w:rsidR="00514578" w:rsidRPr="007F14C8" w:rsidRDefault="00514578" w:rsidP="003F3EDB">
      <w:pPr>
        <w:pStyle w:val="ListParagraph"/>
        <w:widowControl w:val="0"/>
        <w:numPr>
          <w:ilvl w:val="1"/>
          <w:numId w:val="141"/>
        </w:numPr>
        <w:shd w:val="clear" w:color="auto" w:fill="FFFFFF"/>
        <w:tabs>
          <w:tab w:val="left" w:pos="432"/>
          <w:tab w:val="left" w:pos="720"/>
        </w:tabs>
        <w:autoSpaceDE w:val="0"/>
        <w:autoSpaceDN w:val="0"/>
        <w:adjustRightInd w:val="0"/>
        <w:spacing w:before="115"/>
        <w:jc w:val="both"/>
        <w:rPr>
          <w:lang w:val="en-GB"/>
        </w:rPr>
      </w:pPr>
      <w:r w:rsidRPr="007F14C8">
        <w:rPr>
          <w:lang w:val="en-GB"/>
        </w:rPr>
        <w:t xml:space="preserve">All inspections and testing of equipment will take place on-site as part of the formal process of equipment acceptance. The Supplier must provide all tools and consumables as necessary to carry out the tests, but not normal utilities such as electric, water, etc. unless required in the </w:t>
      </w:r>
      <w:r w:rsidRPr="007F14C8">
        <w:rPr>
          <w:lang w:val="en-GB"/>
        </w:rPr>
        <w:lastRenderedPageBreak/>
        <w:t>specifications.</w:t>
      </w:r>
    </w:p>
    <w:p w14:paraId="67BBB0B4" w14:textId="77777777" w:rsidR="00514578" w:rsidRPr="007F14C8" w:rsidRDefault="00514578" w:rsidP="003F3EDB">
      <w:pPr>
        <w:pStyle w:val="ListParagraph"/>
        <w:widowControl w:val="0"/>
        <w:numPr>
          <w:ilvl w:val="1"/>
          <w:numId w:val="141"/>
        </w:numPr>
        <w:shd w:val="clear" w:color="auto" w:fill="FFFFFF"/>
        <w:tabs>
          <w:tab w:val="left" w:pos="432"/>
          <w:tab w:val="left" w:pos="720"/>
        </w:tabs>
        <w:autoSpaceDE w:val="0"/>
        <w:autoSpaceDN w:val="0"/>
        <w:adjustRightInd w:val="0"/>
        <w:spacing w:before="115"/>
        <w:jc w:val="both"/>
        <w:rPr>
          <w:bCs/>
          <w:lang w:val="en-GB"/>
        </w:rPr>
      </w:pPr>
      <w:r w:rsidRPr="007F14C8">
        <w:rPr>
          <w:lang w:val="en-GB"/>
        </w:rPr>
        <w:t>Installation is required in line with the Technical Specification.</w:t>
      </w:r>
    </w:p>
    <w:p w14:paraId="712CEF42" w14:textId="3BAA4058" w:rsidR="00AB77A3" w:rsidRPr="00946C75" w:rsidRDefault="00946C75" w:rsidP="00946C75">
      <w:pPr>
        <w:shd w:val="clear" w:color="auto" w:fill="FFFFFF"/>
        <w:tabs>
          <w:tab w:val="left" w:pos="360"/>
          <w:tab w:val="left" w:pos="720"/>
        </w:tabs>
        <w:spacing w:before="240" w:after="120"/>
        <w:jc w:val="both"/>
        <w:rPr>
          <w:b/>
          <w:bCs/>
          <w:sz w:val="28"/>
          <w:szCs w:val="28"/>
          <w:lang w:val="en-GB"/>
        </w:rPr>
      </w:pPr>
      <w:r w:rsidRPr="00946C75">
        <w:rPr>
          <w:b/>
          <w:bCs/>
          <w:sz w:val="28"/>
          <w:szCs w:val="28"/>
          <w:lang w:val="en-GB"/>
        </w:rPr>
        <w:t>9</w:t>
      </w:r>
      <w:r w:rsidR="00AB77A3" w:rsidRPr="00946C75">
        <w:rPr>
          <w:b/>
          <w:bCs/>
          <w:sz w:val="28"/>
          <w:szCs w:val="28"/>
          <w:lang w:val="en-GB"/>
        </w:rPr>
        <w:t xml:space="preserve">. </w:t>
      </w:r>
      <w:r w:rsidR="000D6676" w:rsidRPr="00946C75">
        <w:rPr>
          <w:b/>
          <w:bCs/>
          <w:sz w:val="28"/>
          <w:szCs w:val="28"/>
          <w:lang w:val="en-GB"/>
        </w:rPr>
        <w:t>Other requirements</w:t>
      </w:r>
    </w:p>
    <w:p w14:paraId="38FDE204" w14:textId="193A1D01" w:rsidR="00AB77A3" w:rsidRPr="009073ED" w:rsidRDefault="00AB77A3" w:rsidP="003F3EDB">
      <w:pPr>
        <w:pStyle w:val="ListParagraph"/>
        <w:widowControl w:val="0"/>
        <w:numPr>
          <w:ilvl w:val="0"/>
          <w:numId w:val="143"/>
        </w:numPr>
        <w:shd w:val="clear" w:color="auto" w:fill="FFFFFF"/>
        <w:tabs>
          <w:tab w:val="left" w:pos="432"/>
          <w:tab w:val="left" w:pos="720"/>
        </w:tabs>
        <w:autoSpaceDE w:val="0"/>
        <w:autoSpaceDN w:val="0"/>
        <w:adjustRightInd w:val="0"/>
        <w:spacing w:before="115"/>
        <w:jc w:val="both"/>
        <w:rPr>
          <w:lang w:val="en-GB"/>
        </w:rPr>
      </w:pPr>
      <w:r w:rsidRPr="009073ED">
        <w:rPr>
          <w:lang w:val="en-GB"/>
        </w:rPr>
        <w:t>The Supplier shall, in performing the Contract, comply with applicable Laws. The Supplier shall give all notices, pay all taxes, duties and fees, and obtain all permits, licences and approvals, as required by the Laws in relation to the design, execution and completion of the adaptation works and the remedying of any defects; and the Supplier shall indemnify and hold the Purchaser harmless against and from the consequences of any failure to do so.</w:t>
      </w:r>
    </w:p>
    <w:p w14:paraId="6497B2EB" w14:textId="77777777" w:rsidR="0040559E" w:rsidRPr="009073ED" w:rsidRDefault="0040559E" w:rsidP="0040559E">
      <w:pPr>
        <w:pStyle w:val="ListParagraph"/>
        <w:widowControl w:val="0"/>
        <w:shd w:val="clear" w:color="auto" w:fill="FFFFFF"/>
        <w:tabs>
          <w:tab w:val="left" w:pos="432"/>
          <w:tab w:val="left" w:pos="720"/>
        </w:tabs>
        <w:autoSpaceDE w:val="0"/>
        <w:autoSpaceDN w:val="0"/>
        <w:adjustRightInd w:val="0"/>
        <w:spacing w:before="115"/>
        <w:jc w:val="both"/>
      </w:pPr>
    </w:p>
    <w:p w14:paraId="1AF90B57" w14:textId="6C7B29C0" w:rsidR="009073ED" w:rsidRPr="009073ED" w:rsidRDefault="00BE125B" w:rsidP="003F3EDB">
      <w:pPr>
        <w:pStyle w:val="ListParagraph"/>
        <w:widowControl w:val="0"/>
        <w:numPr>
          <w:ilvl w:val="0"/>
          <w:numId w:val="143"/>
        </w:numPr>
        <w:shd w:val="clear" w:color="auto" w:fill="FFFFFF"/>
        <w:tabs>
          <w:tab w:val="left" w:pos="432"/>
          <w:tab w:val="left" w:pos="720"/>
        </w:tabs>
        <w:autoSpaceDE w:val="0"/>
        <w:autoSpaceDN w:val="0"/>
        <w:adjustRightInd w:val="0"/>
        <w:spacing w:before="115"/>
        <w:jc w:val="both"/>
        <w:rPr>
          <w:lang w:val="en-GB"/>
        </w:rPr>
      </w:pPr>
      <w:r>
        <w:rPr>
          <w:lang w:val="en-GB"/>
        </w:rPr>
        <w:t xml:space="preserve">The Purchaser shall provide </w:t>
      </w:r>
      <w:r w:rsidR="00696360">
        <w:rPr>
          <w:lang w:val="en-GB"/>
        </w:rPr>
        <w:t xml:space="preserve">the Supplier with </w:t>
      </w:r>
      <w:r>
        <w:rPr>
          <w:lang w:val="en-GB"/>
        </w:rPr>
        <w:t xml:space="preserve">all </w:t>
      </w:r>
      <w:r w:rsidR="00CD0B52">
        <w:rPr>
          <w:lang w:val="en-GB"/>
        </w:rPr>
        <w:t xml:space="preserve">available </w:t>
      </w:r>
      <w:r>
        <w:rPr>
          <w:lang w:val="en-GB"/>
        </w:rPr>
        <w:t xml:space="preserve">technical documents </w:t>
      </w:r>
      <w:r w:rsidR="00491BEA">
        <w:rPr>
          <w:lang w:val="en-GB"/>
        </w:rPr>
        <w:t>related to</w:t>
      </w:r>
      <w:r w:rsidR="00530242">
        <w:rPr>
          <w:lang w:val="en-GB"/>
        </w:rPr>
        <w:t xml:space="preserve"> existing</w:t>
      </w:r>
      <w:r w:rsidR="00E13170">
        <w:rPr>
          <w:lang w:val="en-GB"/>
        </w:rPr>
        <w:t xml:space="preserve"> state of the part of the facility </w:t>
      </w:r>
      <w:r w:rsidR="007731F6">
        <w:rPr>
          <w:lang w:val="en-GB"/>
        </w:rPr>
        <w:t>that is</w:t>
      </w:r>
      <w:r w:rsidR="00374A8D">
        <w:rPr>
          <w:lang w:val="en-GB"/>
        </w:rPr>
        <w:t xml:space="preserve"> the subject of adaptation.</w:t>
      </w:r>
      <w:r w:rsidR="00CD0B52">
        <w:rPr>
          <w:lang w:val="en-GB"/>
        </w:rPr>
        <w:t xml:space="preserve"> </w:t>
      </w:r>
      <w:r w:rsidR="00AB77A3" w:rsidRPr="009073ED">
        <w:rPr>
          <w:lang w:val="en-GB"/>
        </w:rPr>
        <w:t xml:space="preserve">Supplier shall design, execute and complete the </w:t>
      </w:r>
      <w:r w:rsidR="002F496F" w:rsidRPr="009073ED">
        <w:rPr>
          <w:lang w:val="en-GB"/>
        </w:rPr>
        <w:t>W</w:t>
      </w:r>
      <w:r w:rsidR="00AB77A3" w:rsidRPr="009073ED">
        <w:rPr>
          <w:lang w:val="en-GB"/>
        </w:rPr>
        <w:t xml:space="preserve">orks in accordance with the Contract, and shall remedy any defects in the Works. When completed, the Works shall be fit for the purposes for which the Works are intended as defined in the </w:t>
      </w:r>
      <w:bookmarkStart w:id="125" w:name="_Hlk32699549"/>
      <w:r w:rsidR="00AB77A3" w:rsidRPr="009073ED">
        <w:rPr>
          <w:lang w:val="en-GB"/>
        </w:rPr>
        <w:t xml:space="preserve">Technical specification </w:t>
      </w:r>
      <w:bookmarkEnd w:id="125"/>
      <w:r w:rsidR="00AB77A3" w:rsidRPr="009073ED">
        <w:rPr>
          <w:lang w:val="en-GB"/>
        </w:rPr>
        <w:t xml:space="preserve">and Terms of Reference. The Supplier shall provide the Equipment </w:t>
      </w:r>
      <w:r w:rsidR="0040559E" w:rsidRPr="009073ED">
        <w:rPr>
          <w:lang w:val="en-GB"/>
        </w:rPr>
        <w:t>and Documents</w:t>
      </w:r>
      <w:r w:rsidR="00AB77A3" w:rsidRPr="009073ED">
        <w:rPr>
          <w:lang w:val="en-GB"/>
        </w:rPr>
        <w:t xml:space="preserve"> specified in the </w:t>
      </w:r>
      <w:r w:rsidR="0040559E" w:rsidRPr="009073ED">
        <w:rPr>
          <w:lang w:val="en-GB"/>
        </w:rPr>
        <w:t xml:space="preserve">Technical specification and </w:t>
      </w:r>
      <w:r w:rsidR="00AB77A3" w:rsidRPr="009073ED">
        <w:rPr>
          <w:lang w:val="en-GB"/>
        </w:rPr>
        <w:t xml:space="preserve">Terms of </w:t>
      </w:r>
      <w:r w:rsidR="00946C75" w:rsidRPr="009073ED">
        <w:rPr>
          <w:lang w:val="en-GB"/>
        </w:rPr>
        <w:t>reference,</w:t>
      </w:r>
      <w:r w:rsidR="00AB77A3" w:rsidRPr="009073ED">
        <w:rPr>
          <w:lang w:val="en-GB"/>
        </w:rPr>
        <w:t xml:space="preserve"> and all Supplier's Personnel, Goods, consumables and other things and services, whether of a temporary or permanent nature, required in and for this design, execution, completion and remedying of defects. The Works shall include any work which is necessary to satisfy the Purchaser's Requirements, Supplier's Proposal and Schedules, or is implied by the Contract, and all works which (although not mentioned in the Contract) are necessary for stability or for the completion, or safe and proper operation, of the Goods and Works. The Supplier shall be responsible for the adequacy, stability and safety of all Site operations, of all methods of construction and of all the Works. The Supplier shall, whenever required by the </w:t>
      </w:r>
      <w:r w:rsidR="0040559E" w:rsidRPr="009073ED">
        <w:rPr>
          <w:lang w:val="en-GB"/>
        </w:rPr>
        <w:t>E</w:t>
      </w:r>
      <w:r w:rsidR="00AB77A3" w:rsidRPr="009073ED">
        <w:rPr>
          <w:lang w:val="en-GB"/>
        </w:rPr>
        <w:t xml:space="preserve">ngineer, submit details of the arrangements and methods which the Supplier proposes to adopt for the execution of the Works. No significant alteration to these arrangements and methods shall be made without this having previously been notified to </w:t>
      </w:r>
    </w:p>
    <w:p w14:paraId="06F1EE5B" w14:textId="77777777" w:rsidR="009073ED" w:rsidRPr="009073ED" w:rsidRDefault="009073ED" w:rsidP="009073ED">
      <w:pPr>
        <w:pStyle w:val="ListParagraph"/>
        <w:widowControl w:val="0"/>
        <w:shd w:val="clear" w:color="auto" w:fill="FFFFFF"/>
        <w:tabs>
          <w:tab w:val="left" w:pos="432"/>
          <w:tab w:val="left" w:pos="720"/>
        </w:tabs>
        <w:autoSpaceDE w:val="0"/>
        <w:autoSpaceDN w:val="0"/>
        <w:adjustRightInd w:val="0"/>
        <w:spacing w:before="115"/>
        <w:ind w:left="810"/>
        <w:jc w:val="both"/>
        <w:rPr>
          <w:lang w:val="en-GB"/>
        </w:rPr>
      </w:pPr>
    </w:p>
    <w:p w14:paraId="3AFB2AE5" w14:textId="5F34C838" w:rsidR="00AB77A3" w:rsidRPr="009073ED" w:rsidRDefault="00AB77A3" w:rsidP="003F3EDB">
      <w:pPr>
        <w:pStyle w:val="ListParagraph"/>
        <w:widowControl w:val="0"/>
        <w:numPr>
          <w:ilvl w:val="0"/>
          <w:numId w:val="143"/>
        </w:numPr>
        <w:shd w:val="clear" w:color="auto" w:fill="FFFFFF"/>
        <w:tabs>
          <w:tab w:val="left" w:pos="432"/>
          <w:tab w:val="left" w:pos="720"/>
        </w:tabs>
        <w:autoSpaceDE w:val="0"/>
        <w:autoSpaceDN w:val="0"/>
        <w:adjustRightInd w:val="0"/>
        <w:spacing w:before="115"/>
        <w:jc w:val="both"/>
        <w:rPr>
          <w:lang w:val="en-GB"/>
        </w:rPr>
      </w:pPr>
      <w:r w:rsidRPr="009073ED">
        <w:rPr>
          <w:lang w:val="en-GB"/>
        </w:rPr>
        <w:t>The Contractor shall:</w:t>
      </w:r>
    </w:p>
    <w:p w14:paraId="50A95859" w14:textId="77777777" w:rsidR="00AB77A3" w:rsidRPr="009073ED" w:rsidRDefault="00AB77A3" w:rsidP="00AB77A3">
      <w:pPr>
        <w:pStyle w:val="ListParagraph"/>
        <w:widowControl w:val="0"/>
        <w:shd w:val="clear" w:color="auto" w:fill="FFFFFF"/>
        <w:tabs>
          <w:tab w:val="left" w:pos="432"/>
          <w:tab w:val="left" w:pos="720"/>
        </w:tabs>
        <w:autoSpaceDE w:val="0"/>
        <w:autoSpaceDN w:val="0"/>
        <w:adjustRightInd w:val="0"/>
        <w:spacing w:before="115"/>
        <w:jc w:val="both"/>
        <w:rPr>
          <w:lang w:val="en-GB"/>
        </w:rPr>
      </w:pPr>
      <w:r w:rsidRPr="009073ED">
        <w:rPr>
          <w:lang w:val="en-GB"/>
        </w:rPr>
        <w:t>(a) comply with all applicable safety regulations,</w:t>
      </w:r>
    </w:p>
    <w:p w14:paraId="0BAF4147" w14:textId="77777777" w:rsidR="00AB77A3" w:rsidRPr="009073ED" w:rsidRDefault="00AB77A3" w:rsidP="00AB77A3">
      <w:pPr>
        <w:pStyle w:val="ListParagraph"/>
        <w:widowControl w:val="0"/>
        <w:shd w:val="clear" w:color="auto" w:fill="FFFFFF"/>
        <w:tabs>
          <w:tab w:val="left" w:pos="432"/>
          <w:tab w:val="left" w:pos="720"/>
        </w:tabs>
        <w:autoSpaceDE w:val="0"/>
        <w:autoSpaceDN w:val="0"/>
        <w:adjustRightInd w:val="0"/>
        <w:spacing w:before="115"/>
        <w:jc w:val="both"/>
        <w:rPr>
          <w:lang w:val="en-GB"/>
        </w:rPr>
      </w:pPr>
      <w:r w:rsidRPr="009073ED">
        <w:rPr>
          <w:lang w:val="en-GB"/>
        </w:rPr>
        <w:t>(b) take care for the safety of all persons entitled to be on the Site,</w:t>
      </w:r>
    </w:p>
    <w:p w14:paraId="5D67E655" w14:textId="77777777" w:rsidR="00AB77A3" w:rsidRPr="009073ED" w:rsidRDefault="00AB77A3" w:rsidP="00AB77A3">
      <w:pPr>
        <w:pStyle w:val="ListParagraph"/>
        <w:widowControl w:val="0"/>
        <w:shd w:val="clear" w:color="auto" w:fill="FFFFFF"/>
        <w:tabs>
          <w:tab w:val="left" w:pos="432"/>
          <w:tab w:val="left" w:pos="720"/>
        </w:tabs>
        <w:autoSpaceDE w:val="0"/>
        <w:autoSpaceDN w:val="0"/>
        <w:adjustRightInd w:val="0"/>
        <w:spacing w:before="115"/>
        <w:jc w:val="both"/>
        <w:rPr>
          <w:lang w:val="en-GB"/>
        </w:rPr>
      </w:pPr>
      <w:r w:rsidRPr="009073ED">
        <w:rPr>
          <w:lang w:val="en-GB"/>
        </w:rPr>
        <w:t>(c) use reasonable efforts to keep the Site and Works clear of unnecessary obstruction so as to avoid danger to these persons,</w:t>
      </w:r>
    </w:p>
    <w:p w14:paraId="29498116" w14:textId="77777777" w:rsidR="009073ED" w:rsidRPr="009073ED" w:rsidRDefault="00AB77A3" w:rsidP="009073ED">
      <w:pPr>
        <w:pStyle w:val="ListParagraph"/>
        <w:widowControl w:val="0"/>
        <w:shd w:val="clear" w:color="auto" w:fill="FFFFFF"/>
        <w:tabs>
          <w:tab w:val="left" w:pos="432"/>
          <w:tab w:val="left" w:pos="720"/>
        </w:tabs>
        <w:autoSpaceDE w:val="0"/>
        <w:autoSpaceDN w:val="0"/>
        <w:adjustRightInd w:val="0"/>
        <w:spacing w:before="115"/>
        <w:jc w:val="both"/>
        <w:rPr>
          <w:lang w:val="en-GB"/>
        </w:rPr>
      </w:pPr>
      <w:r w:rsidRPr="009073ED">
        <w:rPr>
          <w:lang w:val="en-GB"/>
        </w:rPr>
        <w:t xml:space="preserve">(e) provide any Temporary Works (including roadways, footways, guards and fences) which may be necessary, because of the execution of the Works, for the use and protection of the public and of owners and occupiers of adjacent land. </w:t>
      </w:r>
      <w:r w:rsidRPr="009073ED">
        <w:rPr>
          <w:lang w:val="en-GB"/>
        </w:rPr>
        <w:cr/>
      </w:r>
    </w:p>
    <w:p w14:paraId="07C0E345" w14:textId="28D19344" w:rsidR="00AB77A3" w:rsidRPr="009073ED" w:rsidRDefault="009073ED" w:rsidP="003F3EDB">
      <w:pPr>
        <w:pStyle w:val="ListParagraph"/>
        <w:widowControl w:val="0"/>
        <w:numPr>
          <w:ilvl w:val="1"/>
          <w:numId w:val="145"/>
        </w:numPr>
        <w:shd w:val="clear" w:color="auto" w:fill="FFFFFF"/>
        <w:tabs>
          <w:tab w:val="left" w:pos="432"/>
          <w:tab w:val="left" w:pos="720"/>
        </w:tabs>
        <w:autoSpaceDE w:val="0"/>
        <w:autoSpaceDN w:val="0"/>
        <w:adjustRightInd w:val="0"/>
        <w:spacing w:before="115"/>
        <w:jc w:val="both"/>
        <w:rPr>
          <w:lang w:val="en-GB"/>
        </w:rPr>
      </w:pPr>
      <w:r w:rsidRPr="009073ED">
        <w:rPr>
          <w:lang w:val="en-GB"/>
        </w:rPr>
        <w:t xml:space="preserve"> </w:t>
      </w:r>
      <w:r w:rsidR="00AB77A3" w:rsidRPr="009073ED">
        <w:rPr>
          <w:lang w:val="en-GB"/>
        </w:rPr>
        <w:t xml:space="preserve">The Engineer shall be entitled to audit any aspect of the system. Details of all procedures and compliance documents shall be submitted to the Engineer for information before each design and execution stage is commenced. </w:t>
      </w:r>
      <w:r w:rsidR="00702C34" w:rsidRPr="009073ED">
        <w:rPr>
          <w:lang w:val="en-GB"/>
        </w:rPr>
        <w:t>Engineer aproves all technical documentation.</w:t>
      </w:r>
    </w:p>
    <w:p w14:paraId="1EF9987F" w14:textId="77777777" w:rsidR="009073ED" w:rsidRPr="009073ED" w:rsidRDefault="009073ED" w:rsidP="009073ED">
      <w:pPr>
        <w:pStyle w:val="ListParagraph"/>
        <w:widowControl w:val="0"/>
        <w:shd w:val="clear" w:color="auto" w:fill="FFFFFF"/>
        <w:tabs>
          <w:tab w:val="left" w:pos="432"/>
          <w:tab w:val="left" w:pos="720"/>
        </w:tabs>
        <w:autoSpaceDE w:val="0"/>
        <w:autoSpaceDN w:val="0"/>
        <w:adjustRightInd w:val="0"/>
        <w:spacing w:before="115"/>
        <w:jc w:val="both"/>
        <w:rPr>
          <w:lang w:val="en-GB"/>
        </w:rPr>
      </w:pPr>
    </w:p>
    <w:p w14:paraId="2D095759" w14:textId="7530FFE3" w:rsidR="009073ED" w:rsidRPr="009073ED" w:rsidRDefault="009073ED" w:rsidP="009073ED">
      <w:pPr>
        <w:widowControl w:val="0"/>
        <w:shd w:val="clear" w:color="auto" w:fill="FFFFFF"/>
        <w:tabs>
          <w:tab w:val="left" w:pos="432"/>
          <w:tab w:val="left" w:pos="720"/>
        </w:tabs>
        <w:autoSpaceDE w:val="0"/>
        <w:autoSpaceDN w:val="0"/>
        <w:adjustRightInd w:val="0"/>
        <w:spacing w:before="115"/>
        <w:jc w:val="both"/>
        <w:rPr>
          <w:lang w:val="en-GB"/>
        </w:rPr>
      </w:pPr>
    </w:p>
    <w:p w14:paraId="52DDEA53" w14:textId="7FF6521E" w:rsidR="000245DF" w:rsidRPr="009073ED" w:rsidRDefault="009073ED" w:rsidP="009073ED">
      <w:pPr>
        <w:widowControl w:val="0"/>
        <w:shd w:val="clear" w:color="auto" w:fill="FFFFFF"/>
        <w:tabs>
          <w:tab w:val="left" w:pos="432"/>
          <w:tab w:val="left" w:pos="720"/>
        </w:tabs>
        <w:autoSpaceDE w:val="0"/>
        <w:autoSpaceDN w:val="0"/>
        <w:adjustRightInd w:val="0"/>
        <w:spacing w:before="115"/>
        <w:jc w:val="both"/>
        <w:rPr>
          <w:lang w:val="en-GB"/>
        </w:rPr>
      </w:pPr>
      <w:r w:rsidRPr="009073ED">
        <w:rPr>
          <w:lang w:val="en-GB"/>
        </w:rPr>
        <w:t xml:space="preserve"> 9.5 </w:t>
      </w:r>
      <w:r w:rsidR="000245DF" w:rsidRPr="009073ED">
        <w:rPr>
          <w:lang w:val="en-GB"/>
        </w:rPr>
        <w:t>The supplier shall submit to the Engineer a detailed program of performance of the Contract, and showing the sequence in which it proposes to design, manufacture, transport, assemble, install and Commission the facilitity</w:t>
      </w:r>
      <w:r w:rsidR="00BD51F7" w:rsidRPr="009073ED">
        <w:rPr>
          <w:lang w:val="en-GB"/>
        </w:rPr>
        <w:t xml:space="preserve">. Program of performance should be in the form of a bar chart, </w:t>
      </w:r>
      <w:r w:rsidR="00BD51F7" w:rsidRPr="009073ED">
        <w:rPr>
          <w:lang w:val="en-GB"/>
        </w:rPr>
        <w:lastRenderedPageBreak/>
        <w:t xml:space="preserve">showing how and the order in which it intends to perform the Contract and showing the key events requiring action or decision by the Purchaser. </w:t>
      </w:r>
    </w:p>
    <w:p w14:paraId="38BF32C1" w14:textId="4AB3A82D" w:rsidR="006640AC" w:rsidRPr="009073ED" w:rsidRDefault="009073ED" w:rsidP="009073ED">
      <w:pPr>
        <w:pStyle w:val="ListParagraph"/>
        <w:widowControl w:val="0"/>
        <w:shd w:val="clear" w:color="auto" w:fill="FFFFFF"/>
        <w:tabs>
          <w:tab w:val="left" w:pos="432"/>
          <w:tab w:val="left" w:pos="720"/>
        </w:tabs>
        <w:autoSpaceDE w:val="0"/>
        <w:autoSpaceDN w:val="0"/>
        <w:adjustRightInd w:val="0"/>
        <w:spacing w:before="115"/>
        <w:ind w:left="360"/>
        <w:jc w:val="both"/>
        <w:rPr>
          <w:lang w:val="en-GB"/>
        </w:rPr>
      </w:pPr>
      <w:r w:rsidRPr="009073ED">
        <w:rPr>
          <w:lang w:val="en-GB"/>
        </w:rPr>
        <w:t xml:space="preserve">9.6 </w:t>
      </w:r>
      <w:r w:rsidR="008D1482" w:rsidRPr="009073ED">
        <w:rPr>
          <w:lang w:val="en-GB"/>
        </w:rPr>
        <w:t>M</w:t>
      </w:r>
      <w:r w:rsidR="00AB77A3" w:rsidRPr="009073ED">
        <w:rPr>
          <w:lang w:val="en-GB"/>
        </w:rPr>
        <w:t xml:space="preserve">onthly progress reports shall be prepared by the </w:t>
      </w:r>
      <w:r w:rsidR="008D1482" w:rsidRPr="009073ED">
        <w:rPr>
          <w:lang w:val="en-GB"/>
        </w:rPr>
        <w:t>Supplier</w:t>
      </w:r>
      <w:r w:rsidR="00AB77A3" w:rsidRPr="009073ED">
        <w:rPr>
          <w:lang w:val="en-GB"/>
        </w:rPr>
        <w:t xml:space="preserve"> and submitted to the Engineer in six copies.</w:t>
      </w:r>
      <w:r w:rsidR="000245DF" w:rsidRPr="009073ED">
        <w:rPr>
          <w:lang w:val="en-GB"/>
        </w:rPr>
        <w:t xml:space="preserve"> The progress report shall indicate</w:t>
      </w:r>
      <w:r w:rsidR="00AB77A3" w:rsidRPr="009073ED">
        <w:rPr>
          <w:lang w:val="en-GB"/>
        </w:rPr>
        <w:t xml:space="preserve"> </w:t>
      </w:r>
      <w:r w:rsidR="000245DF" w:rsidRPr="009073ED">
        <w:rPr>
          <w:lang w:val="en-GB"/>
        </w:rPr>
        <w:t xml:space="preserve">percentage completion achieved compared with the planned percentage completion for each activity; and (b) where any activity is behind the program, giving comments and likely consequences and stating the corrective action being taken. </w:t>
      </w:r>
      <w:r w:rsidR="00AB77A3" w:rsidRPr="009073ED">
        <w:rPr>
          <w:lang w:val="en-GB"/>
        </w:rPr>
        <w:t xml:space="preserve">Reporting shall continue until the </w:t>
      </w:r>
      <w:r w:rsidR="008D1482" w:rsidRPr="009073ED">
        <w:rPr>
          <w:lang w:val="en-GB"/>
        </w:rPr>
        <w:t xml:space="preserve">Supplier </w:t>
      </w:r>
      <w:r w:rsidR="00AB77A3" w:rsidRPr="009073ED">
        <w:rPr>
          <w:lang w:val="en-GB"/>
        </w:rPr>
        <w:t xml:space="preserve">has completed all </w:t>
      </w:r>
      <w:r w:rsidR="008D1482" w:rsidRPr="009073ED">
        <w:rPr>
          <w:lang w:val="en-GB"/>
        </w:rPr>
        <w:t>deliveries and related services</w:t>
      </w:r>
      <w:r w:rsidR="00AB77A3" w:rsidRPr="009073ED">
        <w:rPr>
          <w:lang w:val="en-GB"/>
        </w:rPr>
        <w:t xml:space="preserve"> which is known to be outstanding at the completion date stated in the Taking-Over Certificate</w:t>
      </w:r>
      <w:r w:rsidR="000D6676" w:rsidRPr="009073ED">
        <w:rPr>
          <w:lang w:val="en-GB"/>
        </w:rPr>
        <w:t>.</w:t>
      </w:r>
    </w:p>
    <w:p w14:paraId="17CCC754" w14:textId="70B3EE09" w:rsidR="007775AA" w:rsidRPr="009073ED" w:rsidRDefault="00514578" w:rsidP="003F3EDB">
      <w:pPr>
        <w:pStyle w:val="ListParagraph"/>
        <w:widowControl w:val="0"/>
        <w:numPr>
          <w:ilvl w:val="0"/>
          <w:numId w:val="144"/>
        </w:numPr>
        <w:shd w:val="clear" w:color="auto" w:fill="FFFFFF"/>
        <w:tabs>
          <w:tab w:val="left" w:pos="432"/>
          <w:tab w:val="left" w:pos="720"/>
        </w:tabs>
        <w:autoSpaceDE w:val="0"/>
        <w:autoSpaceDN w:val="0"/>
        <w:adjustRightInd w:val="0"/>
        <w:spacing w:before="115"/>
        <w:jc w:val="both"/>
        <w:rPr>
          <w:lang w:val="en-GB"/>
        </w:rPr>
      </w:pPr>
      <w:r w:rsidRPr="009073ED">
        <w:rPr>
          <w:lang w:val="en-GB"/>
        </w:rPr>
        <w:br w:type="page"/>
      </w:r>
    </w:p>
    <w:p w14:paraId="2607A63A" w14:textId="77777777" w:rsidR="007775AA" w:rsidRPr="007F14C8" w:rsidRDefault="007775AA" w:rsidP="007775AA">
      <w:pPr>
        <w:rPr>
          <w:lang w:val="en-GB"/>
        </w:rPr>
      </w:pPr>
    </w:p>
    <w:p w14:paraId="0E80C834" w14:textId="77777777" w:rsidR="007775AA" w:rsidRPr="007F14C8" w:rsidRDefault="007775AA" w:rsidP="007775AA">
      <w:pPr>
        <w:rPr>
          <w:lang w:val="en-GB"/>
        </w:rPr>
      </w:pPr>
    </w:p>
    <w:p w14:paraId="7D8D3127" w14:textId="77777777" w:rsidR="007775AA" w:rsidRPr="007F14C8" w:rsidRDefault="007775AA" w:rsidP="007775AA">
      <w:pPr>
        <w:rPr>
          <w:lang w:val="en-GB"/>
        </w:rPr>
      </w:pPr>
    </w:p>
    <w:p w14:paraId="2CA3A333" w14:textId="77777777" w:rsidR="007775AA" w:rsidRPr="007F14C8" w:rsidRDefault="007775AA" w:rsidP="007775AA">
      <w:pPr>
        <w:rPr>
          <w:lang w:val="en-GB"/>
        </w:rPr>
      </w:pPr>
    </w:p>
    <w:p w14:paraId="4CC66C5B" w14:textId="7E6D16D2" w:rsidR="007775AA" w:rsidRDefault="007775AA" w:rsidP="007775AA">
      <w:pPr>
        <w:rPr>
          <w:lang w:val="en-GB"/>
        </w:rPr>
      </w:pPr>
    </w:p>
    <w:p w14:paraId="3A116E66" w14:textId="77777777" w:rsidR="00D67D3A" w:rsidRPr="007F14C8" w:rsidRDefault="00D67D3A" w:rsidP="007775AA">
      <w:pPr>
        <w:rPr>
          <w:lang w:val="en-GB"/>
        </w:rPr>
      </w:pPr>
    </w:p>
    <w:p w14:paraId="7337C508" w14:textId="77777777" w:rsidR="007775AA" w:rsidRPr="007F14C8" w:rsidRDefault="007775AA" w:rsidP="007775AA">
      <w:pPr>
        <w:rPr>
          <w:lang w:val="en-GB"/>
        </w:rPr>
      </w:pPr>
    </w:p>
    <w:p w14:paraId="3D8ECC47" w14:textId="77777777" w:rsidR="007775AA" w:rsidRPr="007F14C8" w:rsidRDefault="007775AA" w:rsidP="007775AA">
      <w:pPr>
        <w:rPr>
          <w:lang w:val="en-GB"/>
        </w:rPr>
      </w:pPr>
    </w:p>
    <w:p w14:paraId="2A3F89C0" w14:textId="77777777" w:rsidR="007775AA" w:rsidRPr="007F14C8" w:rsidRDefault="007775AA" w:rsidP="007775AA">
      <w:pPr>
        <w:rPr>
          <w:lang w:val="en-GB"/>
        </w:rPr>
      </w:pPr>
    </w:p>
    <w:p w14:paraId="629448F0" w14:textId="77777777" w:rsidR="007775AA" w:rsidRPr="007F14C8" w:rsidRDefault="007775AA" w:rsidP="007775AA">
      <w:pPr>
        <w:rPr>
          <w:lang w:val="en-GB"/>
        </w:rPr>
      </w:pPr>
    </w:p>
    <w:p w14:paraId="6DBF163F" w14:textId="77777777" w:rsidR="007775AA" w:rsidRPr="007F14C8" w:rsidRDefault="007775AA" w:rsidP="007775AA">
      <w:pPr>
        <w:rPr>
          <w:lang w:val="en-GB"/>
        </w:rPr>
      </w:pPr>
    </w:p>
    <w:p w14:paraId="56C560C7" w14:textId="77777777" w:rsidR="007775AA" w:rsidRPr="007F14C8" w:rsidRDefault="007775AA" w:rsidP="007775AA">
      <w:pPr>
        <w:rPr>
          <w:lang w:val="en-GB"/>
        </w:rPr>
      </w:pPr>
    </w:p>
    <w:p w14:paraId="6D1E8FBA" w14:textId="77777777" w:rsidR="007775AA" w:rsidRPr="007F14C8" w:rsidRDefault="007775AA" w:rsidP="007775AA">
      <w:pPr>
        <w:rPr>
          <w:lang w:val="en-GB"/>
        </w:rPr>
      </w:pPr>
    </w:p>
    <w:p w14:paraId="487CBFD1" w14:textId="77777777" w:rsidR="007775AA" w:rsidRPr="007F14C8" w:rsidRDefault="00820C7C" w:rsidP="007775AA">
      <w:pPr>
        <w:pStyle w:val="Heading1"/>
        <w:rPr>
          <w:lang w:val="en-GB"/>
        </w:rPr>
      </w:pPr>
      <w:bookmarkStart w:id="126" w:name="_Toc438529605"/>
      <w:bookmarkStart w:id="127" w:name="_Toc438725761"/>
      <w:bookmarkStart w:id="128" w:name="_Toc438817756"/>
      <w:bookmarkStart w:id="129" w:name="_Toc438954450"/>
      <w:bookmarkStart w:id="130" w:name="_Toc461939623"/>
      <w:bookmarkStart w:id="131" w:name="_Toc488411759"/>
      <w:bookmarkStart w:id="132" w:name="_Toc309738842"/>
      <w:bookmarkStart w:id="133" w:name="_Toc487697485"/>
      <w:r w:rsidRPr="007F14C8">
        <w:rPr>
          <w:lang w:val="en-GB"/>
        </w:rPr>
        <w:t>PART 3 - Contract</w:t>
      </w:r>
      <w:bookmarkEnd w:id="126"/>
      <w:bookmarkEnd w:id="127"/>
      <w:bookmarkEnd w:id="128"/>
      <w:bookmarkEnd w:id="129"/>
      <w:bookmarkEnd w:id="130"/>
      <w:bookmarkEnd w:id="131"/>
      <w:bookmarkEnd w:id="132"/>
      <w:bookmarkEnd w:id="133"/>
    </w:p>
    <w:p w14:paraId="74D78878" w14:textId="77777777" w:rsidR="007775AA" w:rsidRPr="007F14C8" w:rsidRDefault="007775AA" w:rsidP="007775AA">
      <w:pPr>
        <w:pStyle w:val="Subtitle"/>
        <w:jc w:val="both"/>
        <w:rPr>
          <w:b w:val="0"/>
          <w:bCs w:val="0"/>
          <w:sz w:val="24"/>
          <w:szCs w:val="24"/>
          <w:lang w:val="en-GB"/>
        </w:rPr>
      </w:pPr>
    </w:p>
    <w:p w14:paraId="0B9B51BE" w14:textId="77777777" w:rsidR="007775AA" w:rsidRPr="007F14C8" w:rsidRDefault="007775AA" w:rsidP="007775AA">
      <w:pPr>
        <w:pStyle w:val="Subtitle"/>
        <w:rPr>
          <w:b w:val="0"/>
          <w:bCs w:val="0"/>
          <w:sz w:val="24"/>
          <w:szCs w:val="24"/>
          <w:lang w:val="en-GB"/>
        </w:rPr>
      </w:pPr>
    </w:p>
    <w:p w14:paraId="609B9A19" w14:textId="77777777" w:rsidR="007775AA" w:rsidRPr="007F14C8" w:rsidRDefault="007775AA" w:rsidP="007775AA">
      <w:pPr>
        <w:pStyle w:val="Subtitle"/>
        <w:rPr>
          <w:sz w:val="24"/>
          <w:szCs w:val="24"/>
          <w:lang w:val="en-GB"/>
        </w:rPr>
      </w:pPr>
    </w:p>
    <w:p w14:paraId="4C739423" w14:textId="77777777" w:rsidR="007775AA" w:rsidRPr="007F14C8" w:rsidRDefault="007775AA" w:rsidP="007775AA">
      <w:pPr>
        <w:rPr>
          <w:lang w:val="en-GB"/>
        </w:rPr>
      </w:pPr>
    </w:p>
    <w:p w14:paraId="0906E181" w14:textId="77777777" w:rsidR="007775AA" w:rsidRPr="007F14C8" w:rsidRDefault="007775AA" w:rsidP="007775AA">
      <w:pPr>
        <w:pStyle w:val="Subtitle"/>
        <w:jc w:val="left"/>
        <w:rPr>
          <w:lang w:val="en-GB"/>
        </w:rPr>
        <w:sectPr w:rsidR="007775AA" w:rsidRPr="007F14C8" w:rsidSect="000F44F6">
          <w:headerReference w:type="first" r:id="rId30"/>
          <w:pgSz w:w="12240" w:h="15840" w:code="1"/>
          <w:pgMar w:top="1412" w:right="1440" w:bottom="1411" w:left="1412" w:header="720" w:footer="720" w:gutter="0"/>
          <w:pgNumType w:chapStyle="1"/>
          <w:cols w:space="720"/>
          <w:docGrid w:linePitch="326"/>
        </w:sectPr>
      </w:pPr>
    </w:p>
    <w:p w14:paraId="6805BCB8" w14:textId="77777777" w:rsidR="007775AA" w:rsidRPr="007F14C8" w:rsidRDefault="007775AA" w:rsidP="007775AA">
      <w:pPr>
        <w:pStyle w:val="Subtitle"/>
        <w:jc w:val="left"/>
        <w:rPr>
          <w:b w:val="0"/>
          <w:bCs w:val="0"/>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1C20CC" w:rsidRPr="007F14C8" w14:paraId="2A5527C2" w14:textId="77777777">
        <w:trPr>
          <w:trHeight w:val="600"/>
        </w:trPr>
        <w:tc>
          <w:tcPr>
            <w:tcW w:w="9198" w:type="dxa"/>
            <w:tcBorders>
              <w:top w:val="nil"/>
              <w:left w:val="nil"/>
              <w:bottom w:val="nil"/>
              <w:right w:val="nil"/>
            </w:tcBorders>
            <w:vAlign w:val="center"/>
          </w:tcPr>
          <w:p w14:paraId="3F25DB26" w14:textId="77777777" w:rsidR="001C20CC" w:rsidRPr="007F14C8" w:rsidRDefault="001C20CC" w:rsidP="00C36CE9">
            <w:pPr>
              <w:pStyle w:val="Subtitle"/>
              <w:rPr>
                <w:lang w:val="en-GB"/>
              </w:rPr>
            </w:pPr>
            <w:bookmarkStart w:id="134" w:name="_Toc471555340"/>
            <w:bookmarkStart w:id="135" w:name="_Toc471555883"/>
            <w:bookmarkStart w:id="136" w:name="_Toc488411760"/>
            <w:bookmarkStart w:id="137" w:name="_Toc487697486"/>
            <w:r w:rsidRPr="007F14C8">
              <w:rPr>
                <w:lang w:val="en-GB"/>
              </w:rPr>
              <w:t>Section VII.  General Conditions of Contract</w:t>
            </w:r>
            <w:bookmarkEnd w:id="134"/>
            <w:bookmarkEnd w:id="135"/>
            <w:bookmarkEnd w:id="136"/>
            <w:bookmarkEnd w:id="137"/>
          </w:p>
        </w:tc>
      </w:tr>
    </w:tbl>
    <w:p w14:paraId="1FE306FC" w14:textId="77777777" w:rsidR="001C20CC" w:rsidRPr="007F14C8" w:rsidRDefault="001C20CC" w:rsidP="001C20CC">
      <w:pPr>
        <w:rPr>
          <w:lang w:val="en-GB"/>
        </w:rPr>
      </w:pPr>
    </w:p>
    <w:p w14:paraId="638FAC4A" w14:textId="77777777" w:rsidR="001C20CC" w:rsidRPr="007F14C8" w:rsidRDefault="001C20CC" w:rsidP="001C20CC">
      <w:pPr>
        <w:jc w:val="center"/>
        <w:rPr>
          <w:b/>
          <w:sz w:val="32"/>
          <w:lang w:val="en-GB"/>
        </w:rPr>
      </w:pPr>
      <w:r w:rsidRPr="007F14C8">
        <w:rPr>
          <w:b/>
          <w:sz w:val="32"/>
          <w:lang w:val="en-GB"/>
        </w:rPr>
        <w:t>Table of Clauses</w:t>
      </w:r>
    </w:p>
    <w:p w14:paraId="19D17C4F" w14:textId="77777777" w:rsidR="001C20CC" w:rsidRPr="007F14C8" w:rsidRDefault="001C20CC" w:rsidP="001C20CC">
      <w:pPr>
        <w:jc w:val="center"/>
        <w:rPr>
          <w:b/>
          <w:sz w:val="32"/>
          <w:lang w:val="en-GB"/>
        </w:rPr>
      </w:pPr>
    </w:p>
    <w:p w14:paraId="149AABFB" w14:textId="7B215B70" w:rsidR="004D32DF" w:rsidRPr="007F14C8" w:rsidRDefault="006059B6">
      <w:pPr>
        <w:pStyle w:val="TOC1"/>
        <w:rPr>
          <w:rFonts w:asciiTheme="minorHAnsi" w:eastAsiaTheme="minorEastAsia" w:hAnsiTheme="minorHAnsi" w:cstheme="minorBidi"/>
          <w:b w:val="0"/>
          <w:bCs w:val="0"/>
          <w:sz w:val="22"/>
          <w:szCs w:val="22"/>
          <w:lang w:val="en-GB"/>
        </w:rPr>
      </w:pPr>
      <w:r w:rsidRPr="007F14C8">
        <w:rPr>
          <w:b w:val="0"/>
          <w:lang w:val="en-GB"/>
        </w:rPr>
        <w:fldChar w:fldCharType="begin"/>
      </w:r>
      <w:r w:rsidR="001C20CC" w:rsidRPr="007F14C8">
        <w:rPr>
          <w:b w:val="0"/>
          <w:lang w:val="en-GB"/>
        </w:rPr>
        <w:instrText xml:space="preserve"> TOC \t "sec7-clauses,1" </w:instrText>
      </w:r>
      <w:r w:rsidRPr="007F14C8">
        <w:rPr>
          <w:b w:val="0"/>
          <w:lang w:val="en-GB"/>
        </w:rPr>
        <w:fldChar w:fldCharType="separate"/>
      </w:r>
      <w:r w:rsidR="004D32DF" w:rsidRPr="007F14C8">
        <w:rPr>
          <w:lang w:val="en-GB"/>
        </w:rPr>
        <w:t>1.</w:t>
      </w:r>
      <w:r w:rsidR="004D32DF" w:rsidRPr="007F14C8">
        <w:rPr>
          <w:rFonts w:asciiTheme="minorHAnsi" w:eastAsiaTheme="minorEastAsia" w:hAnsiTheme="minorHAnsi" w:cstheme="minorBidi"/>
          <w:b w:val="0"/>
          <w:bCs w:val="0"/>
          <w:sz w:val="22"/>
          <w:szCs w:val="22"/>
          <w:lang w:val="en-GB"/>
        </w:rPr>
        <w:tab/>
      </w:r>
      <w:r w:rsidR="004D32DF" w:rsidRPr="007F14C8">
        <w:rPr>
          <w:lang w:val="en-GB"/>
        </w:rPr>
        <w:t>Definitions</w:t>
      </w:r>
      <w:r w:rsidR="004D32DF" w:rsidRPr="007F14C8">
        <w:rPr>
          <w:lang w:val="en-GB"/>
        </w:rPr>
        <w:tab/>
      </w:r>
      <w:r w:rsidR="004D32DF" w:rsidRPr="007F14C8">
        <w:rPr>
          <w:lang w:val="en-GB"/>
        </w:rPr>
        <w:fldChar w:fldCharType="begin"/>
      </w:r>
      <w:r w:rsidR="004D32DF" w:rsidRPr="007F14C8">
        <w:rPr>
          <w:lang w:val="en-GB"/>
        </w:rPr>
        <w:instrText xml:space="preserve"> PAGEREF _Toc471758060 \h </w:instrText>
      </w:r>
      <w:r w:rsidR="004D32DF" w:rsidRPr="007F14C8">
        <w:rPr>
          <w:lang w:val="en-GB"/>
        </w:rPr>
      </w:r>
      <w:r w:rsidR="004D32DF" w:rsidRPr="007F14C8">
        <w:rPr>
          <w:lang w:val="en-GB"/>
        </w:rPr>
        <w:fldChar w:fldCharType="separate"/>
      </w:r>
      <w:r w:rsidR="00D153BB">
        <w:rPr>
          <w:lang w:val="en-GB"/>
        </w:rPr>
        <w:t>69</w:t>
      </w:r>
      <w:r w:rsidR="004D32DF" w:rsidRPr="007F14C8">
        <w:rPr>
          <w:lang w:val="en-GB"/>
        </w:rPr>
        <w:fldChar w:fldCharType="end"/>
      </w:r>
    </w:p>
    <w:p w14:paraId="0CC48864" w14:textId="137792EC"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2.</w:t>
      </w:r>
      <w:r w:rsidRPr="007F14C8">
        <w:rPr>
          <w:rFonts w:asciiTheme="minorHAnsi" w:eastAsiaTheme="minorEastAsia" w:hAnsiTheme="minorHAnsi" w:cstheme="minorBidi"/>
          <w:b w:val="0"/>
          <w:bCs w:val="0"/>
          <w:sz w:val="22"/>
          <w:szCs w:val="22"/>
          <w:lang w:val="en-GB"/>
        </w:rPr>
        <w:tab/>
      </w:r>
      <w:r w:rsidRPr="007F14C8">
        <w:rPr>
          <w:lang w:val="en-GB"/>
        </w:rPr>
        <w:t>Contract Documents</w:t>
      </w:r>
      <w:r w:rsidRPr="007F14C8">
        <w:rPr>
          <w:lang w:val="en-GB"/>
        </w:rPr>
        <w:tab/>
      </w:r>
      <w:r w:rsidRPr="007F14C8">
        <w:rPr>
          <w:lang w:val="en-GB"/>
        </w:rPr>
        <w:fldChar w:fldCharType="begin"/>
      </w:r>
      <w:r w:rsidRPr="007F14C8">
        <w:rPr>
          <w:lang w:val="en-GB"/>
        </w:rPr>
        <w:instrText xml:space="preserve"> PAGEREF _Toc471758061 \h </w:instrText>
      </w:r>
      <w:r w:rsidRPr="007F14C8">
        <w:rPr>
          <w:lang w:val="en-GB"/>
        </w:rPr>
      </w:r>
      <w:r w:rsidRPr="007F14C8">
        <w:rPr>
          <w:lang w:val="en-GB"/>
        </w:rPr>
        <w:fldChar w:fldCharType="separate"/>
      </w:r>
      <w:r w:rsidR="00D153BB">
        <w:rPr>
          <w:lang w:val="en-GB"/>
        </w:rPr>
        <w:t>70</w:t>
      </w:r>
      <w:r w:rsidRPr="007F14C8">
        <w:rPr>
          <w:lang w:val="en-GB"/>
        </w:rPr>
        <w:fldChar w:fldCharType="end"/>
      </w:r>
    </w:p>
    <w:p w14:paraId="6AB10D63" w14:textId="1D7A443F"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3.</w:t>
      </w:r>
      <w:r w:rsidRPr="007F14C8">
        <w:rPr>
          <w:rFonts w:asciiTheme="minorHAnsi" w:eastAsiaTheme="minorEastAsia" w:hAnsiTheme="minorHAnsi" w:cstheme="minorBidi"/>
          <w:b w:val="0"/>
          <w:bCs w:val="0"/>
          <w:sz w:val="22"/>
          <w:szCs w:val="22"/>
          <w:lang w:val="en-GB"/>
        </w:rPr>
        <w:tab/>
      </w:r>
      <w:r w:rsidRPr="007F14C8">
        <w:rPr>
          <w:lang w:val="en-GB"/>
        </w:rPr>
        <w:t>Fraud and Corruption</w:t>
      </w:r>
      <w:r w:rsidRPr="007F14C8">
        <w:rPr>
          <w:lang w:val="en-GB"/>
        </w:rPr>
        <w:tab/>
      </w:r>
      <w:r w:rsidRPr="007F14C8">
        <w:rPr>
          <w:lang w:val="en-GB"/>
        </w:rPr>
        <w:fldChar w:fldCharType="begin"/>
      </w:r>
      <w:r w:rsidRPr="007F14C8">
        <w:rPr>
          <w:lang w:val="en-GB"/>
        </w:rPr>
        <w:instrText xml:space="preserve"> PAGEREF _Toc471758062 \h </w:instrText>
      </w:r>
      <w:r w:rsidRPr="007F14C8">
        <w:rPr>
          <w:lang w:val="en-GB"/>
        </w:rPr>
      </w:r>
      <w:r w:rsidRPr="007F14C8">
        <w:rPr>
          <w:lang w:val="en-GB"/>
        </w:rPr>
        <w:fldChar w:fldCharType="separate"/>
      </w:r>
      <w:r w:rsidR="00D153BB">
        <w:rPr>
          <w:lang w:val="en-GB"/>
        </w:rPr>
        <w:t>70</w:t>
      </w:r>
      <w:r w:rsidRPr="007F14C8">
        <w:rPr>
          <w:lang w:val="en-GB"/>
        </w:rPr>
        <w:fldChar w:fldCharType="end"/>
      </w:r>
    </w:p>
    <w:p w14:paraId="255B7D7C" w14:textId="62A562F4"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4.</w:t>
      </w:r>
      <w:r w:rsidRPr="007F14C8">
        <w:rPr>
          <w:rFonts w:asciiTheme="minorHAnsi" w:eastAsiaTheme="minorEastAsia" w:hAnsiTheme="minorHAnsi" w:cstheme="minorBidi"/>
          <w:b w:val="0"/>
          <w:bCs w:val="0"/>
          <w:sz w:val="22"/>
          <w:szCs w:val="22"/>
          <w:lang w:val="en-GB"/>
        </w:rPr>
        <w:tab/>
      </w:r>
      <w:r w:rsidRPr="007F14C8">
        <w:rPr>
          <w:lang w:val="en-GB"/>
        </w:rPr>
        <w:t>Interpretation</w:t>
      </w:r>
      <w:r w:rsidRPr="007F14C8">
        <w:rPr>
          <w:lang w:val="en-GB"/>
        </w:rPr>
        <w:tab/>
      </w:r>
      <w:r w:rsidRPr="007F14C8">
        <w:rPr>
          <w:lang w:val="en-GB"/>
        </w:rPr>
        <w:fldChar w:fldCharType="begin"/>
      </w:r>
      <w:r w:rsidRPr="007F14C8">
        <w:rPr>
          <w:lang w:val="en-GB"/>
        </w:rPr>
        <w:instrText xml:space="preserve"> PAGEREF _Toc471758063 \h </w:instrText>
      </w:r>
      <w:r w:rsidRPr="007F14C8">
        <w:rPr>
          <w:lang w:val="en-GB"/>
        </w:rPr>
      </w:r>
      <w:r w:rsidRPr="007F14C8">
        <w:rPr>
          <w:lang w:val="en-GB"/>
        </w:rPr>
        <w:fldChar w:fldCharType="separate"/>
      </w:r>
      <w:r w:rsidR="00D153BB">
        <w:rPr>
          <w:lang w:val="en-GB"/>
        </w:rPr>
        <w:t>71</w:t>
      </w:r>
      <w:r w:rsidRPr="007F14C8">
        <w:rPr>
          <w:lang w:val="en-GB"/>
        </w:rPr>
        <w:fldChar w:fldCharType="end"/>
      </w:r>
    </w:p>
    <w:p w14:paraId="41E9D4D0" w14:textId="7EB7A0B2"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5.</w:t>
      </w:r>
      <w:r w:rsidRPr="007F14C8">
        <w:rPr>
          <w:rFonts w:asciiTheme="minorHAnsi" w:eastAsiaTheme="minorEastAsia" w:hAnsiTheme="minorHAnsi" w:cstheme="minorBidi"/>
          <w:b w:val="0"/>
          <w:bCs w:val="0"/>
          <w:sz w:val="22"/>
          <w:szCs w:val="22"/>
          <w:lang w:val="en-GB"/>
        </w:rPr>
        <w:tab/>
      </w:r>
      <w:r w:rsidRPr="007F14C8">
        <w:rPr>
          <w:lang w:val="en-GB"/>
        </w:rPr>
        <w:t>Language</w:t>
      </w:r>
      <w:r w:rsidRPr="007F14C8">
        <w:rPr>
          <w:lang w:val="en-GB"/>
        </w:rPr>
        <w:tab/>
      </w:r>
      <w:r w:rsidRPr="007F14C8">
        <w:rPr>
          <w:lang w:val="en-GB"/>
        </w:rPr>
        <w:fldChar w:fldCharType="begin"/>
      </w:r>
      <w:r w:rsidRPr="007F14C8">
        <w:rPr>
          <w:lang w:val="en-GB"/>
        </w:rPr>
        <w:instrText xml:space="preserve"> PAGEREF _Toc471758064 \h </w:instrText>
      </w:r>
      <w:r w:rsidRPr="007F14C8">
        <w:rPr>
          <w:lang w:val="en-GB"/>
        </w:rPr>
      </w:r>
      <w:r w:rsidRPr="007F14C8">
        <w:rPr>
          <w:lang w:val="en-GB"/>
        </w:rPr>
        <w:fldChar w:fldCharType="separate"/>
      </w:r>
      <w:r w:rsidR="00D153BB">
        <w:rPr>
          <w:lang w:val="en-GB"/>
        </w:rPr>
        <w:t>72</w:t>
      </w:r>
      <w:r w:rsidRPr="007F14C8">
        <w:rPr>
          <w:lang w:val="en-GB"/>
        </w:rPr>
        <w:fldChar w:fldCharType="end"/>
      </w:r>
    </w:p>
    <w:p w14:paraId="42961670" w14:textId="497DC8A4"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6.</w:t>
      </w:r>
      <w:r w:rsidRPr="007F14C8">
        <w:rPr>
          <w:rFonts w:asciiTheme="minorHAnsi" w:eastAsiaTheme="minorEastAsia" w:hAnsiTheme="minorHAnsi" w:cstheme="minorBidi"/>
          <w:b w:val="0"/>
          <w:bCs w:val="0"/>
          <w:sz w:val="22"/>
          <w:szCs w:val="22"/>
          <w:lang w:val="en-GB"/>
        </w:rPr>
        <w:tab/>
      </w:r>
      <w:r w:rsidRPr="007F14C8">
        <w:rPr>
          <w:lang w:val="en-GB"/>
        </w:rPr>
        <w:t>Joint Venture, Consortium or Association</w:t>
      </w:r>
      <w:r w:rsidRPr="007F14C8">
        <w:rPr>
          <w:lang w:val="en-GB"/>
        </w:rPr>
        <w:tab/>
      </w:r>
      <w:r w:rsidRPr="007F14C8">
        <w:rPr>
          <w:lang w:val="en-GB"/>
        </w:rPr>
        <w:fldChar w:fldCharType="begin"/>
      </w:r>
      <w:r w:rsidRPr="007F14C8">
        <w:rPr>
          <w:lang w:val="en-GB"/>
        </w:rPr>
        <w:instrText xml:space="preserve"> PAGEREF _Toc471758065 \h </w:instrText>
      </w:r>
      <w:r w:rsidRPr="007F14C8">
        <w:rPr>
          <w:lang w:val="en-GB"/>
        </w:rPr>
      </w:r>
      <w:r w:rsidRPr="007F14C8">
        <w:rPr>
          <w:lang w:val="en-GB"/>
        </w:rPr>
        <w:fldChar w:fldCharType="separate"/>
      </w:r>
      <w:r w:rsidR="00D153BB">
        <w:rPr>
          <w:lang w:val="en-GB"/>
        </w:rPr>
        <w:t>72</w:t>
      </w:r>
      <w:r w:rsidRPr="007F14C8">
        <w:rPr>
          <w:lang w:val="en-GB"/>
        </w:rPr>
        <w:fldChar w:fldCharType="end"/>
      </w:r>
    </w:p>
    <w:p w14:paraId="12E7AF97" w14:textId="4C4532F3"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7.</w:t>
      </w:r>
      <w:r w:rsidRPr="007F14C8">
        <w:rPr>
          <w:rFonts w:asciiTheme="minorHAnsi" w:eastAsiaTheme="minorEastAsia" w:hAnsiTheme="minorHAnsi" w:cstheme="minorBidi"/>
          <w:b w:val="0"/>
          <w:bCs w:val="0"/>
          <w:sz w:val="22"/>
          <w:szCs w:val="22"/>
          <w:lang w:val="en-GB"/>
        </w:rPr>
        <w:tab/>
      </w:r>
      <w:r w:rsidRPr="007F14C8">
        <w:rPr>
          <w:lang w:val="en-GB"/>
        </w:rPr>
        <w:t>Eligibility</w:t>
      </w:r>
      <w:r w:rsidRPr="007F14C8">
        <w:rPr>
          <w:lang w:val="en-GB"/>
        </w:rPr>
        <w:tab/>
      </w:r>
      <w:r w:rsidRPr="007F14C8">
        <w:rPr>
          <w:lang w:val="en-GB"/>
        </w:rPr>
        <w:fldChar w:fldCharType="begin"/>
      </w:r>
      <w:r w:rsidRPr="007F14C8">
        <w:rPr>
          <w:lang w:val="en-GB"/>
        </w:rPr>
        <w:instrText xml:space="preserve"> PAGEREF _Toc471758066 \h </w:instrText>
      </w:r>
      <w:r w:rsidRPr="007F14C8">
        <w:rPr>
          <w:lang w:val="en-GB"/>
        </w:rPr>
      </w:r>
      <w:r w:rsidRPr="007F14C8">
        <w:rPr>
          <w:lang w:val="en-GB"/>
        </w:rPr>
        <w:fldChar w:fldCharType="separate"/>
      </w:r>
      <w:r w:rsidR="00D153BB">
        <w:rPr>
          <w:lang w:val="en-GB"/>
        </w:rPr>
        <w:t>72</w:t>
      </w:r>
      <w:r w:rsidRPr="007F14C8">
        <w:rPr>
          <w:lang w:val="en-GB"/>
        </w:rPr>
        <w:fldChar w:fldCharType="end"/>
      </w:r>
    </w:p>
    <w:p w14:paraId="5D47F2B8" w14:textId="14CB69DD"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8.</w:t>
      </w:r>
      <w:r w:rsidRPr="007F14C8">
        <w:rPr>
          <w:rFonts w:asciiTheme="minorHAnsi" w:eastAsiaTheme="minorEastAsia" w:hAnsiTheme="minorHAnsi" w:cstheme="minorBidi"/>
          <w:b w:val="0"/>
          <w:bCs w:val="0"/>
          <w:sz w:val="22"/>
          <w:szCs w:val="22"/>
          <w:lang w:val="en-GB"/>
        </w:rPr>
        <w:tab/>
      </w:r>
      <w:r w:rsidRPr="007F14C8">
        <w:rPr>
          <w:lang w:val="en-GB"/>
        </w:rPr>
        <w:t>Notices</w:t>
      </w:r>
      <w:r w:rsidRPr="007F14C8">
        <w:rPr>
          <w:lang w:val="en-GB"/>
        </w:rPr>
        <w:tab/>
      </w:r>
      <w:r w:rsidRPr="007F14C8">
        <w:rPr>
          <w:lang w:val="en-GB"/>
        </w:rPr>
        <w:fldChar w:fldCharType="begin"/>
      </w:r>
      <w:r w:rsidRPr="007F14C8">
        <w:rPr>
          <w:lang w:val="en-GB"/>
        </w:rPr>
        <w:instrText xml:space="preserve"> PAGEREF _Toc471758067 \h </w:instrText>
      </w:r>
      <w:r w:rsidRPr="007F14C8">
        <w:rPr>
          <w:lang w:val="en-GB"/>
        </w:rPr>
      </w:r>
      <w:r w:rsidRPr="007F14C8">
        <w:rPr>
          <w:lang w:val="en-GB"/>
        </w:rPr>
        <w:fldChar w:fldCharType="separate"/>
      </w:r>
      <w:r w:rsidR="00D153BB">
        <w:rPr>
          <w:lang w:val="en-GB"/>
        </w:rPr>
        <w:t>73</w:t>
      </w:r>
      <w:r w:rsidRPr="007F14C8">
        <w:rPr>
          <w:lang w:val="en-GB"/>
        </w:rPr>
        <w:fldChar w:fldCharType="end"/>
      </w:r>
    </w:p>
    <w:p w14:paraId="2C3765E5" w14:textId="1FDE5F34"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9.</w:t>
      </w:r>
      <w:r w:rsidRPr="007F14C8">
        <w:rPr>
          <w:rFonts w:asciiTheme="minorHAnsi" w:eastAsiaTheme="minorEastAsia" w:hAnsiTheme="minorHAnsi" w:cstheme="minorBidi"/>
          <w:b w:val="0"/>
          <w:bCs w:val="0"/>
          <w:sz w:val="22"/>
          <w:szCs w:val="22"/>
          <w:lang w:val="en-GB"/>
        </w:rPr>
        <w:tab/>
      </w:r>
      <w:r w:rsidRPr="007F14C8">
        <w:rPr>
          <w:lang w:val="en-GB"/>
        </w:rPr>
        <w:t>Governing Law</w:t>
      </w:r>
      <w:r w:rsidRPr="007F14C8">
        <w:rPr>
          <w:lang w:val="en-GB"/>
        </w:rPr>
        <w:tab/>
      </w:r>
      <w:r w:rsidRPr="007F14C8">
        <w:rPr>
          <w:lang w:val="en-GB"/>
        </w:rPr>
        <w:fldChar w:fldCharType="begin"/>
      </w:r>
      <w:r w:rsidRPr="007F14C8">
        <w:rPr>
          <w:lang w:val="en-GB"/>
        </w:rPr>
        <w:instrText xml:space="preserve"> PAGEREF _Toc471758068 \h </w:instrText>
      </w:r>
      <w:r w:rsidRPr="007F14C8">
        <w:rPr>
          <w:lang w:val="en-GB"/>
        </w:rPr>
      </w:r>
      <w:r w:rsidRPr="007F14C8">
        <w:rPr>
          <w:lang w:val="en-GB"/>
        </w:rPr>
        <w:fldChar w:fldCharType="separate"/>
      </w:r>
      <w:r w:rsidR="00D153BB">
        <w:rPr>
          <w:lang w:val="en-GB"/>
        </w:rPr>
        <w:t>73</w:t>
      </w:r>
      <w:r w:rsidRPr="007F14C8">
        <w:rPr>
          <w:lang w:val="en-GB"/>
        </w:rPr>
        <w:fldChar w:fldCharType="end"/>
      </w:r>
    </w:p>
    <w:p w14:paraId="644CCEFE" w14:textId="1071F403"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10.</w:t>
      </w:r>
      <w:r w:rsidRPr="007F14C8">
        <w:rPr>
          <w:rFonts w:asciiTheme="minorHAnsi" w:eastAsiaTheme="minorEastAsia" w:hAnsiTheme="minorHAnsi" w:cstheme="minorBidi"/>
          <w:b w:val="0"/>
          <w:bCs w:val="0"/>
          <w:sz w:val="22"/>
          <w:szCs w:val="22"/>
          <w:lang w:val="en-GB"/>
        </w:rPr>
        <w:tab/>
      </w:r>
      <w:r w:rsidRPr="007F14C8">
        <w:rPr>
          <w:lang w:val="en-GB"/>
        </w:rPr>
        <w:t>Settlement of Disputes</w:t>
      </w:r>
      <w:r w:rsidRPr="007F14C8">
        <w:rPr>
          <w:lang w:val="en-GB"/>
        </w:rPr>
        <w:tab/>
      </w:r>
      <w:r w:rsidRPr="007F14C8">
        <w:rPr>
          <w:lang w:val="en-GB"/>
        </w:rPr>
        <w:fldChar w:fldCharType="begin"/>
      </w:r>
      <w:r w:rsidRPr="007F14C8">
        <w:rPr>
          <w:lang w:val="en-GB"/>
        </w:rPr>
        <w:instrText xml:space="preserve"> PAGEREF _Toc471758069 \h </w:instrText>
      </w:r>
      <w:r w:rsidRPr="007F14C8">
        <w:rPr>
          <w:lang w:val="en-GB"/>
        </w:rPr>
      </w:r>
      <w:r w:rsidRPr="007F14C8">
        <w:rPr>
          <w:lang w:val="en-GB"/>
        </w:rPr>
        <w:fldChar w:fldCharType="separate"/>
      </w:r>
      <w:r w:rsidR="00D153BB">
        <w:rPr>
          <w:lang w:val="en-GB"/>
        </w:rPr>
        <w:t>73</w:t>
      </w:r>
      <w:r w:rsidRPr="007F14C8">
        <w:rPr>
          <w:lang w:val="en-GB"/>
        </w:rPr>
        <w:fldChar w:fldCharType="end"/>
      </w:r>
    </w:p>
    <w:p w14:paraId="71ADC714" w14:textId="794C6CCB"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11.</w:t>
      </w:r>
      <w:r w:rsidRPr="007F14C8">
        <w:rPr>
          <w:rFonts w:asciiTheme="minorHAnsi" w:eastAsiaTheme="minorEastAsia" w:hAnsiTheme="minorHAnsi" w:cstheme="minorBidi"/>
          <w:b w:val="0"/>
          <w:bCs w:val="0"/>
          <w:sz w:val="22"/>
          <w:szCs w:val="22"/>
          <w:lang w:val="en-GB"/>
        </w:rPr>
        <w:tab/>
      </w:r>
      <w:r w:rsidRPr="007F14C8">
        <w:rPr>
          <w:lang w:val="en-GB"/>
        </w:rPr>
        <w:t>Scope of Supply</w:t>
      </w:r>
      <w:r w:rsidRPr="007F14C8">
        <w:rPr>
          <w:lang w:val="en-GB"/>
        </w:rPr>
        <w:tab/>
      </w:r>
      <w:r w:rsidRPr="007F14C8">
        <w:rPr>
          <w:lang w:val="en-GB"/>
        </w:rPr>
        <w:fldChar w:fldCharType="begin"/>
      </w:r>
      <w:r w:rsidRPr="007F14C8">
        <w:rPr>
          <w:lang w:val="en-GB"/>
        </w:rPr>
        <w:instrText xml:space="preserve"> PAGEREF _Toc471758070 \h </w:instrText>
      </w:r>
      <w:r w:rsidRPr="007F14C8">
        <w:rPr>
          <w:lang w:val="en-GB"/>
        </w:rPr>
      </w:r>
      <w:r w:rsidRPr="007F14C8">
        <w:rPr>
          <w:lang w:val="en-GB"/>
        </w:rPr>
        <w:fldChar w:fldCharType="separate"/>
      </w:r>
      <w:r w:rsidR="00D153BB">
        <w:rPr>
          <w:lang w:val="en-GB"/>
        </w:rPr>
        <w:t>73</w:t>
      </w:r>
      <w:r w:rsidRPr="007F14C8">
        <w:rPr>
          <w:lang w:val="en-GB"/>
        </w:rPr>
        <w:fldChar w:fldCharType="end"/>
      </w:r>
    </w:p>
    <w:p w14:paraId="32BB3E2E" w14:textId="26E0FAAF"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12.</w:t>
      </w:r>
      <w:r w:rsidRPr="007F14C8">
        <w:rPr>
          <w:rFonts w:asciiTheme="minorHAnsi" w:eastAsiaTheme="minorEastAsia" w:hAnsiTheme="minorHAnsi" w:cstheme="minorBidi"/>
          <w:b w:val="0"/>
          <w:bCs w:val="0"/>
          <w:sz w:val="22"/>
          <w:szCs w:val="22"/>
          <w:lang w:val="en-GB"/>
        </w:rPr>
        <w:tab/>
      </w:r>
      <w:r w:rsidRPr="007F14C8">
        <w:rPr>
          <w:lang w:val="en-GB"/>
        </w:rPr>
        <w:t>Delivery and Documents</w:t>
      </w:r>
      <w:r w:rsidRPr="007F14C8">
        <w:rPr>
          <w:lang w:val="en-GB"/>
        </w:rPr>
        <w:tab/>
      </w:r>
      <w:r w:rsidRPr="007F14C8">
        <w:rPr>
          <w:lang w:val="en-GB"/>
        </w:rPr>
        <w:fldChar w:fldCharType="begin"/>
      </w:r>
      <w:r w:rsidRPr="007F14C8">
        <w:rPr>
          <w:lang w:val="en-GB"/>
        </w:rPr>
        <w:instrText xml:space="preserve"> PAGEREF _Toc471758071 \h </w:instrText>
      </w:r>
      <w:r w:rsidRPr="007F14C8">
        <w:rPr>
          <w:lang w:val="en-GB"/>
        </w:rPr>
      </w:r>
      <w:r w:rsidRPr="007F14C8">
        <w:rPr>
          <w:lang w:val="en-GB"/>
        </w:rPr>
        <w:fldChar w:fldCharType="separate"/>
      </w:r>
      <w:r w:rsidR="00D153BB">
        <w:rPr>
          <w:lang w:val="en-GB"/>
        </w:rPr>
        <w:t>74</w:t>
      </w:r>
      <w:r w:rsidRPr="007F14C8">
        <w:rPr>
          <w:lang w:val="en-GB"/>
        </w:rPr>
        <w:fldChar w:fldCharType="end"/>
      </w:r>
    </w:p>
    <w:p w14:paraId="544D448D" w14:textId="6774266A"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13.</w:t>
      </w:r>
      <w:r w:rsidRPr="007F14C8">
        <w:rPr>
          <w:rFonts w:asciiTheme="minorHAnsi" w:eastAsiaTheme="minorEastAsia" w:hAnsiTheme="minorHAnsi" w:cstheme="minorBidi"/>
          <w:b w:val="0"/>
          <w:bCs w:val="0"/>
          <w:sz w:val="22"/>
          <w:szCs w:val="22"/>
          <w:lang w:val="en-GB"/>
        </w:rPr>
        <w:tab/>
      </w:r>
      <w:r w:rsidRPr="007F14C8">
        <w:rPr>
          <w:lang w:val="en-GB"/>
        </w:rPr>
        <w:t>Supplier’s Responsibilities</w:t>
      </w:r>
      <w:r w:rsidRPr="007F14C8">
        <w:rPr>
          <w:lang w:val="en-GB"/>
        </w:rPr>
        <w:tab/>
      </w:r>
      <w:r w:rsidRPr="007F14C8">
        <w:rPr>
          <w:lang w:val="en-GB"/>
        </w:rPr>
        <w:fldChar w:fldCharType="begin"/>
      </w:r>
      <w:r w:rsidRPr="007F14C8">
        <w:rPr>
          <w:lang w:val="en-GB"/>
        </w:rPr>
        <w:instrText xml:space="preserve"> PAGEREF _Toc471758072 \h </w:instrText>
      </w:r>
      <w:r w:rsidRPr="007F14C8">
        <w:rPr>
          <w:lang w:val="en-GB"/>
        </w:rPr>
      </w:r>
      <w:r w:rsidRPr="007F14C8">
        <w:rPr>
          <w:lang w:val="en-GB"/>
        </w:rPr>
        <w:fldChar w:fldCharType="separate"/>
      </w:r>
      <w:r w:rsidR="00D153BB">
        <w:rPr>
          <w:lang w:val="en-GB"/>
        </w:rPr>
        <w:t>74</w:t>
      </w:r>
      <w:r w:rsidRPr="007F14C8">
        <w:rPr>
          <w:lang w:val="en-GB"/>
        </w:rPr>
        <w:fldChar w:fldCharType="end"/>
      </w:r>
    </w:p>
    <w:p w14:paraId="334BA6E5" w14:textId="101F0290"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14.</w:t>
      </w:r>
      <w:r w:rsidRPr="007F14C8">
        <w:rPr>
          <w:rFonts w:asciiTheme="minorHAnsi" w:eastAsiaTheme="minorEastAsia" w:hAnsiTheme="minorHAnsi" w:cstheme="minorBidi"/>
          <w:b w:val="0"/>
          <w:bCs w:val="0"/>
          <w:sz w:val="22"/>
          <w:szCs w:val="22"/>
          <w:lang w:val="en-GB"/>
        </w:rPr>
        <w:tab/>
      </w:r>
      <w:r w:rsidRPr="007F14C8">
        <w:rPr>
          <w:lang w:val="en-GB"/>
        </w:rPr>
        <w:t>Contract Price</w:t>
      </w:r>
      <w:r w:rsidRPr="007F14C8">
        <w:rPr>
          <w:lang w:val="en-GB"/>
        </w:rPr>
        <w:tab/>
      </w:r>
      <w:r w:rsidRPr="007F14C8">
        <w:rPr>
          <w:lang w:val="en-GB"/>
        </w:rPr>
        <w:fldChar w:fldCharType="begin"/>
      </w:r>
      <w:r w:rsidRPr="007F14C8">
        <w:rPr>
          <w:lang w:val="en-GB"/>
        </w:rPr>
        <w:instrText xml:space="preserve"> PAGEREF _Toc471758073 \h </w:instrText>
      </w:r>
      <w:r w:rsidRPr="007F14C8">
        <w:rPr>
          <w:lang w:val="en-GB"/>
        </w:rPr>
      </w:r>
      <w:r w:rsidRPr="007F14C8">
        <w:rPr>
          <w:lang w:val="en-GB"/>
        </w:rPr>
        <w:fldChar w:fldCharType="separate"/>
      </w:r>
      <w:r w:rsidR="00D153BB">
        <w:rPr>
          <w:lang w:val="en-GB"/>
        </w:rPr>
        <w:t>74</w:t>
      </w:r>
      <w:r w:rsidRPr="007F14C8">
        <w:rPr>
          <w:lang w:val="en-GB"/>
        </w:rPr>
        <w:fldChar w:fldCharType="end"/>
      </w:r>
    </w:p>
    <w:p w14:paraId="784E7894" w14:textId="1948E50E"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15.</w:t>
      </w:r>
      <w:r w:rsidRPr="007F14C8">
        <w:rPr>
          <w:rFonts w:asciiTheme="minorHAnsi" w:eastAsiaTheme="minorEastAsia" w:hAnsiTheme="minorHAnsi" w:cstheme="minorBidi"/>
          <w:b w:val="0"/>
          <w:bCs w:val="0"/>
          <w:sz w:val="22"/>
          <w:szCs w:val="22"/>
          <w:lang w:val="en-GB"/>
        </w:rPr>
        <w:tab/>
      </w:r>
      <w:r w:rsidRPr="007F14C8">
        <w:rPr>
          <w:lang w:val="en-GB"/>
        </w:rPr>
        <w:t>Terms of Payment</w:t>
      </w:r>
      <w:r w:rsidRPr="007F14C8">
        <w:rPr>
          <w:lang w:val="en-GB"/>
        </w:rPr>
        <w:tab/>
      </w:r>
      <w:r w:rsidRPr="007F14C8">
        <w:rPr>
          <w:lang w:val="en-GB"/>
        </w:rPr>
        <w:fldChar w:fldCharType="begin"/>
      </w:r>
      <w:r w:rsidRPr="007F14C8">
        <w:rPr>
          <w:lang w:val="en-GB"/>
        </w:rPr>
        <w:instrText xml:space="preserve"> PAGEREF _Toc471758074 \h </w:instrText>
      </w:r>
      <w:r w:rsidRPr="007F14C8">
        <w:rPr>
          <w:lang w:val="en-GB"/>
        </w:rPr>
      </w:r>
      <w:r w:rsidRPr="007F14C8">
        <w:rPr>
          <w:lang w:val="en-GB"/>
        </w:rPr>
        <w:fldChar w:fldCharType="separate"/>
      </w:r>
      <w:r w:rsidR="00D153BB">
        <w:rPr>
          <w:lang w:val="en-GB"/>
        </w:rPr>
        <w:t>74</w:t>
      </w:r>
      <w:r w:rsidRPr="007F14C8">
        <w:rPr>
          <w:lang w:val="en-GB"/>
        </w:rPr>
        <w:fldChar w:fldCharType="end"/>
      </w:r>
    </w:p>
    <w:p w14:paraId="7574BA5A" w14:textId="2B1F6C11"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16.</w:t>
      </w:r>
      <w:r w:rsidRPr="007F14C8">
        <w:rPr>
          <w:rFonts w:asciiTheme="minorHAnsi" w:eastAsiaTheme="minorEastAsia" w:hAnsiTheme="minorHAnsi" w:cstheme="minorBidi"/>
          <w:b w:val="0"/>
          <w:bCs w:val="0"/>
          <w:sz w:val="22"/>
          <w:szCs w:val="22"/>
          <w:lang w:val="en-GB"/>
        </w:rPr>
        <w:tab/>
      </w:r>
      <w:r w:rsidRPr="007F14C8">
        <w:rPr>
          <w:lang w:val="en-GB"/>
        </w:rPr>
        <w:t>Taxes and Duties</w:t>
      </w:r>
      <w:r w:rsidRPr="007F14C8">
        <w:rPr>
          <w:lang w:val="en-GB"/>
        </w:rPr>
        <w:tab/>
      </w:r>
      <w:r w:rsidRPr="007F14C8">
        <w:rPr>
          <w:lang w:val="en-GB"/>
        </w:rPr>
        <w:fldChar w:fldCharType="begin"/>
      </w:r>
      <w:r w:rsidRPr="007F14C8">
        <w:rPr>
          <w:lang w:val="en-GB"/>
        </w:rPr>
        <w:instrText xml:space="preserve"> PAGEREF _Toc471758075 \h </w:instrText>
      </w:r>
      <w:r w:rsidRPr="007F14C8">
        <w:rPr>
          <w:lang w:val="en-GB"/>
        </w:rPr>
      </w:r>
      <w:r w:rsidRPr="007F14C8">
        <w:rPr>
          <w:lang w:val="en-GB"/>
        </w:rPr>
        <w:fldChar w:fldCharType="separate"/>
      </w:r>
      <w:r w:rsidR="00D153BB">
        <w:rPr>
          <w:lang w:val="en-GB"/>
        </w:rPr>
        <w:t>74</w:t>
      </w:r>
      <w:r w:rsidRPr="007F14C8">
        <w:rPr>
          <w:lang w:val="en-GB"/>
        </w:rPr>
        <w:fldChar w:fldCharType="end"/>
      </w:r>
    </w:p>
    <w:p w14:paraId="1A1E00D0" w14:textId="5B1A4629"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17.</w:t>
      </w:r>
      <w:r w:rsidRPr="007F14C8">
        <w:rPr>
          <w:rFonts w:asciiTheme="minorHAnsi" w:eastAsiaTheme="minorEastAsia" w:hAnsiTheme="minorHAnsi" w:cstheme="minorBidi"/>
          <w:b w:val="0"/>
          <w:bCs w:val="0"/>
          <w:sz w:val="22"/>
          <w:szCs w:val="22"/>
          <w:lang w:val="en-GB"/>
        </w:rPr>
        <w:tab/>
      </w:r>
      <w:r w:rsidRPr="007F14C8">
        <w:rPr>
          <w:lang w:val="en-GB"/>
        </w:rPr>
        <w:t>Performance Security</w:t>
      </w:r>
      <w:r w:rsidRPr="007F14C8">
        <w:rPr>
          <w:lang w:val="en-GB"/>
        </w:rPr>
        <w:tab/>
      </w:r>
      <w:r w:rsidRPr="007F14C8">
        <w:rPr>
          <w:lang w:val="en-GB"/>
        </w:rPr>
        <w:fldChar w:fldCharType="begin"/>
      </w:r>
      <w:r w:rsidRPr="007F14C8">
        <w:rPr>
          <w:lang w:val="en-GB"/>
        </w:rPr>
        <w:instrText xml:space="preserve"> PAGEREF _Toc471758076 \h </w:instrText>
      </w:r>
      <w:r w:rsidRPr="007F14C8">
        <w:rPr>
          <w:lang w:val="en-GB"/>
        </w:rPr>
      </w:r>
      <w:r w:rsidRPr="007F14C8">
        <w:rPr>
          <w:lang w:val="en-GB"/>
        </w:rPr>
        <w:fldChar w:fldCharType="separate"/>
      </w:r>
      <w:r w:rsidR="00D153BB">
        <w:rPr>
          <w:lang w:val="en-GB"/>
        </w:rPr>
        <w:t>75</w:t>
      </w:r>
      <w:r w:rsidRPr="007F14C8">
        <w:rPr>
          <w:lang w:val="en-GB"/>
        </w:rPr>
        <w:fldChar w:fldCharType="end"/>
      </w:r>
    </w:p>
    <w:p w14:paraId="0C11F79E" w14:textId="6937C3CC"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18.</w:t>
      </w:r>
      <w:r w:rsidRPr="007F14C8">
        <w:rPr>
          <w:rFonts w:asciiTheme="minorHAnsi" w:eastAsiaTheme="minorEastAsia" w:hAnsiTheme="minorHAnsi" w:cstheme="minorBidi"/>
          <w:b w:val="0"/>
          <w:bCs w:val="0"/>
          <w:sz w:val="22"/>
          <w:szCs w:val="22"/>
          <w:lang w:val="en-GB"/>
        </w:rPr>
        <w:tab/>
      </w:r>
      <w:r w:rsidRPr="007F14C8">
        <w:rPr>
          <w:lang w:val="en-GB"/>
        </w:rPr>
        <w:t>Copyright</w:t>
      </w:r>
      <w:r w:rsidRPr="007F14C8">
        <w:rPr>
          <w:lang w:val="en-GB"/>
        </w:rPr>
        <w:tab/>
      </w:r>
      <w:r w:rsidRPr="007F14C8">
        <w:rPr>
          <w:lang w:val="en-GB"/>
        </w:rPr>
        <w:fldChar w:fldCharType="begin"/>
      </w:r>
      <w:r w:rsidRPr="007F14C8">
        <w:rPr>
          <w:lang w:val="en-GB"/>
        </w:rPr>
        <w:instrText xml:space="preserve"> PAGEREF _Toc471758077 \h </w:instrText>
      </w:r>
      <w:r w:rsidRPr="007F14C8">
        <w:rPr>
          <w:lang w:val="en-GB"/>
        </w:rPr>
      </w:r>
      <w:r w:rsidRPr="007F14C8">
        <w:rPr>
          <w:lang w:val="en-GB"/>
        </w:rPr>
        <w:fldChar w:fldCharType="separate"/>
      </w:r>
      <w:r w:rsidR="00D153BB">
        <w:rPr>
          <w:lang w:val="en-GB"/>
        </w:rPr>
        <w:t>75</w:t>
      </w:r>
      <w:r w:rsidRPr="007F14C8">
        <w:rPr>
          <w:lang w:val="en-GB"/>
        </w:rPr>
        <w:fldChar w:fldCharType="end"/>
      </w:r>
    </w:p>
    <w:p w14:paraId="285529E3" w14:textId="31786BDD"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19.</w:t>
      </w:r>
      <w:r w:rsidRPr="007F14C8">
        <w:rPr>
          <w:rFonts w:asciiTheme="minorHAnsi" w:eastAsiaTheme="minorEastAsia" w:hAnsiTheme="minorHAnsi" w:cstheme="minorBidi"/>
          <w:b w:val="0"/>
          <w:bCs w:val="0"/>
          <w:sz w:val="22"/>
          <w:szCs w:val="22"/>
          <w:lang w:val="en-GB"/>
        </w:rPr>
        <w:tab/>
      </w:r>
      <w:r w:rsidRPr="007F14C8">
        <w:rPr>
          <w:lang w:val="en-GB"/>
        </w:rPr>
        <w:t>Confidential Information</w:t>
      </w:r>
      <w:r w:rsidRPr="007F14C8">
        <w:rPr>
          <w:lang w:val="en-GB"/>
        </w:rPr>
        <w:tab/>
      </w:r>
      <w:r w:rsidRPr="007F14C8">
        <w:rPr>
          <w:lang w:val="en-GB"/>
        </w:rPr>
        <w:fldChar w:fldCharType="begin"/>
      </w:r>
      <w:r w:rsidRPr="007F14C8">
        <w:rPr>
          <w:lang w:val="en-GB"/>
        </w:rPr>
        <w:instrText xml:space="preserve"> PAGEREF _Toc471758078 \h </w:instrText>
      </w:r>
      <w:r w:rsidRPr="007F14C8">
        <w:rPr>
          <w:lang w:val="en-GB"/>
        </w:rPr>
      </w:r>
      <w:r w:rsidRPr="007F14C8">
        <w:rPr>
          <w:lang w:val="en-GB"/>
        </w:rPr>
        <w:fldChar w:fldCharType="separate"/>
      </w:r>
      <w:r w:rsidR="00D153BB">
        <w:rPr>
          <w:lang w:val="en-GB"/>
        </w:rPr>
        <w:t>75</w:t>
      </w:r>
      <w:r w:rsidRPr="007F14C8">
        <w:rPr>
          <w:lang w:val="en-GB"/>
        </w:rPr>
        <w:fldChar w:fldCharType="end"/>
      </w:r>
    </w:p>
    <w:p w14:paraId="6634B9DC" w14:textId="5EE0D229"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20.</w:t>
      </w:r>
      <w:r w:rsidRPr="007F14C8">
        <w:rPr>
          <w:rFonts w:asciiTheme="minorHAnsi" w:eastAsiaTheme="minorEastAsia" w:hAnsiTheme="minorHAnsi" w:cstheme="minorBidi"/>
          <w:b w:val="0"/>
          <w:bCs w:val="0"/>
          <w:sz w:val="22"/>
          <w:szCs w:val="22"/>
          <w:lang w:val="en-GB"/>
        </w:rPr>
        <w:tab/>
      </w:r>
      <w:r w:rsidRPr="007F14C8">
        <w:rPr>
          <w:lang w:val="en-GB"/>
        </w:rPr>
        <w:t>Subcontracting</w:t>
      </w:r>
      <w:r w:rsidRPr="007F14C8">
        <w:rPr>
          <w:lang w:val="en-GB"/>
        </w:rPr>
        <w:tab/>
      </w:r>
      <w:r w:rsidRPr="007F14C8">
        <w:rPr>
          <w:lang w:val="en-GB"/>
        </w:rPr>
        <w:fldChar w:fldCharType="begin"/>
      </w:r>
      <w:r w:rsidRPr="007F14C8">
        <w:rPr>
          <w:lang w:val="en-GB"/>
        </w:rPr>
        <w:instrText xml:space="preserve"> PAGEREF _Toc471758079 \h </w:instrText>
      </w:r>
      <w:r w:rsidRPr="007F14C8">
        <w:rPr>
          <w:lang w:val="en-GB"/>
        </w:rPr>
      </w:r>
      <w:r w:rsidRPr="007F14C8">
        <w:rPr>
          <w:lang w:val="en-GB"/>
        </w:rPr>
        <w:fldChar w:fldCharType="separate"/>
      </w:r>
      <w:r w:rsidR="00D153BB">
        <w:rPr>
          <w:lang w:val="en-GB"/>
        </w:rPr>
        <w:t>76</w:t>
      </w:r>
      <w:r w:rsidRPr="007F14C8">
        <w:rPr>
          <w:lang w:val="en-GB"/>
        </w:rPr>
        <w:fldChar w:fldCharType="end"/>
      </w:r>
    </w:p>
    <w:p w14:paraId="0FCB294E" w14:textId="6D0F8669"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21.</w:t>
      </w:r>
      <w:r w:rsidRPr="007F14C8">
        <w:rPr>
          <w:rFonts w:asciiTheme="minorHAnsi" w:eastAsiaTheme="minorEastAsia" w:hAnsiTheme="minorHAnsi" w:cstheme="minorBidi"/>
          <w:b w:val="0"/>
          <w:bCs w:val="0"/>
          <w:sz w:val="22"/>
          <w:szCs w:val="22"/>
          <w:lang w:val="en-GB"/>
        </w:rPr>
        <w:tab/>
      </w:r>
      <w:r w:rsidRPr="007F14C8">
        <w:rPr>
          <w:lang w:val="en-GB"/>
        </w:rPr>
        <w:t>Specifications and Standa</w:t>
      </w:r>
      <w:r w:rsidR="00983A62">
        <w:rPr>
          <w:lang w:val="en-GB"/>
        </w:rPr>
        <w:t>rd</w:t>
      </w:r>
      <w:r w:rsidRPr="007F14C8">
        <w:rPr>
          <w:lang w:val="en-GB"/>
        </w:rPr>
        <w:t>s</w:t>
      </w:r>
      <w:r w:rsidRPr="007F14C8">
        <w:rPr>
          <w:lang w:val="en-GB"/>
        </w:rPr>
        <w:tab/>
      </w:r>
      <w:r w:rsidRPr="007F14C8">
        <w:rPr>
          <w:lang w:val="en-GB"/>
        </w:rPr>
        <w:fldChar w:fldCharType="begin"/>
      </w:r>
      <w:r w:rsidRPr="007F14C8">
        <w:rPr>
          <w:lang w:val="en-GB"/>
        </w:rPr>
        <w:instrText xml:space="preserve"> PAGEREF _Toc471758080 \h </w:instrText>
      </w:r>
      <w:r w:rsidRPr="007F14C8">
        <w:rPr>
          <w:lang w:val="en-GB"/>
        </w:rPr>
      </w:r>
      <w:r w:rsidRPr="007F14C8">
        <w:rPr>
          <w:lang w:val="en-GB"/>
        </w:rPr>
        <w:fldChar w:fldCharType="separate"/>
      </w:r>
      <w:r w:rsidR="00D153BB">
        <w:rPr>
          <w:lang w:val="en-GB"/>
        </w:rPr>
        <w:t>76</w:t>
      </w:r>
      <w:r w:rsidRPr="007F14C8">
        <w:rPr>
          <w:lang w:val="en-GB"/>
        </w:rPr>
        <w:fldChar w:fldCharType="end"/>
      </w:r>
    </w:p>
    <w:p w14:paraId="7FFC5CE4" w14:textId="484EB890"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lastRenderedPageBreak/>
        <w:t>22.</w:t>
      </w:r>
      <w:r w:rsidRPr="007F14C8">
        <w:rPr>
          <w:rFonts w:asciiTheme="minorHAnsi" w:eastAsiaTheme="minorEastAsia" w:hAnsiTheme="minorHAnsi" w:cstheme="minorBidi"/>
          <w:b w:val="0"/>
          <w:bCs w:val="0"/>
          <w:sz w:val="22"/>
          <w:szCs w:val="22"/>
          <w:lang w:val="en-GB"/>
        </w:rPr>
        <w:tab/>
      </w:r>
      <w:r w:rsidRPr="007F14C8">
        <w:rPr>
          <w:lang w:val="en-GB"/>
        </w:rPr>
        <w:t>Packing and Documents</w:t>
      </w:r>
      <w:r w:rsidRPr="007F14C8">
        <w:rPr>
          <w:lang w:val="en-GB"/>
        </w:rPr>
        <w:tab/>
      </w:r>
      <w:r w:rsidRPr="007F14C8">
        <w:rPr>
          <w:lang w:val="en-GB"/>
        </w:rPr>
        <w:fldChar w:fldCharType="begin"/>
      </w:r>
      <w:r w:rsidRPr="007F14C8">
        <w:rPr>
          <w:lang w:val="en-GB"/>
        </w:rPr>
        <w:instrText xml:space="preserve"> PAGEREF _Toc471758081 \h </w:instrText>
      </w:r>
      <w:r w:rsidRPr="007F14C8">
        <w:rPr>
          <w:lang w:val="en-GB"/>
        </w:rPr>
      </w:r>
      <w:r w:rsidRPr="007F14C8">
        <w:rPr>
          <w:lang w:val="en-GB"/>
        </w:rPr>
        <w:fldChar w:fldCharType="separate"/>
      </w:r>
      <w:r w:rsidR="00D153BB">
        <w:rPr>
          <w:lang w:val="en-GB"/>
        </w:rPr>
        <w:t>77</w:t>
      </w:r>
      <w:r w:rsidRPr="007F14C8">
        <w:rPr>
          <w:lang w:val="en-GB"/>
        </w:rPr>
        <w:fldChar w:fldCharType="end"/>
      </w:r>
    </w:p>
    <w:p w14:paraId="0F848294" w14:textId="3FB72A85" w:rsidR="004D32DF" w:rsidRPr="007F14C8" w:rsidRDefault="007157C4">
      <w:pPr>
        <w:pStyle w:val="TOC1"/>
        <w:rPr>
          <w:rFonts w:asciiTheme="minorHAnsi" w:eastAsiaTheme="minorEastAsia" w:hAnsiTheme="minorHAnsi" w:cstheme="minorBidi"/>
          <w:b w:val="0"/>
          <w:bCs w:val="0"/>
          <w:sz w:val="22"/>
          <w:szCs w:val="22"/>
          <w:lang w:val="en-GB"/>
        </w:rPr>
      </w:pPr>
      <w:r>
        <w:rPr>
          <w:lang w:val="en-GB"/>
        </w:rPr>
        <w:t>27</w:t>
      </w:r>
      <w:r w:rsidR="004D32DF" w:rsidRPr="007F14C8">
        <w:rPr>
          <w:lang w:val="en-GB"/>
        </w:rPr>
        <w:t>.</w:t>
      </w:r>
      <w:r w:rsidR="004D32DF" w:rsidRPr="007F14C8">
        <w:rPr>
          <w:rFonts w:asciiTheme="minorHAnsi" w:eastAsiaTheme="minorEastAsia" w:hAnsiTheme="minorHAnsi" w:cstheme="minorBidi"/>
          <w:b w:val="0"/>
          <w:bCs w:val="0"/>
          <w:sz w:val="22"/>
          <w:szCs w:val="22"/>
          <w:lang w:val="en-GB"/>
        </w:rPr>
        <w:tab/>
      </w:r>
      <w:r w:rsidR="004D32DF" w:rsidRPr="007F14C8">
        <w:rPr>
          <w:lang w:val="en-GB"/>
        </w:rPr>
        <w:t>Insurance</w:t>
      </w:r>
      <w:r w:rsidR="004D32DF" w:rsidRPr="007F14C8">
        <w:rPr>
          <w:lang w:val="en-GB"/>
        </w:rPr>
        <w:tab/>
      </w:r>
      <w:r w:rsidR="004D32DF" w:rsidRPr="007F14C8">
        <w:rPr>
          <w:lang w:val="en-GB"/>
        </w:rPr>
        <w:fldChar w:fldCharType="begin"/>
      </w:r>
      <w:r w:rsidR="004D32DF" w:rsidRPr="007F14C8">
        <w:rPr>
          <w:lang w:val="en-GB"/>
        </w:rPr>
        <w:instrText xml:space="preserve"> PAGEREF _Toc471758082 \h </w:instrText>
      </w:r>
      <w:r w:rsidR="004D32DF" w:rsidRPr="007F14C8">
        <w:rPr>
          <w:lang w:val="en-GB"/>
        </w:rPr>
      </w:r>
      <w:r w:rsidR="004D32DF" w:rsidRPr="007F14C8">
        <w:rPr>
          <w:lang w:val="en-GB"/>
        </w:rPr>
        <w:fldChar w:fldCharType="separate"/>
      </w:r>
      <w:r w:rsidR="00D153BB">
        <w:rPr>
          <w:lang w:val="en-GB"/>
        </w:rPr>
        <w:t>77</w:t>
      </w:r>
      <w:r w:rsidR="004D32DF" w:rsidRPr="007F14C8">
        <w:rPr>
          <w:lang w:val="en-GB"/>
        </w:rPr>
        <w:fldChar w:fldCharType="end"/>
      </w:r>
    </w:p>
    <w:p w14:paraId="69922308" w14:textId="6A0D573F"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24.</w:t>
      </w:r>
      <w:r w:rsidRPr="007F14C8">
        <w:rPr>
          <w:rFonts w:asciiTheme="minorHAnsi" w:eastAsiaTheme="minorEastAsia" w:hAnsiTheme="minorHAnsi" w:cstheme="minorBidi"/>
          <w:b w:val="0"/>
          <w:bCs w:val="0"/>
          <w:sz w:val="22"/>
          <w:szCs w:val="22"/>
          <w:lang w:val="en-GB"/>
        </w:rPr>
        <w:tab/>
      </w:r>
      <w:r w:rsidRPr="007F14C8">
        <w:rPr>
          <w:lang w:val="en-GB"/>
        </w:rPr>
        <w:t>Transportation</w:t>
      </w:r>
      <w:r w:rsidRPr="007F14C8">
        <w:rPr>
          <w:lang w:val="en-GB"/>
        </w:rPr>
        <w:tab/>
      </w:r>
      <w:r w:rsidRPr="007F14C8">
        <w:rPr>
          <w:lang w:val="en-GB"/>
        </w:rPr>
        <w:fldChar w:fldCharType="begin"/>
      </w:r>
      <w:r w:rsidRPr="007F14C8">
        <w:rPr>
          <w:lang w:val="en-GB"/>
        </w:rPr>
        <w:instrText xml:space="preserve"> PAGEREF _Toc471758083 \h </w:instrText>
      </w:r>
      <w:r w:rsidRPr="007F14C8">
        <w:rPr>
          <w:lang w:val="en-GB"/>
        </w:rPr>
      </w:r>
      <w:r w:rsidRPr="007F14C8">
        <w:rPr>
          <w:lang w:val="en-GB"/>
        </w:rPr>
        <w:fldChar w:fldCharType="separate"/>
      </w:r>
      <w:r w:rsidR="00D153BB">
        <w:rPr>
          <w:lang w:val="en-GB"/>
        </w:rPr>
        <w:t>77</w:t>
      </w:r>
      <w:r w:rsidRPr="007F14C8">
        <w:rPr>
          <w:lang w:val="en-GB"/>
        </w:rPr>
        <w:fldChar w:fldCharType="end"/>
      </w:r>
    </w:p>
    <w:p w14:paraId="2656DDBF" w14:textId="48FA5658"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25.</w:t>
      </w:r>
      <w:r w:rsidRPr="007F14C8">
        <w:rPr>
          <w:rFonts w:asciiTheme="minorHAnsi" w:eastAsiaTheme="minorEastAsia" w:hAnsiTheme="minorHAnsi" w:cstheme="minorBidi"/>
          <w:b w:val="0"/>
          <w:bCs w:val="0"/>
          <w:sz w:val="22"/>
          <w:szCs w:val="22"/>
          <w:lang w:val="en-GB"/>
        </w:rPr>
        <w:tab/>
      </w:r>
      <w:r w:rsidRPr="007F14C8">
        <w:rPr>
          <w:lang w:val="en-GB"/>
        </w:rPr>
        <w:t>Inspections and Tests</w:t>
      </w:r>
      <w:r w:rsidRPr="007F14C8">
        <w:rPr>
          <w:lang w:val="en-GB"/>
        </w:rPr>
        <w:tab/>
      </w:r>
      <w:r w:rsidRPr="007F14C8">
        <w:rPr>
          <w:lang w:val="en-GB"/>
        </w:rPr>
        <w:fldChar w:fldCharType="begin"/>
      </w:r>
      <w:r w:rsidRPr="007F14C8">
        <w:rPr>
          <w:lang w:val="en-GB"/>
        </w:rPr>
        <w:instrText xml:space="preserve"> PAGEREF _Toc471758084 \h </w:instrText>
      </w:r>
      <w:r w:rsidRPr="007F14C8">
        <w:rPr>
          <w:lang w:val="en-GB"/>
        </w:rPr>
      </w:r>
      <w:r w:rsidRPr="007F14C8">
        <w:rPr>
          <w:lang w:val="en-GB"/>
        </w:rPr>
        <w:fldChar w:fldCharType="separate"/>
      </w:r>
      <w:r w:rsidR="00D153BB">
        <w:rPr>
          <w:lang w:val="en-GB"/>
        </w:rPr>
        <w:t>78</w:t>
      </w:r>
      <w:r w:rsidRPr="007F14C8">
        <w:rPr>
          <w:lang w:val="en-GB"/>
        </w:rPr>
        <w:fldChar w:fldCharType="end"/>
      </w:r>
    </w:p>
    <w:p w14:paraId="6D85BB2E" w14:textId="199DDAE4"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26.</w:t>
      </w:r>
      <w:r w:rsidRPr="007F14C8">
        <w:rPr>
          <w:rFonts w:asciiTheme="minorHAnsi" w:eastAsiaTheme="minorEastAsia" w:hAnsiTheme="minorHAnsi" w:cstheme="minorBidi"/>
          <w:b w:val="0"/>
          <w:bCs w:val="0"/>
          <w:sz w:val="22"/>
          <w:szCs w:val="22"/>
          <w:lang w:val="en-GB"/>
        </w:rPr>
        <w:tab/>
      </w:r>
      <w:r w:rsidRPr="007F14C8">
        <w:rPr>
          <w:lang w:val="en-GB"/>
        </w:rPr>
        <w:t>Liquidated Damages</w:t>
      </w:r>
      <w:r w:rsidRPr="007F14C8">
        <w:rPr>
          <w:lang w:val="en-GB"/>
        </w:rPr>
        <w:tab/>
      </w:r>
      <w:r w:rsidRPr="007F14C8">
        <w:rPr>
          <w:lang w:val="en-GB"/>
        </w:rPr>
        <w:fldChar w:fldCharType="begin"/>
      </w:r>
      <w:r w:rsidRPr="007F14C8">
        <w:rPr>
          <w:lang w:val="en-GB"/>
        </w:rPr>
        <w:instrText xml:space="preserve"> PAGEREF _Toc471758085 \h </w:instrText>
      </w:r>
      <w:r w:rsidRPr="007F14C8">
        <w:rPr>
          <w:lang w:val="en-GB"/>
        </w:rPr>
      </w:r>
      <w:r w:rsidRPr="007F14C8">
        <w:rPr>
          <w:lang w:val="en-GB"/>
        </w:rPr>
        <w:fldChar w:fldCharType="separate"/>
      </w:r>
      <w:r w:rsidR="00D153BB">
        <w:rPr>
          <w:lang w:val="en-GB"/>
        </w:rPr>
        <w:t>79</w:t>
      </w:r>
      <w:r w:rsidRPr="007F14C8">
        <w:rPr>
          <w:lang w:val="en-GB"/>
        </w:rPr>
        <w:fldChar w:fldCharType="end"/>
      </w:r>
    </w:p>
    <w:p w14:paraId="3E6AC8E6" w14:textId="3E094598"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27.</w:t>
      </w:r>
      <w:r w:rsidRPr="007F14C8">
        <w:rPr>
          <w:rFonts w:asciiTheme="minorHAnsi" w:eastAsiaTheme="minorEastAsia" w:hAnsiTheme="minorHAnsi" w:cstheme="minorBidi"/>
          <w:b w:val="0"/>
          <w:bCs w:val="0"/>
          <w:sz w:val="22"/>
          <w:szCs w:val="22"/>
          <w:lang w:val="en-GB"/>
        </w:rPr>
        <w:tab/>
      </w:r>
      <w:r w:rsidRPr="007F14C8">
        <w:rPr>
          <w:lang w:val="en-GB"/>
        </w:rPr>
        <w:t>Warranty</w:t>
      </w:r>
      <w:r w:rsidRPr="007F14C8">
        <w:rPr>
          <w:lang w:val="en-GB"/>
        </w:rPr>
        <w:tab/>
      </w:r>
      <w:r w:rsidRPr="007F14C8">
        <w:rPr>
          <w:lang w:val="en-GB"/>
        </w:rPr>
        <w:fldChar w:fldCharType="begin"/>
      </w:r>
      <w:r w:rsidRPr="007F14C8">
        <w:rPr>
          <w:lang w:val="en-GB"/>
        </w:rPr>
        <w:instrText xml:space="preserve"> PAGEREF _Toc471758086 \h </w:instrText>
      </w:r>
      <w:r w:rsidRPr="007F14C8">
        <w:rPr>
          <w:lang w:val="en-GB"/>
        </w:rPr>
      </w:r>
      <w:r w:rsidRPr="007F14C8">
        <w:rPr>
          <w:lang w:val="en-GB"/>
        </w:rPr>
        <w:fldChar w:fldCharType="separate"/>
      </w:r>
      <w:r w:rsidR="00D153BB">
        <w:rPr>
          <w:lang w:val="en-GB"/>
        </w:rPr>
        <w:t>79</w:t>
      </w:r>
      <w:r w:rsidRPr="007F14C8">
        <w:rPr>
          <w:lang w:val="en-GB"/>
        </w:rPr>
        <w:fldChar w:fldCharType="end"/>
      </w:r>
    </w:p>
    <w:p w14:paraId="21A9FCB1" w14:textId="47419097"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28.</w:t>
      </w:r>
      <w:r w:rsidRPr="007F14C8">
        <w:rPr>
          <w:rFonts w:asciiTheme="minorHAnsi" w:eastAsiaTheme="minorEastAsia" w:hAnsiTheme="minorHAnsi" w:cstheme="minorBidi"/>
          <w:b w:val="0"/>
          <w:bCs w:val="0"/>
          <w:sz w:val="22"/>
          <w:szCs w:val="22"/>
          <w:lang w:val="en-GB"/>
        </w:rPr>
        <w:tab/>
      </w:r>
      <w:r w:rsidRPr="007F14C8">
        <w:rPr>
          <w:lang w:val="en-GB"/>
        </w:rPr>
        <w:t>Patent Indemnity</w:t>
      </w:r>
      <w:r w:rsidRPr="007F14C8">
        <w:rPr>
          <w:lang w:val="en-GB"/>
        </w:rPr>
        <w:tab/>
      </w:r>
      <w:r w:rsidRPr="007F14C8">
        <w:rPr>
          <w:lang w:val="en-GB"/>
        </w:rPr>
        <w:fldChar w:fldCharType="begin"/>
      </w:r>
      <w:r w:rsidRPr="007F14C8">
        <w:rPr>
          <w:lang w:val="en-GB"/>
        </w:rPr>
        <w:instrText xml:space="preserve"> PAGEREF _Toc471758087 \h </w:instrText>
      </w:r>
      <w:r w:rsidRPr="007F14C8">
        <w:rPr>
          <w:lang w:val="en-GB"/>
        </w:rPr>
      </w:r>
      <w:r w:rsidRPr="007F14C8">
        <w:rPr>
          <w:lang w:val="en-GB"/>
        </w:rPr>
        <w:fldChar w:fldCharType="separate"/>
      </w:r>
      <w:r w:rsidR="00D153BB">
        <w:rPr>
          <w:lang w:val="en-GB"/>
        </w:rPr>
        <w:t>80</w:t>
      </w:r>
      <w:r w:rsidRPr="007F14C8">
        <w:rPr>
          <w:lang w:val="en-GB"/>
        </w:rPr>
        <w:fldChar w:fldCharType="end"/>
      </w:r>
    </w:p>
    <w:p w14:paraId="114FE3AD" w14:textId="03E86C3D"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29.</w:t>
      </w:r>
      <w:r w:rsidRPr="007F14C8">
        <w:rPr>
          <w:rFonts w:asciiTheme="minorHAnsi" w:eastAsiaTheme="minorEastAsia" w:hAnsiTheme="minorHAnsi" w:cstheme="minorBidi"/>
          <w:b w:val="0"/>
          <w:bCs w:val="0"/>
          <w:sz w:val="22"/>
          <w:szCs w:val="22"/>
          <w:lang w:val="en-GB"/>
        </w:rPr>
        <w:tab/>
      </w:r>
      <w:r w:rsidRPr="007F14C8">
        <w:rPr>
          <w:lang w:val="en-GB"/>
        </w:rPr>
        <w:t>Limitation of Liability</w:t>
      </w:r>
      <w:r w:rsidRPr="007F14C8">
        <w:rPr>
          <w:lang w:val="en-GB"/>
        </w:rPr>
        <w:tab/>
      </w:r>
      <w:r w:rsidRPr="007F14C8">
        <w:rPr>
          <w:lang w:val="en-GB"/>
        </w:rPr>
        <w:fldChar w:fldCharType="begin"/>
      </w:r>
      <w:r w:rsidRPr="007F14C8">
        <w:rPr>
          <w:lang w:val="en-GB"/>
        </w:rPr>
        <w:instrText xml:space="preserve"> PAGEREF _Toc471758088 \h </w:instrText>
      </w:r>
      <w:r w:rsidRPr="007F14C8">
        <w:rPr>
          <w:lang w:val="en-GB"/>
        </w:rPr>
      </w:r>
      <w:r w:rsidRPr="007F14C8">
        <w:rPr>
          <w:lang w:val="en-GB"/>
        </w:rPr>
        <w:fldChar w:fldCharType="separate"/>
      </w:r>
      <w:r w:rsidR="00D153BB">
        <w:rPr>
          <w:lang w:val="en-GB"/>
        </w:rPr>
        <w:t>81</w:t>
      </w:r>
      <w:r w:rsidRPr="007F14C8">
        <w:rPr>
          <w:lang w:val="en-GB"/>
        </w:rPr>
        <w:fldChar w:fldCharType="end"/>
      </w:r>
    </w:p>
    <w:p w14:paraId="40DE215D" w14:textId="6C796E6B"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30.</w:t>
      </w:r>
      <w:r w:rsidRPr="007F14C8">
        <w:rPr>
          <w:rFonts w:asciiTheme="minorHAnsi" w:eastAsiaTheme="minorEastAsia" w:hAnsiTheme="minorHAnsi" w:cstheme="minorBidi"/>
          <w:b w:val="0"/>
          <w:bCs w:val="0"/>
          <w:sz w:val="22"/>
          <w:szCs w:val="22"/>
          <w:lang w:val="en-GB"/>
        </w:rPr>
        <w:tab/>
      </w:r>
      <w:r w:rsidRPr="007F14C8">
        <w:rPr>
          <w:lang w:val="en-GB"/>
        </w:rPr>
        <w:t>Change in Laws and Regulations</w:t>
      </w:r>
      <w:r w:rsidRPr="007F14C8">
        <w:rPr>
          <w:lang w:val="en-GB"/>
        </w:rPr>
        <w:tab/>
      </w:r>
      <w:r w:rsidRPr="007F14C8">
        <w:rPr>
          <w:lang w:val="en-GB"/>
        </w:rPr>
        <w:fldChar w:fldCharType="begin"/>
      </w:r>
      <w:r w:rsidRPr="007F14C8">
        <w:rPr>
          <w:lang w:val="en-GB"/>
        </w:rPr>
        <w:instrText xml:space="preserve"> PAGEREF _Toc471758089 \h </w:instrText>
      </w:r>
      <w:r w:rsidRPr="007F14C8">
        <w:rPr>
          <w:lang w:val="en-GB"/>
        </w:rPr>
      </w:r>
      <w:r w:rsidRPr="007F14C8">
        <w:rPr>
          <w:lang w:val="en-GB"/>
        </w:rPr>
        <w:fldChar w:fldCharType="separate"/>
      </w:r>
      <w:r w:rsidR="00D153BB">
        <w:rPr>
          <w:lang w:val="en-GB"/>
        </w:rPr>
        <w:t>81</w:t>
      </w:r>
      <w:r w:rsidRPr="007F14C8">
        <w:rPr>
          <w:lang w:val="en-GB"/>
        </w:rPr>
        <w:fldChar w:fldCharType="end"/>
      </w:r>
    </w:p>
    <w:p w14:paraId="24B2CB7F" w14:textId="27F2487A"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31.</w:t>
      </w:r>
      <w:r w:rsidRPr="007F14C8">
        <w:rPr>
          <w:rFonts w:asciiTheme="minorHAnsi" w:eastAsiaTheme="minorEastAsia" w:hAnsiTheme="minorHAnsi" w:cstheme="minorBidi"/>
          <w:b w:val="0"/>
          <w:bCs w:val="0"/>
          <w:sz w:val="22"/>
          <w:szCs w:val="22"/>
          <w:lang w:val="en-GB"/>
        </w:rPr>
        <w:tab/>
      </w:r>
      <w:r w:rsidRPr="007F14C8">
        <w:rPr>
          <w:lang w:val="en-GB"/>
        </w:rPr>
        <w:t>Force Majeure</w:t>
      </w:r>
      <w:r w:rsidRPr="007F14C8">
        <w:rPr>
          <w:lang w:val="en-GB"/>
        </w:rPr>
        <w:tab/>
      </w:r>
      <w:r w:rsidRPr="007F14C8">
        <w:rPr>
          <w:lang w:val="en-GB"/>
        </w:rPr>
        <w:fldChar w:fldCharType="begin"/>
      </w:r>
      <w:r w:rsidRPr="007F14C8">
        <w:rPr>
          <w:lang w:val="en-GB"/>
        </w:rPr>
        <w:instrText xml:space="preserve"> PAGEREF _Toc471758090 \h </w:instrText>
      </w:r>
      <w:r w:rsidRPr="007F14C8">
        <w:rPr>
          <w:lang w:val="en-GB"/>
        </w:rPr>
      </w:r>
      <w:r w:rsidRPr="007F14C8">
        <w:rPr>
          <w:lang w:val="en-GB"/>
        </w:rPr>
        <w:fldChar w:fldCharType="separate"/>
      </w:r>
      <w:r w:rsidR="00D153BB">
        <w:rPr>
          <w:lang w:val="en-GB"/>
        </w:rPr>
        <w:t>82</w:t>
      </w:r>
      <w:r w:rsidRPr="007F14C8">
        <w:rPr>
          <w:lang w:val="en-GB"/>
        </w:rPr>
        <w:fldChar w:fldCharType="end"/>
      </w:r>
    </w:p>
    <w:p w14:paraId="7A359163" w14:textId="081600FA"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32.</w:t>
      </w:r>
      <w:r w:rsidRPr="007F14C8">
        <w:rPr>
          <w:rFonts w:asciiTheme="minorHAnsi" w:eastAsiaTheme="minorEastAsia" w:hAnsiTheme="minorHAnsi" w:cstheme="minorBidi"/>
          <w:b w:val="0"/>
          <w:bCs w:val="0"/>
          <w:sz w:val="22"/>
          <w:szCs w:val="22"/>
          <w:lang w:val="en-GB"/>
        </w:rPr>
        <w:tab/>
      </w:r>
      <w:r w:rsidRPr="007F14C8">
        <w:rPr>
          <w:lang w:val="en-GB"/>
        </w:rPr>
        <w:t>Change O</w:t>
      </w:r>
      <w:r w:rsidR="00983A62">
        <w:rPr>
          <w:lang w:val="en-GB"/>
        </w:rPr>
        <w:t>rd</w:t>
      </w:r>
      <w:r w:rsidRPr="007F14C8">
        <w:rPr>
          <w:lang w:val="en-GB"/>
        </w:rPr>
        <w:t>ers and Contract Amendments</w:t>
      </w:r>
      <w:r w:rsidRPr="007F14C8">
        <w:rPr>
          <w:lang w:val="en-GB"/>
        </w:rPr>
        <w:tab/>
      </w:r>
      <w:r w:rsidRPr="007F14C8">
        <w:rPr>
          <w:lang w:val="en-GB"/>
        </w:rPr>
        <w:fldChar w:fldCharType="begin"/>
      </w:r>
      <w:r w:rsidRPr="007F14C8">
        <w:rPr>
          <w:lang w:val="en-GB"/>
        </w:rPr>
        <w:instrText xml:space="preserve"> PAGEREF _Toc471758091 \h </w:instrText>
      </w:r>
      <w:r w:rsidRPr="007F14C8">
        <w:rPr>
          <w:lang w:val="en-GB"/>
        </w:rPr>
      </w:r>
      <w:r w:rsidRPr="007F14C8">
        <w:rPr>
          <w:lang w:val="en-GB"/>
        </w:rPr>
        <w:fldChar w:fldCharType="separate"/>
      </w:r>
      <w:r w:rsidR="00D153BB">
        <w:rPr>
          <w:lang w:val="en-GB"/>
        </w:rPr>
        <w:t>82</w:t>
      </w:r>
      <w:r w:rsidRPr="007F14C8">
        <w:rPr>
          <w:lang w:val="en-GB"/>
        </w:rPr>
        <w:fldChar w:fldCharType="end"/>
      </w:r>
    </w:p>
    <w:p w14:paraId="74178364" w14:textId="05A8593A"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33.</w:t>
      </w:r>
      <w:r w:rsidRPr="007F14C8">
        <w:rPr>
          <w:rFonts w:asciiTheme="minorHAnsi" w:eastAsiaTheme="minorEastAsia" w:hAnsiTheme="minorHAnsi" w:cstheme="minorBidi"/>
          <w:b w:val="0"/>
          <w:bCs w:val="0"/>
          <w:sz w:val="22"/>
          <w:szCs w:val="22"/>
          <w:lang w:val="en-GB"/>
        </w:rPr>
        <w:tab/>
      </w:r>
      <w:r w:rsidRPr="007F14C8">
        <w:rPr>
          <w:lang w:val="en-GB"/>
        </w:rPr>
        <w:t>Extensions of Time</w:t>
      </w:r>
      <w:r w:rsidRPr="007F14C8">
        <w:rPr>
          <w:lang w:val="en-GB"/>
        </w:rPr>
        <w:tab/>
      </w:r>
      <w:r w:rsidRPr="007F14C8">
        <w:rPr>
          <w:lang w:val="en-GB"/>
        </w:rPr>
        <w:fldChar w:fldCharType="begin"/>
      </w:r>
      <w:r w:rsidRPr="007F14C8">
        <w:rPr>
          <w:lang w:val="en-GB"/>
        </w:rPr>
        <w:instrText xml:space="preserve"> PAGEREF _Toc471758092 \h </w:instrText>
      </w:r>
      <w:r w:rsidRPr="007F14C8">
        <w:rPr>
          <w:lang w:val="en-GB"/>
        </w:rPr>
      </w:r>
      <w:r w:rsidRPr="007F14C8">
        <w:rPr>
          <w:lang w:val="en-GB"/>
        </w:rPr>
        <w:fldChar w:fldCharType="separate"/>
      </w:r>
      <w:r w:rsidR="00D153BB">
        <w:rPr>
          <w:lang w:val="en-GB"/>
        </w:rPr>
        <w:t>83</w:t>
      </w:r>
      <w:r w:rsidRPr="007F14C8">
        <w:rPr>
          <w:lang w:val="en-GB"/>
        </w:rPr>
        <w:fldChar w:fldCharType="end"/>
      </w:r>
    </w:p>
    <w:p w14:paraId="45187A0E" w14:textId="3E54BC0B"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34.</w:t>
      </w:r>
      <w:r w:rsidRPr="007F14C8">
        <w:rPr>
          <w:rFonts w:asciiTheme="minorHAnsi" w:eastAsiaTheme="minorEastAsia" w:hAnsiTheme="minorHAnsi" w:cstheme="minorBidi"/>
          <w:b w:val="0"/>
          <w:bCs w:val="0"/>
          <w:sz w:val="22"/>
          <w:szCs w:val="22"/>
          <w:lang w:val="en-GB"/>
        </w:rPr>
        <w:tab/>
      </w:r>
      <w:r w:rsidRPr="007F14C8">
        <w:rPr>
          <w:lang w:val="en-GB"/>
        </w:rPr>
        <w:t>Termination</w:t>
      </w:r>
      <w:r w:rsidRPr="007F14C8">
        <w:rPr>
          <w:lang w:val="en-GB"/>
        </w:rPr>
        <w:tab/>
      </w:r>
      <w:r w:rsidRPr="007F14C8">
        <w:rPr>
          <w:lang w:val="en-GB"/>
        </w:rPr>
        <w:fldChar w:fldCharType="begin"/>
      </w:r>
      <w:r w:rsidRPr="007F14C8">
        <w:rPr>
          <w:lang w:val="en-GB"/>
        </w:rPr>
        <w:instrText xml:space="preserve"> PAGEREF _Toc471758093 \h </w:instrText>
      </w:r>
      <w:r w:rsidRPr="007F14C8">
        <w:rPr>
          <w:lang w:val="en-GB"/>
        </w:rPr>
      </w:r>
      <w:r w:rsidRPr="007F14C8">
        <w:rPr>
          <w:lang w:val="en-GB"/>
        </w:rPr>
        <w:fldChar w:fldCharType="separate"/>
      </w:r>
      <w:r w:rsidR="00D153BB">
        <w:rPr>
          <w:lang w:val="en-GB"/>
        </w:rPr>
        <w:t>83</w:t>
      </w:r>
      <w:r w:rsidRPr="007F14C8">
        <w:rPr>
          <w:lang w:val="en-GB"/>
        </w:rPr>
        <w:fldChar w:fldCharType="end"/>
      </w:r>
    </w:p>
    <w:p w14:paraId="570F461F" w14:textId="59AD01C4"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35.</w:t>
      </w:r>
      <w:r w:rsidRPr="007F14C8">
        <w:rPr>
          <w:rFonts w:asciiTheme="minorHAnsi" w:eastAsiaTheme="minorEastAsia" w:hAnsiTheme="minorHAnsi" w:cstheme="minorBidi"/>
          <w:b w:val="0"/>
          <w:bCs w:val="0"/>
          <w:sz w:val="22"/>
          <w:szCs w:val="22"/>
          <w:lang w:val="en-GB"/>
        </w:rPr>
        <w:tab/>
      </w:r>
      <w:r w:rsidRPr="007F14C8">
        <w:rPr>
          <w:lang w:val="en-GB"/>
        </w:rPr>
        <w:t>Assignment</w:t>
      </w:r>
      <w:r w:rsidRPr="007F14C8">
        <w:rPr>
          <w:lang w:val="en-GB"/>
        </w:rPr>
        <w:tab/>
      </w:r>
      <w:r w:rsidRPr="007F14C8">
        <w:rPr>
          <w:lang w:val="en-GB"/>
        </w:rPr>
        <w:fldChar w:fldCharType="begin"/>
      </w:r>
      <w:r w:rsidRPr="007F14C8">
        <w:rPr>
          <w:lang w:val="en-GB"/>
        </w:rPr>
        <w:instrText xml:space="preserve"> PAGEREF _Toc471758094 \h </w:instrText>
      </w:r>
      <w:r w:rsidRPr="007F14C8">
        <w:rPr>
          <w:lang w:val="en-GB"/>
        </w:rPr>
      </w:r>
      <w:r w:rsidRPr="007F14C8">
        <w:rPr>
          <w:lang w:val="en-GB"/>
        </w:rPr>
        <w:fldChar w:fldCharType="separate"/>
      </w:r>
      <w:r w:rsidR="00D153BB">
        <w:rPr>
          <w:lang w:val="en-GB"/>
        </w:rPr>
        <w:t>84</w:t>
      </w:r>
      <w:r w:rsidRPr="007F14C8">
        <w:rPr>
          <w:lang w:val="en-GB"/>
        </w:rPr>
        <w:fldChar w:fldCharType="end"/>
      </w:r>
    </w:p>
    <w:p w14:paraId="000207B4" w14:textId="2205F7CC"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36.</w:t>
      </w:r>
      <w:r w:rsidRPr="007F14C8">
        <w:rPr>
          <w:rFonts w:asciiTheme="minorHAnsi" w:eastAsiaTheme="minorEastAsia" w:hAnsiTheme="minorHAnsi" w:cstheme="minorBidi"/>
          <w:b w:val="0"/>
          <w:bCs w:val="0"/>
          <w:sz w:val="22"/>
          <w:szCs w:val="22"/>
          <w:lang w:val="en-GB"/>
        </w:rPr>
        <w:tab/>
      </w:r>
      <w:r w:rsidRPr="007F14C8">
        <w:rPr>
          <w:lang w:val="en-GB"/>
        </w:rPr>
        <w:t>Export Restriction</w:t>
      </w:r>
      <w:r w:rsidRPr="007F14C8">
        <w:rPr>
          <w:lang w:val="en-GB"/>
        </w:rPr>
        <w:tab/>
      </w:r>
      <w:r w:rsidRPr="007F14C8">
        <w:rPr>
          <w:lang w:val="en-GB"/>
        </w:rPr>
        <w:fldChar w:fldCharType="begin"/>
      </w:r>
      <w:r w:rsidRPr="007F14C8">
        <w:rPr>
          <w:lang w:val="en-GB"/>
        </w:rPr>
        <w:instrText xml:space="preserve"> PAGEREF _Toc471758095 \h </w:instrText>
      </w:r>
      <w:r w:rsidRPr="007F14C8">
        <w:rPr>
          <w:lang w:val="en-GB"/>
        </w:rPr>
      </w:r>
      <w:r w:rsidRPr="007F14C8">
        <w:rPr>
          <w:lang w:val="en-GB"/>
        </w:rPr>
        <w:fldChar w:fldCharType="separate"/>
      </w:r>
      <w:r w:rsidR="00D153BB">
        <w:rPr>
          <w:lang w:val="en-GB"/>
        </w:rPr>
        <w:t>84</w:t>
      </w:r>
      <w:r w:rsidRPr="007F14C8">
        <w:rPr>
          <w:lang w:val="en-GB"/>
        </w:rPr>
        <w:fldChar w:fldCharType="end"/>
      </w:r>
    </w:p>
    <w:p w14:paraId="68EE4234" w14:textId="77777777" w:rsidR="007775AA" w:rsidRPr="007F14C8" w:rsidRDefault="006059B6" w:rsidP="001C20CC">
      <w:pPr>
        <w:pStyle w:val="TOC1"/>
        <w:spacing w:before="0"/>
        <w:rPr>
          <w:b w:val="0"/>
          <w:bCs w:val="0"/>
          <w:lang w:val="en-GB"/>
        </w:rPr>
      </w:pPr>
      <w:r w:rsidRPr="007F14C8">
        <w:rPr>
          <w:lang w:val="en-GB"/>
        </w:rPr>
        <w:fldChar w:fldCharType="end"/>
      </w:r>
    </w:p>
    <w:p w14:paraId="176EBF7A" w14:textId="77777777" w:rsidR="007775AA" w:rsidRPr="007F14C8" w:rsidRDefault="007775AA" w:rsidP="007775AA">
      <w:pPr>
        <w:rPr>
          <w:b/>
          <w:bCs/>
          <w:lang w:val="en-GB"/>
        </w:rPr>
      </w:pPr>
      <w:r w:rsidRPr="007F14C8">
        <w:rPr>
          <w:lang w:val="en-GB"/>
        </w:rPr>
        <w:br w:type="page"/>
      </w:r>
    </w:p>
    <w:bookmarkEnd w:id="122"/>
    <w:bookmarkEnd w:id="123"/>
    <w:bookmarkEnd w:id="124"/>
    <w:p w14:paraId="0EB472F5" w14:textId="77777777" w:rsidR="001C20CC" w:rsidRPr="007F14C8" w:rsidRDefault="00820C7C" w:rsidP="001C20CC">
      <w:pPr>
        <w:spacing w:after="240"/>
        <w:jc w:val="center"/>
        <w:rPr>
          <w:b/>
          <w:bCs/>
          <w:sz w:val="36"/>
          <w:lang w:val="en-GB"/>
        </w:rPr>
      </w:pPr>
      <w:r w:rsidRPr="007F14C8">
        <w:rPr>
          <w:b/>
          <w:bCs/>
          <w:sz w:val="36"/>
          <w:lang w:val="en-GB"/>
        </w:rPr>
        <w:lastRenderedPageBreak/>
        <w:t>Section VII.  General Conditions of Contract</w:t>
      </w:r>
      <w:r w:rsidR="001C20CC" w:rsidRPr="007F14C8">
        <w:rPr>
          <w:b/>
          <w:bCs/>
          <w:sz w:val="36"/>
          <w:lang w:val="en-GB"/>
        </w:rPr>
        <w:t xml:space="preserve"> </w:t>
      </w:r>
    </w:p>
    <w:tbl>
      <w:tblPr>
        <w:tblW w:w="10062" w:type="dxa"/>
        <w:tblInd w:w="-432" w:type="dxa"/>
        <w:tblLayout w:type="fixed"/>
        <w:tblLook w:val="0000" w:firstRow="0" w:lastRow="0" w:firstColumn="0" w:lastColumn="0" w:noHBand="0" w:noVBand="0"/>
      </w:tblPr>
      <w:tblGrid>
        <w:gridCol w:w="2700"/>
        <w:gridCol w:w="7196"/>
        <w:gridCol w:w="166"/>
      </w:tblGrid>
      <w:tr w:rsidR="001C20CC" w:rsidRPr="007F14C8" w14:paraId="06DE0672" w14:textId="77777777" w:rsidTr="009073ED">
        <w:tc>
          <w:tcPr>
            <w:tcW w:w="2700" w:type="dxa"/>
          </w:tcPr>
          <w:p w14:paraId="3BAAC6FE" w14:textId="77777777" w:rsidR="001C20CC" w:rsidRPr="007F14C8" w:rsidRDefault="001C20CC" w:rsidP="00C07A4D">
            <w:pPr>
              <w:pStyle w:val="sec7-clauses"/>
              <w:numPr>
                <w:ilvl w:val="0"/>
                <w:numId w:val="122"/>
              </w:numPr>
              <w:spacing w:before="0" w:after="200"/>
              <w:rPr>
                <w:lang w:val="en-GB"/>
              </w:rPr>
            </w:pPr>
            <w:bookmarkStart w:id="138" w:name="_Toc471758060"/>
            <w:r w:rsidRPr="007F14C8">
              <w:rPr>
                <w:lang w:val="en-GB"/>
              </w:rPr>
              <w:t>Definitions</w:t>
            </w:r>
            <w:bookmarkEnd w:id="138"/>
          </w:p>
        </w:tc>
        <w:tc>
          <w:tcPr>
            <w:tcW w:w="7362" w:type="dxa"/>
            <w:gridSpan w:val="2"/>
          </w:tcPr>
          <w:p w14:paraId="21A0DBA3" w14:textId="6B9849C0" w:rsidR="001C20CC" w:rsidRPr="007F14C8" w:rsidRDefault="001C20CC" w:rsidP="00C36CE9">
            <w:pPr>
              <w:pStyle w:val="Sub-ClauseText"/>
              <w:spacing w:before="0" w:after="200"/>
              <w:ind w:left="612" w:hanging="612"/>
              <w:rPr>
                <w:spacing w:val="0"/>
                <w:lang w:val="en-GB"/>
              </w:rPr>
            </w:pPr>
            <w:r w:rsidRPr="007F14C8">
              <w:rPr>
                <w:spacing w:val="0"/>
                <w:lang w:val="en-GB"/>
              </w:rPr>
              <w:t>1.1</w:t>
            </w:r>
            <w:r w:rsidRPr="007F14C8">
              <w:rPr>
                <w:spacing w:val="0"/>
                <w:lang w:val="en-GB"/>
              </w:rPr>
              <w:tab/>
              <w:t>The following wo</w:t>
            </w:r>
            <w:r w:rsidR="00983A62">
              <w:rPr>
                <w:spacing w:val="0"/>
                <w:lang w:val="en-GB"/>
              </w:rPr>
              <w:t>rd</w:t>
            </w:r>
            <w:r w:rsidRPr="007F14C8">
              <w:rPr>
                <w:spacing w:val="0"/>
                <w:lang w:val="en-GB"/>
              </w:rPr>
              <w:t>s and expressions shall have the meanings hereby assigned to them:</w:t>
            </w:r>
          </w:p>
          <w:p w14:paraId="3316BC21" w14:textId="72D66063" w:rsidR="001C20CC" w:rsidRPr="007F14C8" w:rsidRDefault="001C20CC" w:rsidP="00C07A4D">
            <w:pPr>
              <w:pStyle w:val="Heading3"/>
              <w:numPr>
                <w:ilvl w:val="2"/>
                <w:numId w:val="76"/>
              </w:numPr>
              <w:rPr>
                <w:lang w:val="en-GB"/>
              </w:rPr>
            </w:pPr>
            <w:r w:rsidRPr="007F14C8">
              <w:rPr>
                <w:lang w:val="en-GB"/>
              </w:rPr>
              <w:t xml:space="preserve">“Bank” means the </w:t>
            </w:r>
            <w:r w:rsidR="002D5D7E" w:rsidRPr="007F14C8">
              <w:rPr>
                <w:lang w:val="en-GB"/>
              </w:rPr>
              <w:t>Council of Europe Development Bank (CEB)</w:t>
            </w:r>
            <w:r w:rsidR="00A75C99">
              <w:rPr>
                <w:lang w:val="en-GB"/>
              </w:rPr>
              <w:t xml:space="preserve"> </w:t>
            </w:r>
          </w:p>
          <w:p w14:paraId="0A3C1582" w14:textId="77777777" w:rsidR="001C20CC" w:rsidRPr="007F14C8" w:rsidRDefault="001C20CC" w:rsidP="00C07A4D">
            <w:pPr>
              <w:pStyle w:val="Heading3"/>
              <w:numPr>
                <w:ilvl w:val="2"/>
                <w:numId w:val="76"/>
              </w:numPr>
              <w:rPr>
                <w:lang w:val="en-GB"/>
              </w:rPr>
            </w:pPr>
            <w:r w:rsidRPr="007F14C8">
              <w:rPr>
                <w:lang w:val="en-GB"/>
              </w:rPr>
              <w:t>“Contract” means the Contract Agreement entered into between the Purchaser and the Supplier, together with the Contract Documents referred to therein, including all attachments, appendices, and all documents incorporated by reference therein.</w:t>
            </w:r>
          </w:p>
          <w:p w14:paraId="3E11D5B2" w14:textId="77777777" w:rsidR="001C20CC" w:rsidRPr="007F14C8" w:rsidRDefault="001C20CC" w:rsidP="00C07A4D">
            <w:pPr>
              <w:pStyle w:val="Heading3"/>
              <w:numPr>
                <w:ilvl w:val="2"/>
                <w:numId w:val="76"/>
              </w:numPr>
              <w:rPr>
                <w:lang w:val="en-GB"/>
              </w:rPr>
            </w:pPr>
            <w:r w:rsidRPr="007F14C8">
              <w:rPr>
                <w:lang w:val="en-GB"/>
              </w:rPr>
              <w:t>“Contract Documents” means the documents listed in the Contract Agreement, including any amendments thereto.</w:t>
            </w:r>
          </w:p>
          <w:p w14:paraId="4D3FF3B7" w14:textId="77777777" w:rsidR="001C20CC" w:rsidRPr="007F14C8" w:rsidRDefault="001C20CC" w:rsidP="00C07A4D">
            <w:pPr>
              <w:pStyle w:val="Heading3"/>
              <w:numPr>
                <w:ilvl w:val="2"/>
                <w:numId w:val="76"/>
              </w:numPr>
              <w:rPr>
                <w:lang w:val="en-GB"/>
              </w:rPr>
            </w:pPr>
            <w:r w:rsidRPr="007F14C8">
              <w:rPr>
                <w:lang w:val="en-GB"/>
              </w:rPr>
              <w:t>“Contract Price” means the price payable to the Supplier as specified in the Contract Agreement, subject to such additions and adjustments thereto or deductions therefrom, as may be made pursuant to the Contract.</w:t>
            </w:r>
          </w:p>
          <w:p w14:paraId="29759C75" w14:textId="77777777" w:rsidR="001C20CC" w:rsidRPr="007F14C8" w:rsidRDefault="001C20CC" w:rsidP="00C07A4D">
            <w:pPr>
              <w:pStyle w:val="Heading3"/>
              <w:numPr>
                <w:ilvl w:val="2"/>
                <w:numId w:val="76"/>
              </w:numPr>
              <w:rPr>
                <w:lang w:val="en-GB"/>
              </w:rPr>
            </w:pPr>
            <w:r w:rsidRPr="007F14C8">
              <w:rPr>
                <w:lang w:val="en-GB"/>
              </w:rPr>
              <w:t>“Day” means calendar day.</w:t>
            </w:r>
          </w:p>
          <w:p w14:paraId="1FFFFA57" w14:textId="2A31F907" w:rsidR="001C20CC" w:rsidRPr="007F14C8" w:rsidRDefault="001C20CC" w:rsidP="00C07A4D">
            <w:pPr>
              <w:pStyle w:val="Heading3"/>
              <w:numPr>
                <w:ilvl w:val="2"/>
                <w:numId w:val="76"/>
              </w:numPr>
              <w:rPr>
                <w:lang w:val="en-GB"/>
              </w:rPr>
            </w:pPr>
            <w:r w:rsidRPr="007F14C8">
              <w:rPr>
                <w:lang w:val="en-GB"/>
              </w:rPr>
              <w:t xml:space="preserve"> “Completion” means the </w:t>
            </w:r>
            <w:r w:rsidR="000C3DF0" w:rsidRPr="007F14C8">
              <w:rPr>
                <w:lang w:val="en-GB"/>
              </w:rPr>
              <w:t>fulfilment</w:t>
            </w:r>
            <w:r w:rsidRPr="007F14C8">
              <w:rPr>
                <w:lang w:val="en-GB"/>
              </w:rPr>
              <w:t xml:space="preserve"> of the Related Services by the Supplier in acco</w:t>
            </w:r>
            <w:r w:rsidR="00983A62">
              <w:rPr>
                <w:lang w:val="en-GB"/>
              </w:rPr>
              <w:t>rd</w:t>
            </w:r>
            <w:r w:rsidRPr="007F14C8">
              <w:rPr>
                <w:lang w:val="en-GB"/>
              </w:rPr>
              <w:t xml:space="preserve">ance with the terms and conditions set forth in the Contract. </w:t>
            </w:r>
          </w:p>
          <w:p w14:paraId="3A339A2C" w14:textId="77777777" w:rsidR="001C20CC" w:rsidRPr="007F14C8" w:rsidRDefault="001C20CC" w:rsidP="00C07A4D">
            <w:pPr>
              <w:pStyle w:val="Heading3"/>
              <w:numPr>
                <w:ilvl w:val="2"/>
                <w:numId w:val="76"/>
              </w:numPr>
              <w:rPr>
                <w:lang w:val="en-GB"/>
              </w:rPr>
            </w:pPr>
            <w:r w:rsidRPr="007F14C8">
              <w:rPr>
                <w:lang w:val="en-GB"/>
              </w:rPr>
              <w:t>“GCC” means the General Conditions of Contract.</w:t>
            </w:r>
          </w:p>
          <w:p w14:paraId="68AE5729" w14:textId="4A9D0DF3" w:rsidR="001C20CC" w:rsidRPr="009073ED" w:rsidRDefault="001C20CC" w:rsidP="00C07A4D">
            <w:pPr>
              <w:pStyle w:val="Heading3"/>
              <w:numPr>
                <w:ilvl w:val="2"/>
                <w:numId w:val="76"/>
              </w:numPr>
              <w:rPr>
                <w:lang w:val="en-GB"/>
              </w:rPr>
            </w:pPr>
            <w:r w:rsidRPr="007F14C8">
              <w:rPr>
                <w:lang w:val="en-GB"/>
              </w:rPr>
              <w:t xml:space="preserve">“Goods” means </w:t>
            </w:r>
            <w:r w:rsidR="00C40638" w:rsidRPr="007F14C8">
              <w:rPr>
                <w:lang w:val="en-GB"/>
              </w:rPr>
              <w:t>all</w:t>
            </w:r>
            <w:r w:rsidRPr="007F14C8">
              <w:rPr>
                <w:lang w:val="en-GB"/>
              </w:rPr>
              <w:t xml:space="preserve"> the commodities, raw material, machinery and equipment, and/or other materials that the Supplier is required to supply to the Purchaser under the </w:t>
            </w:r>
            <w:r w:rsidRPr="009073ED">
              <w:rPr>
                <w:lang w:val="en-GB"/>
              </w:rPr>
              <w:t>Contract.</w:t>
            </w:r>
          </w:p>
          <w:p w14:paraId="25DB7372" w14:textId="5A000741" w:rsidR="00864A01" w:rsidRPr="009073ED" w:rsidRDefault="00864A01" w:rsidP="00C40638">
            <w:pPr>
              <w:pStyle w:val="Heading3"/>
              <w:numPr>
                <w:ilvl w:val="2"/>
                <w:numId w:val="76"/>
              </w:numPr>
              <w:rPr>
                <w:lang w:val="en-GB"/>
              </w:rPr>
            </w:pPr>
            <w:r w:rsidRPr="009073ED">
              <w:rPr>
                <w:lang w:val="en-GB"/>
              </w:rPr>
              <w:t>"</w:t>
            </w:r>
            <w:r w:rsidR="00C40638" w:rsidRPr="009073ED">
              <w:rPr>
                <w:lang w:val="en-GB"/>
              </w:rPr>
              <w:t>Engineer“ means</w:t>
            </w:r>
            <w:r w:rsidRPr="009073ED">
              <w:rPr>
                <w:lang w:val="en-GB"/>
              </w:rPr>
              <w:t xml:space="preserve"> the person appointed by the Employer to act as the </w:t>
            </w:r>
            <w:r w:rsidR="00C40638" w:rsidRPr="009073ED">
              <w:rPr>
                <w:lang w:val="en-GB"/>
              </w:rPr>
              <w:t xml:space="preserve">Engineer </w:t>
            </w:r>
            <w:r w:rsidRPr="009073ED">
              <w:rPr>
                <w:lang w:val="en-GB"/>
              </w:rPr>
              <w:t>for the purposes of the Contract</w:t>
            </w:r>
            <w:r w:rsidR="00C40638" w:rsidRPr="009073ED">
              <w:rPr>
                <w:lang w:val="en-GB"/>
              </w:rPr>
              <w:t>.</w:t>
            </w:r>
          </w:p>
          <w:p w14:paraId="03529D2F" w14:textId="77777777" w:rsidR="001C20CC" w:rsidRPr="007F14C8" w:rsidRDefault="001C20CC" w:rsidP="00C07A4D">
            <w:pPr>
              <w:pStyle w:val="Heading3"/>
              <w:numPr>
                <w:ilvl w:val="2"/>
                <w:numId w:val="76"/>
              </w:numPr>
              <w:rPr>
                <w:lang w:val="en-GB"/>
              </w:rPr>
            </w:pPr>
            <w:r w:rsidRPr="007F14C8">
              <w:rPr>
                <w:lang w:val="en-GB"/>
              </w:rPr>
              <w:t>“Purchaser’s Country” is the country specified in the Special Conditions of Contract (SCC).</w:t>
            </w:r>
          </w:p>
          <w:p w14:paraId="1364CD06" w14:textId="77777777" w:rsidR="001C20CC" w:rsidRPr="007F14C8" w:rsidRDefault="001C20CC" w:rsidP="00C07A4D">
            <w:pPr>
              <w:pStyle w:val="Heading3"/>
              <w:numPr>
                <w:ilvl w:val="2"/>
                <w:numId w:val="76"/>
              </w:numPr>
              <w:spacing w:after="180"/>
              <w:rPr>
                <w:lang w:val="en-GB"/>
              </w:rPr>
            </w:pPr>
            <w:r w:rsidRPr="007F14C8">
              <w:rPr>
                <w:lang w:val="en-GB"/>
              </w:rPr>
              <w:t xml:space="preserve">“Purchaser” means the entity purchasing the Goods and Related Services, as specified in the </w:t>
            </w:r>
            <w:r w:rsidRPr="007F14C8">
              <w:rPr>
                <w:b/>
                <w:lang w:val="en-GB"/>
              </w:rPr>
              <w:t>SCC</w:t>
            </w:r>
            <w:r w:rsidRPr="007F14C8">
              <w:rPr>
                <w:b/>
                <w:bCs/>
                <w:lang w:val="en-GB"/>
              </w:rPr>
              <w:t>.</w:t>
            </w:r>
          </w:p>
          <w:p w14:paraId="1D1A1475" w14:textId="07111869" w:rsidR="001C20CC" w:rsidRPr="009073ED" w:rsidRDefault="001C20CC" w:rsidP="00CF345D">
            <w:pPr>
              <w:pStyle w:val="Heading3"/>
              <w:numPr>
                <w:ilvl w:val="2"/>
                <w:numId w:val="76"/>
              </w:numPr>
              <w:spacing w:after="180"/>
              <w:rPr>
                <w:lang w:val="en-GB"/>
              </w:rPr>
            </w:pPr>
            <w:r w:rsidRPr="009073ED">
              <w:rPr>
                <w:lang w:val="en-GB"/>
              </w:rPr>
              <w:t xml:space="preserve">“Related Services” means the services incidental to the supply of the goods, such as insurance, installation, training and initial maintenance </w:t>
            </w:r>
            <w:r w:rsidR="00483062" w:rsidRPr="009073ED">
              <w:rPr>
                <w:lang w:val="en-GB"/>
              </w:rPr>
              <w:t xml:space="preserve">as well as design and adaptation works on site </w:t>
            </w:r>
            <w:r w:rsidR="00C40638" w:rsidRPr="009073ED">
              <w:rPr>
                <w:lang w:val="en-GB"/>
              </w:rPr>
              <w:t>to</w:t>
            </w:r>
            <w:r w:rsidR="00CF345D" w:rsidRPr="009073ED">
              <w:rPr>
                <w:lang w:val="en-GB"/>
              </w:rPr>
              <w:t xml:space="preserve"> accommodate the equipment </w:t>
            </w:r>
            <w:r w:rsidRPr="009073ED">
              <w:rPr>
                <w:lang w:val="en-GB"/>
              </w:rPr>
              <w:t>and other such obligations of the Supplier under the Contract.</w:t>
            </w:r>
          </w:p>
          <w:p w14:paraId="0C8F9C9B" w14:textId="77777777" w:rsidR="001C20CC" w:rsidRPr="007F14C8" w:rsidRDefault="001C20CC" w:rsidP="00C07A4D">
            <w:pPr>
              <w:pStyle w:val="Heading3"/>
              <w:numPr>
                <w:ilvl w:val="2"/>
                <w:numId w:val="76"/>
              </w:numPr>
              <w:spacing w:after="220"/>
              <w:rPr>
                <w:lang w:val="en-GB"/>
              </w:rPr>
            </w:pPr>
            <w:r w:rsidRPr="007F14C8">
              <w:rPr>
                <w:lang w:val="en-GB"/>
              </w:rPr>
              <w:lastRenderedPageBreak/>
              <w:t>“SCC” means the Special Conditions of Contract.</w:t>
            </w:r>
          </w:p>
          <w:p w14:paraId="7C77A073" w14:textId="77777777" w:rsidR="001C20CC" w:rsidRPr="007F14C8" w:rsidRDefault="001C20CC" w:rsidP="00C07A4D">
            <w:pPr>
              <w:pStyle w:val="Heading3"/>
              <w:numPr>
                <w:ilvl w:val="2"/>
                <w:numId w:val="76"/>
              </w:numPr>
              <w:spacing w:after="220"/>
              <w:rPr>
                <w:lang w:val="en-GB"/>
              </w:rPr>
            </w:pPr>
            <w:r w:rsidRPr="007F14C8">
              <w:rPr>
                <w:lang w:val="en-GB"/>
              </w:rPr>
              <w:t>“Subcontractor” means any natural person, private or government entity, or a combination of the above, to whom any part of the Goods to be supplied or execution of any part of the Related Services is subcontracted by the Supplier.</w:t>
            </w:r>
          </w:p>
          <w:p w14:paraId="14535A2F" w14:textId="77777777" w:rsidR="001C20CC" w:rsidRPr="007F14C8" w:rsidRDefault="001C20CC" w:rsidP="00C07A4D">
            <w:pPr>
              <w:pStyle w:val="Heading3"/>
              <w:numPr>
                <w:ilvl w:val="2"/>
                <w:numId w:val="76"/>
              </w:numPr>
              <w:spacing w:after="220"/>
              <w:rPr>
                <w:spacing w:val="-4"/>
                <w:lang w:val="en-GB"/>
              </w:rPr>
            </w:pPr>
            <w:r w:rsidRPr="007F14C8">
              <w:rPr>
                <w:spacing w:val="-4"/>
                <w:lang w:val="en-GB"/>
              </w:rPr>
              <w:t>“Supplier” means the natural person, private or government entity, or a combination of the above, whose bid to perform the Contract has been accepted by the Purchaser and is named as such in the Contract Agreement.</w:t>
            </w:r>
          </w:p>
          <w:p w14:paraId="5CB78108" w14:textId="77777777" w:rsidR="001C20CC" w:rsidRPr="007F14C8" w:rsidRDefault="0051551F" w:rsidP="00C07A4D">
            <w:pPr>
              <w:pStyle w:val="Heading3"/>
              <w:numPr>
                <w:ilvl w:val="2"/>
                <w:numId w:val="76"/>
              </w:numPr>
              <w:spacing w:after="220"/>
              <w:rPr>
                <w:lang w:val="en-GB"/>
              </w:rPr>
            </w:pPr>
            <w:r w:rsidRPr="007F14C8">
              <w:rPr>
                <w:lang w:val="en-GB"/>
              </w:rPr>
              <w:t>“The Project Site</w:t>
            </w:r>
            <w:r w:rsidR="001C20CC" w:rsidRPr="007F14C8">
              <w:rPr>
                <w:lang w:val="en-GB"/>
              </w:rPr>
              <w:t xml:space="preserve">” where applicable, means the place named in the </w:t>
            </w:r>
            <w:r w:rsidR="001C20CC" w:rsidRPr="007F14C8">
              <w:rPr>
                <w:b/>
                <w:lang w:val="en-GB"/>
              </w:rPr>
              <w:t>SCC</w:t>
            </w:r>
            <w:r w:rsidR="001C20CC" w:rsidRPr="007F14C8">
              <w:rPr>
                <w:b/>
                <w:bCs/>
                <w:lang w:val="en-GB"/>
              </w:rPr>
              <w:t>.</w:t>
            </w:r>
          </w:p>
        </w:tc>
      </w:tr>
      <w:tr w:rsidR="001C20CC" w:rsidRPr="007F14C8" w14:paraId="62B901FD" w14:textId="77777777" w:rsidTr="009073ED">
        <w:tc>
          <w:tcPr>
            <w:tcW w:w="2700" w:type="dxa"/>
          </w:tcPr>
          <w:p w14:paraId="0EAA0488" w14:textId="4B8A37F7" w:rsidR="001C20CC" w:rsidRPr="007F14C8" w:rsidRDefault="001C20CC" w:rsidP="00C07A4D">
            <w:pPr>
              <w:pStyle w:val="sec7-clauses"/>
              <w:numPr>
                <w:ilvl w:val="0"/>
                <w:numId w:val="122"/>
              </w:numPr>
              <w:spacing w:before="0" w:after="200"/>
              <w:rPr>
                <w:lang w:val="en-GB"/>
              </w:rPr>
            </w:pPr>
            <w:bookmarkStart w:id="139" w:name="_Toc471758061"/>
            <w:r w:rsidRPr="007F14C8">
              <w:rPr>
                <w:lang w:val="en-GB"/>
              </w:rPr>
              <w:lastRenderedPageBreak/>
              <w:t>Contract Documents</w:t>
            </w:r>
            <w:bookmarkEnd w:id="139"/>
          </w:p>
        </w:tc>
        <w:tc>
          <w:tcPr>
            <w:tcW w:w="7362" w:type="dxa"/>
            <w:gridSpan w:val="2"/>
          </w:tcPr>
          <w:p w14:paraId="2B7C82F7" w14:textId="547E7AA7" w:rsidR="001C20CC" w:rsidRPr="007F14C8" w:rsidRDefault="001C20CC" w:rsidP="00C07A4D">
            <w:pPr>
              <w:pStyle w:val="Sub-ClauseText"/>
              <w:numPr>
                <w:ilvl w:val="1"/>
                <w:numId w:val="75"/>
              </w:numPr>
              <w:spacing w:before="0" w:after="220"/>
              <w:ind w:left="605" w:hanging="605"/>
              <w:rPr>
                <w:spacing w:val="0"/>
                <w:lang w:val="en-GB"/>
              </w:rPr>
            </w:pPr>
            <w:r w:rsidRPr="007F14C8">
              <w:rPr>
                <w:spacing w:val="0"/>
                <w:lang w:val="en-GB"/>
              </w:rPr>
              <w:t>Subject to the o</w:t>
            </w:r>
            <w:r w:rsidR="00983A62">
              <w:rPr>
                <w:spacing w:val="0"/>
                <w:lang w:val="en-GB"/>
              </w:rPr>
              <w:t>rd</w:t>
            </w:r>
            <w:r w:rsidRPr="007F14C8">
              <w:rPr>
                <w:spacing w:val="0"/>
                <w:lang w:val="en-GB"/>
              </w:rPr>
              <w:t xml:space="preserve">er of precedence set forth in the Contract Agreement, all documents forming the Contract (and all parts thereof) are intended to be correlative, complementary, and mutually explanatory. The Contract Agreement shall be read as a whole. </w:t>
            </w:r>
          </w:p>
        </w:tc>
      </w:tr>
      <w:tr w:rsidR="001C20CC" w:rsidRPr="007F14C8" w14:paraId="1E223BC0" w14:textId="77777777" w:rsidTr="009073ED">
        <w:tc>
          <w:tcPr>
            <w:tcW w:w="2700" w:type="dxa"/>
          </w:tcPr>
          <w:p w14:paraId="6E8E32F4" w14:textId="4CDB6BBE" w:rsidR="001C20CC" w:rsidRPr="007F14C8" w:rsidRDefault="001C20CC" w:rsidP="00C07A4D">
            <w:pPr>
              <w:pStyle w:val="sec7-clauses"/>
              <w:numPr>
                <w:ilvl w:val="0"/>
                <w:numId w:val="122"/>
              </w:numPr>
              <w:spacing w:before="0" w:after="200"/>
              <w:rPr>
                <w:lang w:val="en-GB"/>
              </w:rPr>
            </w:pPr>
            <w:bookmarkStart w:id="140" w:name="_Toc471758062"/>
            <w:r w:rsidRPr="007F14C8">
              <w:rPr>
                <w:lang w:val="en-GB"/>
              </w:rPr>
              <w:t>Fraud and Corruption</w:t>
            </w:r>
            <w:bookmarkEnd w:id="140"/>
            <w:r w:rsidRPr="007F14C8">
              <w:rPr>
                <w:lang w:val="en-GB"/>
              </w:rPr>
              <w:t xml:space="preserve"> </w:t>
            </w:r>
          </w:p>
        </w:tc>
        <w:tc>
          <w:tcPr>
            <w:tcW w:w="7362" w:type="dxa"/>
            <w:gridSpan w:val="2"/>
          </w:tcPr>
          <w:p w14:paraId="6045B7FE" w14:textId="06228D22" w:rsidR="001C20CC" w:rsidRPr="007F14C8" w:rsidRDefault="001C20CC" w:rsidP="00C07A4D">
            <w:pPr>
              <w:pStyle w:val="Sub-ClauseText"/>
              <w:numPr>
                <w:ilvl w:val="1"/>
                <w:numId w:val="116"/>
              </w:numPr>
              <w:spacing w:before="0" w:after="220"/>
              <w:rPr>
                <w:spacing w:val="0"/>
                <w:lang w:val="en-GB"/>
              </w:rPr>
            </w:pPr>
            <w:r w:rsidRPr="007F14C8">
              <w:rPr>
                <w:spacing w:val="0"/>
                <w:lang w:val="en-GB"/>
              </w:rPr>
              <w:t>The Bank requires that Borrowers (including beneficiaries of Bank loans), as well as Bidders, Suppliers, Contractors, and Consultants under Bank-financed contracts, observe the highest standa</w:t>
            </w:r>
            <w:r w:rsidR="00983A62">
              <w:rPr>
                <w:spacing w:val="0"/>
                <w:lang w:val="en-GB"/>
              </w:rPr>
              <w:t>rd</w:t>
            </w:r>
            <w:r w:rsidRPr="007F14C8">
              <w:rPr>
                <w:spacing w:val="0"/>
                <w:lang w:val="en-GB"/>
              </w:rPr>
              <w:t xml:space="preserve"> of ethics during the procurement and execution of such contracts.  In pursuit of this policy, the Bank:</w:t>
            </w:r>
          </w:p>
          <w:p w14:paraId="6DB08721" w14:textId="77777777" w:rsidR="001C20CC" w:rsidRPr="007F14C8" w:rsidRDefault="001C20CC" w:rsidP="00C07A4D">
            <w:pPr>
              <w:pStyle w:val="Heading3"/>
              <w:numPr>
                <w:ilvl w:val="2"/>
                <w:numId w:val="116"/>
              </w:numPr>
              <w:spacing w:after="220"/>
              <w:rPr>
                <w:lang w:val="en-GB"/>
              </w:rPr>
            </w:pPr>
            <w:r w:rsidRPr="007F14C8">
              <w:rPr>
                <w:lang w:val="en-GB"/>
              </w:rPr>
              <w:t>defines, for the purposes of this provision, the terms set forth below as follows:</w:t>
            </w:r>
          </w:p>
          <w:p w14:paraId="283CE07F" w14:textId="77777777" w:rsidR="001C20CC" w:rsidRPr="007F14C8" w:rsidRDefault="001C20CC" w:rsidP="00C07A4D">
            <w:pPr>
              <w:pStyle w:val="Heading4"/>
              <w:numPr>
                <w:ilvl w:val="3"/>
                <w:numId w:val="77"/>
              </w:numPr>
              <w:tabs>
                <w:tab w:val="clear" w:pos="1901"/>
                <w:tab w:val="num" w:pos="1692"/>
              </w:tabs>
              <w:spacing w:before="0" w:after="220"/>
              <w:ind w:left="1692" w:hanging="511"/>
              <w:rPr>
                <w:spacing w:val="0"/>
                <w:lang w:val="en-GB"/>
              </w:rPr>
            </w:pPr>
            <w:r w:rsidRPr="007F14C8">
              <w:rPr>
                <w:spacing w:val="0"/>
                <w:lang w:val="en-GB"/>
              </w:rPr>
              <w:t>“corrupt practice” means the offering, giving, receiving, or soliciting, directly or indirectly, of anything of value to influence the action of a public official in the procurement process or in contract execution; and</w:t>
            </w:r>
          </w:p>
          <w:p w14:paraId="427D2401" w14:textId="1C603D48" w:rsidR="001C20CC" w:rsidRPr="007F14C8" w:rsidRDefault="001C20CC" w:rsidP="00C07A4D">
            <w:pPr>
              <w:pStyle w:val="Heading4"/>
              <w:numPr>
                <w:ilvl w:val="3"/>
                <w:numId w:val="77"/>
              </w:numPr>
              <w:tabs>
                <w:tab w:val="clear" w:pos="1901"/>
                <w:tab w:val="num" w:pos="1692"/>
              </w:tabs>
              <w:spacing w:before="0" w:after="220"/>
              <w:ind w:left="1685" w:hanging="504"/>
              <w:rPr>
                <w:spacing w:val="0"/>
                <w:lang w:val="en-GB"/>
              </w:rPr>
            </w:pPr>
            <w:r w:rsidRPr="007F14C8">
              <w:rPr>
                <w:spacing w:val="0"/>
                <w:lang w:val="en-GB"/>
              </w:rPr>
              <w:t>“fraudulent practice” means a misrepresentation or omission of facts in o</w:t>
            </w:r>
            <w:r w:rsidR="00983A62">
              <w:rPr>
                <w:spacing w:val="0"/>
                <w:lang w:val="en-GB"/>
              </w:rPr>
              <w:t>rd</w:t>
            </w:r>
            <w:r w:rsidRPr="007F14C8">
              <w:rPr>
                <w:spacing w:val="0"/>
                <w:lang w:val="en-GB"/>
              </w:rPr>
              <w:t xml:space="preserve">er to influence a procurement process or the execution of a contract; </w:t>
            </w:r>
          </w:p>
          <w:p w14:paraId="55DB1939" w14:textId="77777777" w:rsidR="001C20CC" w:rsidRPr="007F14C8" w:rsidRDefault="001C20CC" w:rsidP="00C07A4D">
            <w:pPr>
              <w:pStyle w:val="Heading4"/>
              <w:numPr>
                <w:ilvl w:val="3"/>
                <w:numId w:val="77"/>
              </w:numPr>
              <w:tabs>
                <w:tab w:val="clear" w:pos="1901"/>
                <w:tab w:val="num" w:pos="1692"/>
              </w:tabs>
              <w:spacing w:before="0" w:after="220"/>
              <w:ind w:left="1692" w:hanging="511"/>
              <w:rPr>
                <w:spacing w:val="0"/>
                <w:lang w:val="en-GB"/>
              </w:rPr>
            </w:pPr>
            <w:r w:rsidRPr="007F14C8">
              <w:rPr>
                <w:spacing w:val="0"/>
                <w:lang w:val="en-GB"/>
              </w:rPr>
              <w:t xml:space="preserve">“collusive practice” means a scheme or arrangement between two or more Bidders, with or without the knowledge of the Borrower, designed to establish bid prices at artificial, </w:t>
            </w:r>
            <w:proofErr w:type="spellStart"/>
            <w:r w:rsidRPr="007F14C8">
              <w:rPr>
                <w:spacing w:val="0"/>
                <w:lang w:val="en-GB"/>
              </w:rPr>
              <w:t>non competitive</w:t>
            </w:r>
            <w:proofErr w:type="spellEnd"/>
            <w:r w:rsidRPr="007F14C8">
              <w:rPr>
                <w:spacing w:val="0"/>
                <w:lang w:val="en-GB"/>
              </w:rPr>
              <w:t xml:space="preserve"> levels; and;</w:t>
            </w:r>
          </w:p>
          <w:p w14:paraId="516377E6" w14:textId="77777777" w:rsidR="001C20CC" w:rsidRPr="007F14C8" w:rsidRDefault="001C20CC" w:rsidP="00C07A4D">
            <w:pPr>
              <w:pStyle w:val="Heading4"/>
              <w:numPr>
                <w:ilvl w:val="3"/>
                <w:numId w:val="77"/>
              </w:numPr>
              <w:tabs>
                <w:tab w:val="clear" w:pos="1901"/>
                <w:tab w:val="num" w:pos="1692"/>
              </w:tabs>
              <w:spacing w:before="0" w:after="180"/>
              <w:ind w:left="1692" w:hanging="511"/>
              <w:rPr>
                <w:lang w:val="en-GB"/>
              </w:rPr>
            </w:pPr>
            <w:r w:rsidRPr="007F14C8">
              <w:rPr>
                <w:lang w:val="en-GB"/>
              </w:rPr>
              <w:t>“coercive practice” means harming or threatening to harm, directly or indirectly, persons or their property to influence their participation in the procurement process or affect the execution of a contract;</w:t>
            </w:r>
          </w:p>
          <w:p w14:paraId="6FFB8460" w14:textId="77777777" w:rsidR="001C20CC" w:rsidRPr="007F14C8" w:rsidRDefault="001C20CC" w:rsidP="00C07A4D">
            <w:pPr>
              <w:pStyle w:val="Heading3"/>
              <w:numPr>
                <w:ilvl w:val="2"/>
                <w:numId w:val="118"/>
              </w:numPr>
              <w:spacing w:after="180"/>
              <w:rPr>
                <w:lang w:val="en-GB"/>
              </w:rPr>
            </w:pPr>
            <w:r w:rsidRPr="007F14C8">
              <w:rPr>
                <w:lang w:val="en-GB"/>
              </w:rPr>
              <w:lastRenderedPageBreak/>
              <w:t>will cancel the portion of the loan allocated to a contract  if it determines at any time that representatives of the Borrower or of a beneficiary of the loan engaged in corrupt, fraudulent, collusive or coercive practices   during the procurement or the execution of that contract, without the Borrower having taken timely and appropriate action satisfactory to the Bank to remedy the situation;</w:t>
            </w:r>
          </w:p>
          <w:p w14:paraId="1F123E34" w14:textId="11E00FC2" w:rsidR="001C20CC" w:rsidRPr="007F14C8" w:rsidRDefault="001C20CC" w:rsidP="00C07A4D">
            <w:pPr>
              <w:pStyle w:val="Heading3"/>
              <w:numPr>
                <w:ilvl w:val="2"/>
                <w:numId w:val="118"/>
              </w:numPr>
              <w:spacing w:after="180"/>
              <w:rPr>
                <w:lang w:val="en-GB"/>
              </w:rPr>
            </w:pPr>
            <w:r w:rsidRPr="007F14C8">
              <w:rPr>
                <w:lang w:val="en-GB"/>
              </w:rPr>
              <w:t>will sanction a firm or individual, including declaring them ineligible, either indefinitely or for a stated period of time, to be awa</w:t>
            </w:r>
            <w:r w:rsidR="00983A62">
              <w:rPr>
                <w:lang w:val="en-GB"/>
              </w:rPr>
              <w:t>rd</w:t>
            </w:r>
            <w:r w:rsidRPr="007F14C8">
              <w:rPr>
                <w:lang w:val="en-GB"/>
              </w:rPr>
              <w:t>ed a Bank-financed contract if it at any time determines that they have, directly or through an agent, engaged, in corrupt, fraudulent, collusive or coercive practices in competing for, or in executing, a Bank-financed contract; and</w:t>
            </w:r>
          </w:p>
          <w:p w14:paraId="19E916F4" w14:textId="530755C6" w:rsidR="001C20CC" w:rsidRPr="007F14C8" w:rsidRDefault="001C20CC" w:rsidP="00C07A4D">
            <w:pPr>
              <w:pStyle w:val="Heading3"/>
              <w:numPr>
                <w:ilvl w:val="2"/>
                <w:numId w:val="118"/>
              </w:numPr>
              <w:spacing w:after="180"/>
              <w:rPr>
                <w:lang w:val="en-GB"/>
              </w:rPr>
            </w:pPr>
            <w:r w:rsidRPr="007F14C8">
              <w:rPr>
                <w:lang w:val="en-GB"/>
              </w:rPr>
              <w:t>will have the right to require that Suppliers to permit the Bank to inspect their accounts and reco</w:t>
            </w:r>
            <w:r w:rsidR="00983A62">
              <w:rPr>
                <w:lang w:val="en-GB"/>
              </w:rPr>
              <w:t>rd</w:t>
            </w:r>
            <w:r w:rsidRPr="007F14C8">
              <w:rPr>
                <w:lang w:val="en-GB"/>
              </w:rPr>
              <w:t>s and other documents relating to the bid submission and contract performance and to have them audited by auditors appointed by the Bank.</w:t>
            </w:r>
          </w:p>
        </w:tc>
      </w:tr>
      <w:tr w:rsidR="001C20CC" w:rsidRPr="007F14C8" w14:paraId="476313B9" w14:textId="77777777" w:rsidTr="009073ED">
        <w:tc>
          <w:tcPr>
            <w:tcW w:w="2700" w:type="dxa"/>
          </w:tcPr>
          <w:p w14:paraId="225AF591" w14:textId="2C29EC4F" w:rsidR="001C20CC" w:rsidRPr="007F14C8" w:rsidRDefault="001C20CC" w:rsidP="00C07A4D">
            <w:pPr>
              <w:pStyle w:val="sec7-clauses"/>
              <w:numPr>
                <w:ilvl w:val="0"/>
                <w:numId w:val="122"/>
              </w:numPr>
              <w:spacing w:before="0" w:after="200"/>
              <w:rPr>
                <w:lang w:val="en-GB"/>
              </w:rPr>
            </w:pPr>
            <w:bookmarkStart w:id="141" w:name="_Toc471758063"/>
            <w:r w:rsidRPr="007F14C8">
              <w:rPr>
                <w:lang w:val="en-GB"/>
              </w:rPr>
              <w:lastRenderedPageBreak/>
              <w:t>Interpretation</w:t>
            </w:r>
            <w:bookmarkEnd w:id="141"/>
          </w:p>
        </w:tc>
        <w:tc>
          <w:tcPr>
            <w:tcW w:w="7362" w:type="dxa"/>
            <w:gridSpan w:val="2"/>
          </w:tcPr>
          <w:p w14:paraId="168B73BA" w14:textId="77777777" w:rsidR="001C20CC" w:rsidRPr="007F14C8" w:rsidRDefault="001C20CC" w:rsidP="00C07A4D">
            <w:pPr>
              <w:pStyle w:val="Sub-ClauseText"/>
              <w:numPr>
                <w:ilvl w:val="1"/>
                <w:numId w:val="78"/>
              </w:numPr>
              <w:spacing w:before="0" w:after="220"/>
              <w:rPr>
                <w:lang w:val="en-GB"/>
              </w:rPr>
            </w:pPr>
            <w:r w:rsidRPr="007F14C8">
              <w:rPr>
                <w:lang w:val="en-GB"/>
              </w:rPr>
              <w:t>If the context so requires it, singular means plural and vice versa.</w:t>
            </w:r>
          </w:p>
          <w:p w14:paraId="7EE354F3" w14:textId="77777777" w:rsidR="001C20CC" w:rsidRPr="007F14C8" w:rsidRDefault="001C20CC" w:rsidP="00C07A4D">
            <w:pPr>
              <w:pStyle w:val="Sub-ClauseText"/>
              <w:numPr>
                <w:ilvl w:val="1"/>
                <w:numId w:val="78"/>
              </w:numPr>
              <w:spacing w:before="0" w:after="220"/>
              <w:rPr>
                <w:spacing w:val="0"/>
                <w:lang w:val="en-GB"/>
              </w:rPr>
            </w:pPr>
            <w:r w:rsidRPr="007F14C8">
              <w:rPr>
                <w:spacing w:val="0"/>
                <w:lang w:val="en-GB"/>
              </w:rPr>
              <w:t>Incoterms</w:t>
            </w:r>
          </w:p>
          <w:p w14:paraId="723ED8D3" w14:textId="77777777" w:rsidR="001C20CC" w:rsidRPr="007F14C8" w:rsidRDefault="001C20CC" w:rsidP="00C07A4D">
            <w:pPr>
              <w:pStyle w:val="Heading3"/>
              <w:numPr>
                <w:ilvl w:val="2"/>
                <w:numId w:val="104"/>
              </w:numPr>
              <w:spacing w:after="220"/>
              <w:rPr>
                <w:lang w:val="en-GB"/>
              </w:rPr>
            </w:pPr>
            <w:r w:rsidRPr="007F14C8">
              <w:rPr>
                <w:lang w:val="en-GB"/>
              </w:rPr>
              <w:t xml:space="preserve">Unless </w:t>
            </w:r>
            <w:r w:rsidRPr="007F14C8">
              <w:rPr>
                <w:bCs/>
                <w:lang w:val="en-GB"/>
              </w:rPr>
              <w:t>inconsistent with any provision of the Contract</w:t>
            </w:r>
            <w:r w:rsidRPr="007F14C8">
              <w:rPr>
                <w:b/>
                <w:bCs/>
                <w:lang w:val="en-GB"/>
              </w:rPr>
              <w:t>,</w:t>
            </w:r>
            <w:r w:rsidRPr="007F14C8">
              <w:rPr>
                <w:lang w:val="en-GB"/>
              </w:rPr>
              <w:t xml:space="preserve"> the meaning of any trade term and the rights and obligations of parties thereunder shall be as prescribed by Incoterms.</w:t>
            </w:r>
          </w:p>
          <w:p w14:paraId="7010FBE1" w14:textId="77777777" w:rsidR="001C20CC" w:rsidRPr="007F14C8" w:rsidRDefault="001C20CC" w:rsidP="00C07A4D">
            <w:pPr>
              <w:pStyle w:val="Heading3"/>
              <w:numPr>
                <w:ilvl w:val="2"/>
                <w:numId w:val="104"/>
              </w:numPr>
              <w:spacing w:after="220"/>
              <w:rPr>
                <w:lang w:val="en-GB"/>
              </w:rPr>
            </w:pPr>
            <w:r w:rsidRPr="007F14C8">
              <w:rPr>
                <w:lang w:val="en-GB"/>
              </w:rPr>
              <w:t xml:space="preserve">The terms EXW, CIP, FCA, CFR and other similar terms, when used, shall be governed by the rules prescribed in the current edition of Incoterms specified in the </w:t>
            </w:r>
            <w:r w:rsidRPr="007F14C8">
              <w:rPr>
                <w:b/>
                <w:lang w:val="en-GB"/>
              </w:rPr>
              <w:t>SCC</w:t>
            </w:r>
            <w:r w:rsidRPr="007F14C8">
              <w:rPr>
                <w:lang w:val="en-GB"/>
              </w:rPr>
              <w:t xml:space="preserve"> and published by the International Chamber of Commerce in Paris, France.</w:t>
            </w:r>
          </w:p>
          <w:p w14:paraId="569BCFDD" w14:textId="77777777" w:rsidR="001C20CC" w:rsidRPr="007F14C8" w:rsidRDefault="001C20CC" w:rsidP="00C07A4D">
            <w:pPr>
              <w:pStyle w:val="Sub-ClauseText"/>
              <w:numPr>
                <w:ilvl w:val="1"/>
                <w:numId w:val="78"/>
              </w:numPr>
              <w:spacing w:before="0" w:after="220"/>
              <w:rPr>
                <w:spacing w:val="0"/>
                <w:lang w:val="en-GB"/>
              </w:rPr>
            </w:pPr>
            <w:r w:rsidRPr="007F14C8">
              <w:rPr>
                <w:spacing w:val="0"/>
                <w:lang w:val="en-GB"/>
              </w:rPr>
              <w:t>Entire Agreement</w:t>
            </w:r>
          </w:p>
          <w:p w14:paraId="32822522" w14:textId="77777777" w:rsidR="001C20CC" w:rsidRPr="007F14C8" w:rsidRDefault="001C20CC" w:rsidP="00C36CE9">
            <w:pPr>
              <w:pStyle w:val="Sub-ClauseText"/>
              <w:spacing w:before="0" w:after="220"/>
              <w:ind w:left="600"/>
              <w:rPr>
                <w:spacing w:val="0"/>
                <w:lang w:val="en-GB"/>
              </w:rPr>
            </w:pPr>
            <w:r w:rsidRPr="007F14C8">
              <w:rPr>
                <w:spacing w:val="0"/>
                <w:lang w:val="en-GB"/>
              </w:rPr>
              <w:t>The Contract constitutes the entire agreement between the Purchaser and the Supplier and supersedes all communications, negotiations and agreements (whether written or oral) of the parties with respect thereto made prior to the date of Contract.</w:t>
            </w:r>
          </w:p>
          <w:p w14:paraId="45D746A5" w14:textId="77777777" w:rsidR="001C20CC" w:rsidRPr="007F14C8" w:rsidRDefault="001C20CC" w:rsidP="00C07A4D">
            <w:pPr>
              <w:pStyle w:val="Sub-ClauseText"/>
              <w:numPr>
                <w:ilvl w:val="1"/>
                <w:numId w:val="78"/>
              </w:numPr>
              <w:spacing w:before="0" w:after="220"/>
              <w:ind w:left="605"/>
              <w:rPr>
                <w:spacing w:val="0"/>
                <w:lang w:val="en-GB"/>
              </w:rPr>
            </w:pPr>
            <w:r w:rsidRPr="007F14C8">
              <w:rPr>
                <w:spacing w:val="0"/>
                <w:lang w:val="en-GB"/>
              </w:rPr>
              <w:t>Amendment</w:t>
            </w:r>
          </w:p>
          <w:p w14:paraId="6EBDF1BE" w14:textId="77777777" w:rsidR="001C20CC" w:rsidRPr="007F14C8" w:rsidRDefault="001C20CC" w:rsidP="00C36CE9">
            <w:pPr>
              <w:pStyle w:val="Sub-ClauseText"/>
              <w:spacing w:before="0" w:after="180"/>
              <w:ind w:left="605"/>
              <w:rPr>
                <w:spacing w:val="0"/>
                <w:lang w:val="en-GB"/>
              </w:rPr>
            </w:pPr>
            <w:r w:rsidRPr="007F14C8">
              <w:rPr>
                <w:spacing w:val="0"/>
                <w:lang w:val="en-GB"/>
              </w:rPr>
              <w:t>No amendment or other variation of the Contract shall be valid unless it is in writing, is dated, expressly refers to the Contract, and is signed by a duly authorized representative of each party thereto.</w:t>
            </w:r>
          </w:p>
          <w:p w14:paraId="07F00302" w14:textId="77777777" w:rsidR="001C20CC" w:rsidRPr="007F14C8" w:rsidRDefault="001C20CC" w:rsidP="00C07A4D">
            <w:pPr>
              <w:pStyle w:val="Sub-ClauseText"/>
              <w:numPr>
                <w:ilvl w:val="1"/>
                <w:numId w:val="78"/>
              </w:numPr>
              <w:spacing w:before="0" w:after="180"/>
              <w:rPr>
                <w:spacing w:val="0"/>
                <w:lang w:val="en-GB"/>
              </w:rPr>
            </w:pPr>
            <w:r w:rsidRPr="007F14C8">
              <w:rPr>
                <w:spacing w:val="0"/>
                <w:lang w:val="en-GB"/>
              </w:rPr>
              <w:lastRenderedPageBreak/>
              <w:t>Nonwaiver</w:t>
            </w:r>
          </w:p>
          <w:p w14:paraId="1DB0164E" w14:textId="77777777" w:rsidR="001C20CC" w:rsidRPr="007F14C8" w:rsidRDefault="001C20CC" w:rsidP="00C07A4D">
            <w:pPr>
              <w:pStyle w:val="Heading3"/>
              <w:numPr>
                <w:ilvl w:val="2"/>
                <w:numId w:val="105"/>
              </w:numPr>
              <w:spacing w:after="180"/>
              <w:rPr>
                <w:lang w:val="en-GB"/>
              </w:rPr>
            </w:pPr>
            <w:r w:rsidRPr="007F14C8">
              <w:rPr>
                <w:lang w:val="en-GB"/>
              </w:rP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0754791E" w14:textId="77777777" w:rsidR="001C20CC" w:rsidRPr="007F14C8" w:rsidRDefault="001C20CC" w:rsidP="00C07A4D">
            <w:pPr>
              <w:pStyle w:val="Heading3"/>
              <w:numPr>
                <w:ilvl w:val="2"/>
                <w:numId w:val="105"/>
              </w:numPr>
              <w:spacing w:after="180"/>
              <w:rPr>
                <w:lang w:val="en-GB"/>
              </w:rPr>
            </w:pPr>
            <w:r w:rsidRPr="007F14C8">
              <w:rPr>
                <w:lang w:val="en-GB"/>
              </w:rPr>
              <w:t>Any waiver of a party’s rights, powers, or remedies under the Contract must be in writing, dated, and signed by an authorized representative of the party granting such waiver, and must specify the right and the extent to which it is being waived.</w:t>
            </w:r>
          </w:p>
          <w:p w14:paraId="4EB73203" w14:textId="77777777" w:rsidR="001C20CC" w:rsidRPr="007F14C8" w:rsidRDefault="001C20CC" w:rsidP="00C07A4D">
            <w:pPr>
              <w:pStyle w:val="Sub-ClauseText"/>
              <w:numPr>
                <w:ilvl w:val="1"/>
                <w:numId w:val="78"/>
              </w:numPr>
              <w:spacing w:before="0" w:after="180"/>
              <w:ind w:left="605" w:hanging="605"/>
              <w:rPr>
                <w:spacing w:val="0"/>
                <w:lang w:val="en-GB"/>
              </w:rPr>
            </w:pPr>
            <w:r w:rsidRPr="007F14C8">
              <w:rPr>
                <w:spacing w:val="0"/>
                <w:lang w:val="en-GB"/>
              </w:rPr>
              <w:t>Severability</w:t>
            </w:r>
          </w:p>
          <w:p w14:paraId="65068D2E" w14:textId="77777777" w:rsidR="001C20CC" w:rsidRPr="007F14C8" w:rsidRDefault="001C20CC" w:rsidP="00C36CE9">
            <w:pPr>
              <w:pStyle w:val="Sub-ClauseText"/>
              <w:spacing w:before="0" w:after="180"/>
              <w:ind w:left="600"/>
              <w:rPr>
                <w:spacing w:val="0"/>
                <w:lang w:val="en-GB"/>
              </w:rPr>
            </w:pPr>
            <w:r w:rsidRPr="007F14C8">
              <w:rPr>
                <w:spacing w:val="0"/>
                <w:lang w:val="en-GB"/>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1C20CC" w:rsidRPr="007F14C8" w14:paraId="6616768D" w14:textId="77777777" w:rsidTr="009073ED">
        <w:tc>
          <w:tcPr>
            <w:tcW w:w="2700" w:type="dxa"/>
          </w:tcPr>
          <w:p w14:paraId="3EF87D45" w14:textId="727D70C3" w:rsidR="001C20CC" w:rsidRPr="007F14C8" w:rsidRDefault="001C20CC" w:rsidP="00C07A4D">
            <w:pPr>
              <w:pStyle w:val="sec7-clauses"/>
              <w:numPr>
                <w:ilvl w:val="0"/>
                <w:numId w:val="122"/>
              </w:numPr>
              <w:spacing w:before="0" w:after="200"/>
              <w:rPr>
                <w:lang w:val="en-GB"/>
              </w:rPr>
            </w:pPr>
            <w:bookmarkStart w:id="142" w:name="_Toc471758064"/>
            <w:r w:rsidRPr="007F14C8">
              <w:rPr>
                <w:lang w:val="en-GB"/>
              </w:rPr>
              <w:lastRenderedPageBreak/>
              <w:t>Language</w:t>
            </w:r>
            <w:bookmarkEnd w:id="142"/>
          </w:p>
        </w:tc>
        <w:tc>
          <w:tcPr>
            <w:tcW w:w="7362" w:type="dxa"/>
            <w:gridSpan w:val="2"/>
          </w:tcPr>
          <w:p w14:paraId="5DEA8A78" w14:textId="77777777" w:rsidR="001C20CC" w:rsidRPr="007F14C8" w:rsidRDefault="001C20CC" w:rsidP="00C07A4D">
            <w:pPr>
              <w:pStyle w:val="Sub-ClauseText"/>
              <w:numPr>
                <w:ilvl w:val="1"/>
                <w:numId w:val="11"/>
              </w:numPr>
              <w:spacing w:before="0" w:after="180"/>
              <w:ind w:left="648" w:hanging="648"/>
              <w:rPr>
                <w:spacing w:val="0"/>
                <w:lang w:val="en-GB"/>
              </w:rPr>
            </w:pPr>
            <w:r w:rsidRPr="007F14C8">
              <w:rPr>
                <w:spacing w:val="0"/>
                <w:lang w:val="en-GB"/>
              </w:rPr>
              <w:t xml:space="preserve">The Contract as well as all correspondence and documents relating to the Contract exchanged by the Supplier and the Purchaser, shall be written in the language specified in the </w:t>
            </w:r>
            <w:r w:rsidRPr="007F14C8">
              <w:rPr>
                <w:b/>
                <w:spacing w:val="0"/>
                <w:lang w:val="en-GB"/>
              </w:rPr>
              <w:t>SCC</w:t>
            </w:r>
            <w:r w:rsidRPr="007F14C8">
              <w:rPr>
                <w:b/>
                <w:bCs/>
                <w:spacing w:val="0"/>
                <w:lang w:val="en-GB"/>
              </w:rPr>
              <w:t>.</w:t>
            </w:r>
            <w:r w:rsidRPr="007F14C8">
              <w:rPr>
                <w:spacing w:val="0"/>
                <w:lang w:val="en-GB"/>
              </w:rPr>
              <w:t xml:space="preserve">  Supporting documents and printed literature that are part of the Contract may be in another language provided they are accompanied by an accurate translation of the relevant passages in the language specified</w:t>
            </w:r>
            <w:r w:rsidRPr="007F14C8">
              <w:rPr>
                <w:b/>
                <w:bCs/>
                <w:spacing w:val="0"/>
                <w:lang w:val="en-GB"/>
              </w:rPr>
              <w:t>,</w:t>
            </w:r>
            <w:r w:rsidRPr="007F14C8">
              <w:rPr>
                <w:spacing w:val="0"/>
                <w:lang w:val="en-GB"/>
              </w:rPr>
              <w:t xml:space="preserve"> in which case, for purposes of interpretation of the Contract, this translation shall govern.</w:t>
            </w:r>
          </w:p>
          <w:p w14:paraId="09CF0599" w14:textId="77777777" w:rsidR="001C20CC" w:rsidRPr="007F14C8" w:rsidRDefault="001C20CC" w:rsidP="00C07A4D">
            <w:pPr>
              <w:pStyle w:val="Sub-ClauseText"/>
              <w:numPr>
                <w:ilvl w:val="1"/>
                <w:numId w:val="11"/>
              </w:numPr>
              <w:spacing w:before="0" w:after="180"/>
              <w:ind w:left="648" w:hanging="648"/>
              <w:rPr>
                <w:spacing w:val="0"/>
                <w:lang w:val="en-GB"/>
              </w:rPr>
            </w:pPr>
            <w:r w:rsidRPr="007F14C8">
              <w:rPr>
                <w:spacing w:val="0"/>
                <w:lang w:val="en-GB"/>
              </w:rPr>
              <w:t>The Supplier shall bear all costs of translation to the governing language and all risks of the accuracy of such translation, for documents provided by the Supplier.</w:t>
            </w:r>
          </w:p>
        </w:tc>
      </w:tr>
      <w:tr w:rsidR="001C20CC" w:rsidRPr="007F14C8" w14:paraId="59F8FA0F" w14:textId="77777777" w:rsidTr="009073ED">
        <w:tc>
          <w:tcPr>
            <w:tcW w:w="2700" w:type="dxa"/>
          </w:tcPr>
          <w:p w14:paraId="06CEF35E" w14:textId="7A0DEB56" w:rsidR="001C20CC" w:rsidRPr="007F14C8" w:rsidRDefault="001C20CC" w:rsidP="00C07A4D">
            <w:pPr>
              <w:pStyle w:val="sec7-clauses"/>
              <w:numPr>
                <w:ilvl w:val="0"/>
                <w:numId w:val="122"/>
              </w:numPr>
              <w:spacing w:before="0" w:after="200"/>
              <w:rPr>
                <w:lang w:val="en-GB"/>
              </w:rPr>
            </w:pPr>
            <w:bookmarkStart w:id="143" w:name="_Toc471758065"/>
            <w:r w:rsidRPr="007F14C8">
              <w:rPr>
                <w:lang w:val="en-GB"/>
              </w:rPr>
              <w:t>Joint Venture, Consortium or Association</w:t>
            </w:r>
            <w:bookmarkEnd w:id="143"/>
          </w:p>
        </w:tc>
        <w:tc>
          <w:tcPr>
            <w:tcW w:w="7362" w:type="dxa"/>
            <w:gridSpan w:val="2"/>
          </w:tcPr>
          <w:p w14:paraId="4C5AFF17" w14:textId="6804144E" w:rsidR="001C20CC" w:rsidRPr="007F14C8" w:rsidRDefault="001C20CC" w:rsidP="00C07A4D">
            <w:pPr>
              <w:pStyle w:val="Sub-ClauseText"/>
              <w:numPr>
                <w:ilvl w:val="1"/>
                <w:numId w:val="79"/>
              </w:numPr>
              <w:spacing w:before="0" w:after="200"/>
              <w:rPr>
                <w:lang w:val="en-GB"/>
              </w:rPr>
            </w:pPr>
            <w:r w:rsidRPr="007F14C8">
              <w:rPr>
                <w:lang w:val="en-GB"/>
              </w:rPr>
              <w:t xml:space="preserve">If the Supplier is a joint venture, consortium, or association, all of the parties shall be jointly and severally liable to the Purchaser for the </w:t>
            </w:r>
            <w:r w:rsidR="000C3DF0" w:rsidRPr="007F14C8">
              <w:rPr>
                <w:lang w:val="en-GB"/>
              </w:rPr>
              <w:t>fulfilment</w:t>
            </w:r>
            <w:r w:rsidRPr="007F14C8">
              <w:rPr>
                <w:lang w:val="en-GB"/>
              </w:rPr>
              <w:t xml:space="preserve">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1C20CC" w:rsidRPr="007F14C8" w14:paraId="2D26B106" w14:textId="77777777" w:rsidTr="009073ED">
        <w:tc>
          <w:tcPr>
            <w:tcW w:w="2700" w:type="dxa"/>
          </w:tcPr>
          <w:p w14:paraId="3F9DF016" w14:textId="413D8A63" w:rsidR="001C20CC" w:rsidRPr="007F14C8" w:rsidRDefault="001C20CC" w:rsidP="00C07A4D">
            <w:pPr>
              <w:pStyle w:val="sec7-clauses"/>
              <w:numPr>
                <w:ilvl w:val="0"/>
                <w:numId w:val="122"/>
              </w:numPr>
              <w:spacing w:before="0" w:after="200"/>
              <w:rPr>
                <w:lang w:val="en-GB"/>
              </w:rPr>
            </w:pPr>
            <w:bookmarkStart w:id="144" w:name="_Toc471758066"/>
            <w:r w:rsidRPr="007F14C8">
              <w:rPr>
                <w:lang w:val="en-GB"/>
              </w:rPr>
              <w:t>Eligibility</w:t>
            </w:r>
            <w:bookmarkEnd w:id="144"/>
          </w:p>
        </w:tc>
        <w:tc>
          <w:tcPr>
            <w:tcW w:w="7362" w:type="dxa"/>
            <w:gridSpan w:val="2"/>
          </w:tcPr>
          <w:p w14:paraId="29103F48" w14:textId="77777777" w:rsidR="001C20CC" w:rsidRPr="007F14C8" w:rsidRDefault="001C20CC" w:rsidP="00C07A4D">
            <w:pPr>
              <w:pStyle w:val="Sub-ClauseText"/>
              <w:numPr>
                <w:ilvl w:val="1"/>
                <w:numId w:val="12"/>
              </w:numPr>
              <w:spacing w:before="0" w:after="200"/>
              <w:ind w:left="547" w:hanging="547"/>
              <w:rPr>
                <w:spacing w:val="0"/>
                <w:lang w:val="en-GB"/>
              </w:rPr>
            </w:pPr>
            <w:r w:rsidRPr="007F14C8">
              <w:rPr>
                <w:spacing w:val="0"/>
                <w:lang w:val="en-GB"/>
              </w:rPr>
              <w:t>The Supplier and its Subcontractors shall have the nati</w:t>
            </w:r>
            <w:r w:rsidR="00596A5D" w:rsidRPr="007F14C8">
              <w:rPr>
                <w:spacing w:val="0"/>
                <w:lang w:val="en-GB"/>
              </w:rPr>
              <w:t>onality of an eligible country.</w:t>
            </w:r>
            <w:r w:rsidRPr="007F14C8">
              <w:rPr>
                <w:spacing w:val="0"/>
                <w:lang w:val="en-GB"/>
              </w:rPr>
              <w:t xml:space="preserve"> A Supplier or Subcontractor shall be deemed to have the nationality of a country if it is a citizen or constituted, incorporated, or registered, and operates in conformity with the provisions of the laws of that country. </w:t>
            </w:r>
          </w:p>
          <w:p w14:paraId="6F5864FA" w14:textId="77777777" w:rsidR="001C20CC" w:rsidRPr="007F14C8" w:rsidRDefault="001C20CC" w:rsidP="00C07A4D">
            <w:pPr>
              <w:pStyle w:val="Sub-ClauseText"/>
              <w:numPr>
                <w:ilvl w:val="1"/>
                <w:numId w:val="12"/>
              </w:numPr>
              <w:spacing w:before="0" w:after="200"/>
              <w:ind w:left="547" w:hanging="547"/>
              <w:rPr>
                <w:spacing w:val="0"/>
                <w:lang w:val="en-GB"/>
              </w:rPr>
            </w:pPr>
            <w:r w:rsidRPr="007F14C8">
              <w:rPr>
                <w:spacing w:val="0"/>
                <w:lang w:val="en-GB"/>
              </w:rPr>
              <w:lastRenderedPageBreak/>
              <w:t xml:space="preserve">All Goods and Related Services to be supplied under the Contract and financed by the Bank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1C20CC" w:rsidRPr="007F14C8" w14:paraId="106B8B8F" w14:textId="77777777" w:rsidTr="009073ED">
        <w:tc>
          <w:tcPr>
            <w:tcW w:w="2700" w:type="dxa"/>
          </w:tcPr>
          <w:p w14:paraId="406203BA" w14:textId="68AE5565" w:rsidR="001C20CC" w:rsidRPr="007F14C8" w:rsidRDefault="001C20CC" w:rsidP="00C07A4D">
            <w:pPr>
              <w:pStyle w:val="sec7-clauses"/>
              <w:numPr>
                <w:ilvl w:val="0"/>
                <w:numId w:val="122"/>
              </w:numPr>
              <w:spacing w:before="0" w:after="200"/>
              <w:rPr>
                <w:lang w:val="en-GB"/>
              </w:rPr>
            </w:pPr>
            <w:bookmarkStart w:id="145" w:name="_Toc471758067"/>
            <w:r w:rsidRPr="007F14C8">
              <w:rPr>
                <w:lang w:val="en-GB"/>
              </w:rPr>
              <w:lastRenderedPageBreak/>
              <w:t>Notices</w:t>
            </w:r>
            <w:bookmarkEnd w:id="145"/>
          </w:p>
        </w:tc>
        <w:tc>
          <w:tcPr>
            <w:tcW w:w="7362" w:type="dxa"/>
            <w:gridSpan w:val="2"/>
          </w:tcPr>
          <w:p w14:paraId="0B35DA87" w14:textId="77777777" w:rsidR="001C20CC" w:rsidRPr="007F14C8" w:rsidRDefault="001C20CC" w:rsidP="00C07A4D">
            <w:pPr>
              <w:pStyle w:val="Sub-ClauseText"/>
              <w:numPr>
                <w:ilvl w:val="1"/>
                <w:numId w:val="13"/>
              </w:numPr>
              <w:spacing w:before="0" w:after="200"/>
              <w:rPr>
                <w:spacing w:val="0"/>
                <w:lang w:val="en-GB"/>
              </w:rPr>
            </w:pPr>
            <w:r w:rsidRPr="007F14C8">
              <w:rPr>
                <w:spacing w:val="0"/>
                <w:lang w:val="en-GB"/>
              </w:rPr>
              <w:t xml:space="preserve">Any notice given by one party to the other pursuant to the Contract shall be in writing to the address specified in the </w:t>
            </w:r>
            <w:r w:rsidRPr="007F14C8">
              <w:rPr>
                <w:b/>
                <w:spacing w:val="0"/>
                <w:lang w:val="en-GB"/>
              </w:rPr>
              <w:t>SCC</w:t>
            </w:r>
            <w:r w:rsidRPr="007F14C8">
              <w:rPr>
                <w:b/>
                <w:bCs/>
                <w:spacing w:val="0"/>
                <w:lang w:val="en-GB"/>
              </w:rPr>
              <w:t>.</w:t>
            </w:r>
            <w:r w:rsidRPr="007F14C8">
              <w:rPr>
                <w:spacing w:val="0"/>
                <w:lang w:val="en-GB"/>
              </w:rPr>
              <w:t xml:space="preserve">  The term “in writing” means communicated in written form with proof of receipt. </w:t>
            </w:r>
          </w:p>
          <w:p w14:paraId="2C0D2C5C" w14:textId="77777777" w:rsidR="001C20CC" w:rsidRPr="007F14C8" w:rsidRDefault="001C20CC" w:rsidP="00C07A4D">
            <w:pPr>
              <w:pStyle w:val="Sub-ClauseText"/>
              <w:numPr>
                <w:ilvl w:val="1"/>
                <w:numId w:val="13"/>
              </w:numPr>
              <w:spacing w:before="0" w:after="200"/>
              <w:rPr>
                <w:spacing w:val="0"/>
                <w:lang w:val="en-GB"/>
              </w:rPr>
            </w:pPr>
            <w:r w:rsidRPr="007F14C8">
              <w:rPr>
                <w:spacing w:val="0"/>
                <w:lang w:val="en-GB"/>
              </w:rPr>
              <w:t>A notice shall be effective when delivered or on the notice’s effective date, whichever is later.</w:t>
            </w:r>
          </w:p>
        </w:tc>
      </w:tr>
      <w:tr w:rsidR="001C20CC" w:rsidRPr="007F14C8" w14:paraId="41864A95" w14:textId="77777777" w:rsidTr="009073ED">
        <w:trPr>
          <w:gridAfter w:val="1"/>
          <w:wAfter w:w="166" w:type="dxa"/>
        </w:trPr>
        <w:tc>
          <w:tcPr>
            <w:tcW w:w="2700" w:type="dxa"/>
          </w:tcPr>
          <w:p w14:paraId="08D5A107" w14:textId="238B4FAA" w:rsidR="001C20CC" w:rsidRPr="007F14C8" w:rsidRDefault="001C20CC" w:rsidP="00C07A4D">
            <w:pPr>
              <w:pStyle w:val="sec7-clauses"/>
              <w:numPr>
                <w:ilvl w:val="0"/>
                <w:numId w:val="122"/>
              </w:numPr>
              <w:spacing w:before="0" w:after="200"/>
              <w:rPr>
                <w:lang w:val="en-GB"/>
              </w:rPr>
            </w:pPr>
            <w:bookmarkStart w:id="146" w:name="_Toc471758068"/>
            <w:r w:rsidRPr="007F14C8">
              <w:rPr>
                <w:lang w:val="en-GB"/>
              </w:rPr>
              <w:t>Governing Law</w:t>
            </w:r>
            <w:bookmarkEnd w:id="146"/>
          </w:p>
        </w:tc>
        <w:tc>
          <w:tcPr>
            <w:tcW w:w="7196" w:type="dxa"/>
          </w:tcPr>
          <w:p w14:paraId="068F463D" w14:textId="47C8A411" w:rsidR="001C20CC" w:rsidRPr="007F14C8" w:rsidRDefault="001C20CC" w:rsidP="00C07A4D">
            <w:pPr>
              <w:pStyle w:val="Sub-ClauseText"/>
              <w:numPr>
                <w:ilvl w:val="1"/>
                <w:numId w:val="80"/>
              </w:numPr>
              <w:spacing w:before="0" w:after="200"/>
              <w:rPr>
                <w:spacing w:val="0"/>
                <w:lang w:val="en-GB"/>
              </w:rPr>
            </w:pPr>
            <w:r w:rsidRPr="007F14C8">
              <w:rPr>
                <w:spacing w:val="0"/>
                <w:lang w:val="en-GB"/>
              </w:rPr>
              <w:t>The Contract shall be governed by and interpreted in acco</w:t>
            </w:r>
            <w:r w:rsidR="00983A62">
              <w:rPr>
                <w:spacing w:val="0"/>
                <w:lang w:val="en-GB"/>
              </w:rPr>
              <w:t>rd</w:t>
            </w:r>
            <w:r w:rsidRPr="007F14C8">
              <w:rPr>
                <w:spacing w:val="0"/>
                <w:lang w:val="en-GB"/>
              </w:rPr>
              <w:t xml:space="preserve">ance with the laws of the Purchaser’s Country, unless otherwise specified in the </w:t>
            </w:r>
            <w:r w:rsidRPr="007F14C8">
              <w:rPr>
                <w:b/>
                <w:spacing w:val="0"/>
                <w:lang w:val="en-GB"/>
              </w:rPr>
              <w:t>SCC</w:t>
            </w:r>
            <w:r w:rsidRPr="007F14C8">
              <w:rPr>
                <w:b/>
                <w:bCs/>
                <w:spacing w:val="0"/>
                <w:lang w:val="en-GB"/>
              </w:rPr>
              <w:t>.</w:t>
            </w:r>
          </w:p>
        </w:tc>
      </w:tr>
      <w:tr w:rsidR="001C20CC" w:rsidRPr="007F14C8" w14:paraId="7694661B" w14:textId="77777777" w:rsidTr="009073ED">
        <w:trPr>
          <w:gridAfter w:val="1"/>
          <w:wAfter w:w="166" w:type="dxa"/>
        </w:trPr>
        <w:tc>
          <w:tcPr>
            <w:tcW w:w="2700" w:type="dxa"/>
          </w:tcPr>
          <w:p w14:paraId="57E8075A" w14:textId="77777777" w:rsidR="001C20CC" w:rsidRPr="007F14C8" w:rsidRDefault="001C20CC" w:rsidP="00C07A4D">
            <w:pPr>
              <w:pStyle w:val="sec7-clauses"/>
              <w:numPr>
                <w:ilvl w:val="0"/>
                <w:numId w:val="122"/>
              </w:numPr>
              <w:spacing w:before="0" w:after="200"/>
              <w:rPr>
                <w:lang w:val="en-GB"/>
              </w:rPr>
            </w:pPr>
            <w:bookmarkStart w:id="147" w:name="_Toc471758069"/>
            <w:r w:rsidRPr="007F14C8">
              <w:rPr>
                <w:lang w:val="en-GB"/>
              </w:rPr>
              <w:t>Settlement of Disputes</w:t>
            </w:r>
            <w:bookmarkEnd w:id="147"/>
          </w:p>
        </w:tc>
        <w:tc>
          <w:tcPr>
            <w:tcW w:w="7196" w:type="dxa"/>
          </w:tcPr>
          <w:p w14:paraId="7B6EDDA2" w14:textId="77777777" w:rsidR="001C20CC" w:rsidRPr="007F14C8" w:rsidRDefault="001C20CC" w:rsidP="00C07A4D">
            <w:pPr>
              <w:pStyle w:val="Sub-ClauseText"/>
              <w:numPr>
                <w:ilvl w:val="1"/>
                <w:numId w:val="14"/>
              </w:numPr>
              <w:spacing w:before="0" w:after="200"/>
              <w:ind w:left="605" w:hanging="605"/>
              <w:rPr>
                <w:spacing w:val="0"/>
                <w:lang w:val="en-GB"/>
              </w:rPr>
            </w:pPr>
            <w:r w:rsidRPr="007F14C8">
              <w:rPr>
                <w:spacing w:val="0"/>
                <w:lang w:val="en-GB"/>
              </w:rPr>
              <w:t xml:space="preserve">The Purchaser and the Supplier shall make every effort to resolve amicably by direct informal negotiation any disagreement or dispute arising between them under or in connection with the Contract. </w:t>
            </w:r>
          </w:p>
          <w:p w14:paraId="67399D2A" w14:textId="74117787" w:rsidR="001C20CC" w:rsidRPr="007F14C8" w:rsidRDefault="001C20CC" w:rsidP="00C07A4D">
            <w:pPr>
              <w:pStyle w:val="Sub-ClauseText"/>
              <w:numPr>
                <w:ilvl w:val="1"/>
                <w:numId w:val="14"/>
              </w:numPr>
              <w:spacing w:before="0" w:after="200"/>
              <w:ind w:left="605" w:hanging="605"/>
              <w:rPr>
                <w:spacing w:val="0"/>
                <w:lang w:val="en-GB"/>
              </w:rPr>
            </w:pPr>
            <w:r w:rsidRPr="007F14C8">
              <w:rPr>
                <w:spacing w:val="0"/>
                <w:lang w:val="en-GB"/>
              </w:rPr>
              <w:t>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w:t>
            </w:r>
            <w:r w:rsidR="00983A62">
              <w:rPr>
                <w:spacing w:val="0"/>
                <w:lang w:val="en-GB"/>
              </w:rPr>
              <w:t>rd</w:t>
            </w:r>
            <w:r w:rsidRPr="007F14C8">
              <w:rPr>
                <w:spacing w:val="0"/>
                <w:lang w:val="en-GB"/>
              </w:rPr>
              <w:t>ance with this Clause shall be finally settled by arbitration.  Arbitration may be commenced prior to or after delivery of the Goods under the Contract. Arbitration proceedings shall be conducted in acco</w:t>
            </w:r>
            <w:r w:rsidR="00983A62">
              <w:rPr>
                <w:spacing w:val="0"/>
                <w:lang w:val="en-GB"/>
              </w:rPr>
              <w:t>rd</w:t>
            </w:r>
            <w:r w:rsidRPr="007F14C8">
              <w:rPr>
                <w:spacing w:val="0"/>
                <w:lang w:val="en-GB"/>
              </w:rPr>
              <w:t xml:space="preserve">ance with the rules of procedure </w:t>
            </w:r>
            <w:r w:rsidRPr="007F14C8">
              <w:rPr>
                <w:b/>
                <w:spacing w:val="0"/>
                <w:lang w:val="en-GB"/>
              </w:rPr>
              <w:t xml:space="preserve">specified in the SCC. </w:t>
            </w:r>
          </w:p>
          <w:p w14:paraId="284F4447" w14:textId="77777777" w:rsidR="001C20CC" w:rsidRPr="007F14C8" w:rsidRDefault="001C20CC" w:rsidP="00C07A4D">
            <w:pPr>
              <w:pStyle w:val="Sub-ClauseText"/>
              <w:numPr>
                <w:ilvl w:val="1"/>
                <w:numId w:val="14"/>
              </w:numPr>
              <w:spacing w:before="0" w:after="240"/>
              <w:ind w:left="605" w:hanging="605"/>
              <w:rPr>
                <w:lang w:val="en-GB"/>
              </w:rPr>
            </w:pPr>
            <w:r w:rsidRPr="007F14C8">
              <w:rPr>
                <w:lang w:val="en-GB"/>
              </w:rPr>
              <w:t xml:space="preserve"> Notwithstanding any reference to arbitration herein, </w:t>
            </w:r>
          </w:p>
          <w:p w14:paraId="03FB207A" w14:textId="77777777" w:rsidR="001C20CC" w:rsidRPr="007F14C8" w:rsidRDefault="001C20CC" w:rsidP="00C07A4D">
            <w:pPr>
              <w:pStyle w:val="Sub-ClauseText"/>
              <w:numPr>
                <w:ilvl w:val="2"/>
                <w:numId w:val="80"/>
              </w:numPr>
              <w:spacing w:before="0" w:after="160"/>
              <w:rPr>
                <w:lang w:val="en-GB"/>
              </w:rPr>
            </w:pPr>
            <w:r w:rsidRPr="007F14C8">
              <w:rPr>
                <w:lang w:val="en-GB"/>
              </w:rPr>
              <w:t xml:space="preserve">the parties shall continue to perform their respective obligations under the Contract unless they otherwise agree; and </w:t>
            </w:r>
          </w:p>
          <w:p w14:paraId="5419A323" w14:textId="77777777" w:rsidR="001C20CC" w:rsidRPr="007F14C8" w:rsidRDefault="001C20CC" w:rsidP="00C07A4D">
            <w:pPr>
              <w:pStyle w:val="Sub-ClauseText"/>
              <w:numPr>
                <w:ilvl w:val="2"/>
                <w:numId w:val="80"/>
              </w:numPr>
              <w:spacing w:before="0" w:after="200"/>
              <w:rPr>
                <w:spacing w:val="0"/>
                <w:lang w:val="en-GB"/>
              </w:rPr>
            </w:pPr>
            <w:r w:rsidRPr="007F14C8">
              <w:rPr>
                <w:lang w:val="en-GB"/>
              </w:rPr>
              <w:t>the Purchaser shall pay the Supplier any monies due the Supplier.</w:t>
            </w:r>
          </w:p>
        </w:tc>
      </w:tr>
      <w:tr w:rsidR="001C20CC" w:rsidRPr="007F14C8" w14:paraId="2000E647" w14:textId="77777777" w:rsidTr="009073ED">
        <w:trPr>
          <w:gridAfter w:val="1"/>
          <w:wAfter w:w="166" w:type="dxa"/>
        </w:trPr>
        <w:tc>
          <w:tcPr>
            <w:tcW w:w="2700" w:type="dxa"/>
          </w:tcPr>
          <w:p w14:paraId="361E0555" w14:textId="77777777" w:rsidR="001C20CC" w:rsidRPr="0096636D" w:rsidRDefault="001C20CC" w:rsidP="00C07A4D">
            <w:pPr>
              <w:pStyle w:val="sec7-clauses"/>
              <w:numPr>
                <w:ilvl w:val="0"/>
                <w:numId w:val="122"/>
              </w:numPr>
              <w:spacing w:before="0" w:after="200"/>
              <w:rPr>
                <w:lang w:val="en-GB"/>
              </w:rPr>
            </w:pPr>
            <w:bookmarkStart w:id="148" w:name="_Toc471758070"/>
            <w:r w:rsidRPr="0096636D">
              <w:rPr>
                <w:lang w:val="en-GB"/>
              </w:rPr>
              <w:t>Scope of Supply</w:t>
            </w:r>
            <w:bookmarkEnd w:id="148"/>
          </w:p>
        </w:tc>
        <w:tc>
          <w:tcPr>
            <w:tcW w:w="7196" w:type="dxa"/>
          </w:tcPr>
          <w:p w14:paraId="38BF5A88" w14:textId="77777777" w:rsidR="001C20CC" w:rsidRPr="0096636D" w:rsidRDefault="001C20CC" w:rsidP="00C07A4D">
            <w:pPr>
              <w:pStyle w:val="Sub-ClauseText"/>
              <w:numPr>
                <w:ilvl w:val="1"/>
                <w:numId w:val="15"/>
              </w:numPr>
              <w:spacing w:before="0" w:after="200"/>
              <w:rPr>
                <w:spacing w:val="0"/>
                <w:lang w:val="en-GB"/>
              </w:rPr>
            </w:pPr>
            <w:r w:rsidRPr="0096636D">
              <w:rPr>
                <w:spacing w:val="0"/>
                <w:lang w:val="en-GB"/>
              </w:rPr>
              <w:t>The Goods and Related Services to be supplied shall be as specified in the Schedule of Requirements.</w:t>
            </w:r>
          </w:p>
        </w:tc>
      </w:tr>
      <w:tr w:rsidR="001C20CC" w:rsidRPr="007F14C8" w14:paraId="7BBEF2F8" w14:textId="77777777" w:rsidTr="009073ED">
        <w:trPr>
          <w:gridAfter w:val="1"/>
          <w:wAfter w:w="166" w:type="dxa"/>
        </w:trPr>
        <w:tc>
          <w:tcPr>
            <w:tcW w:w="2700" w:type="dxa"/>
          </w:tcPr>
          <w:p w14:paraId="5D8F0796" w14:textId="77777777" w:rsidR="001C20CC" w:rsidRPr="0096636D" w:rsidRDefault="001C20CC" w:rsidP="00C07A4D">
            <w:pPr>
              <w:pStyle w:val="sec7-clauses"/>
              <w:numPr>
                <w:ilvl w:val="0"/>
                <w:numId w:val="122"/>
              </w:numPr>
              <w:spacing w:before="0" w:after="200"/>
              <w:rPr>
                <w:lang w:val="en-GB"/>
              </w:rPr>
            </w:pPr>
            <w:bookmarkStart w:id="149" w:name="_Toc471758071"/>
            <w:r w:rsidRPr="0096636D">
              <w:rPr>
                <w:lang w:val="en-GB"/>
              </w:rPr>
              <w:lastRenderedPageBreak/>
              <w:t>Delivery and Documents</w:t>
            </w:r>
            <w:bookmarkEnd w:id="149"/>
          </w:p>
        </w:tc>
        <w:tc>
          <w:tcPr>
            <w:tcW w:w="7196" w:type="dxa"/>
          </w:tcPr>
          <w:p w14:paraId="5322DE82" w14:textId="1AF4A9C4" w:rsidR="001C20CC" w:rsidRPr="0096636D" w:rsidRDefault="001C20CC" w:rsidP="00C07A4D">
            <w:pPr>
              <w:pStyle w:val="Sub-ClauseText"/>
              <w:numPr>
                <w:ilvl w:val="1"/>
                <w:numId w:val="81"/>
              </w:numPr>
              <w:spacing w:before="0" w:after="200"/>
              <w:rPr>
                <w:lang w:val="en-GB"/>
              </w:rPr>
            </w:pPr>
            <w:r w:rsidRPr="0096636D">
              <w:rPr>
                <w:lang w:val="en-GB"/>
              </w:rPr>
              <w:t>Subject to GCC Sub-Clause 32.1, the Delivery of the Goods and Completion of the Related Services shall be in acco</w:t>
            </w:r>
            <w:r w:rsidR="00983A62">
              <w:rPr>
                <w:lang w:val="en-GB"/>
              </w:rPr>
              <w:t>rd</w:t>
            </w:r>
            <w:r w:rsidRPr="0096636D">
              <w:rPr>
                <w:lang w:val="en-GB"/>
              </w:rPr>
              <w:t xml:space="preserve">ance with the Delivery and Completion Schedule specified in the Schedule of Requirements.  The details of shipping and other documents to be furnished by the Supplier are specified in the </w:t>
            </w:r>
            <w:r w:rsidRPr="0096636D">
              <w:rPr>
                <w:b/>
                <w:bCs/>
                <w:lang w:val="en-GB"/>
              </w:rPr>
              <w:t>SCC.</w:t>
            </w:r>
          </w:p>
        </w:tc>
      </w:tr>
      <w:tr w:rsidR="001C20CC" w:rsidRPr="007F14C8" w14:paraId="4BE454C6" w14:textId="77777777" w:rsidTr="009073ED">
        <w:trPr>
          <w:gridAfter w:val="1"/>
          <w:wAfter w:w="166" w:type="dxa"/>
        </w:trPr>
        <w:tc>
          <w:tcPr>
            <w:tcW w:w="2700" w:type="dxa"/>
          </w:tcPr>
          <w:p w14:paraId="677C1AD0" w14:textId="77777777" w:rsidR="001C20CC" w:rsidRPr="007F14C8" w:rsidRDefault="001C20CC" w:rsidP="00C07A4D">
            <w:pPr>
              <w:pStyle w:val="sec7-clauses"/>
              <w:numPr>
                <w:ilvl w:val="0"/>
                <w:numId w:val="122"/>
              </w:numPr>
              <w:spacing w:before="0" w:after="200"/>
              <w:rPr>
                <w:lang w:val="en-GB"/>
              </w:rPr>
            </w:pPr>
            <w:bookmarkStart w:id="150" w:name="_Toc471758072"/>
            <w:r w:rsidRPr="007F14C8">
              <w:rPr>
                <w:lang w:val="en-GB"/>
              </w:rPr>
              <w:t>Supplier’s Responsibilities</w:t>
            </w:r>
            <w:bookmarkEnd w:id="150"/>
          </w:p>
        </w:tc>
        <w:tc>
          <w:tcPr>
            <w:tcW w:w="7196" w:type="dxa"/>
          </w:tcPr>
          <w:p w14:paraId="1F1D8E2F" w14:textId="072FDE8F" w:rsidR="001C20CC" w:rsidRPr="007F14C8" w:rsidRDefault="001C20CC" w:rsidP="00C07A4D">
            <w:pPr>
              <w:pStyle w:val="Sub-ClauseText"/>
              <w:numPr>
                <w:ilvl w:val="1"/>
                <w:numId w:val="82"/>
              </w:numPr>
              <w:spacing w:before="0" w:after="200"/>
              <w:rPr>
                <w:spacing w:val="0"/>
                <w:lang w:val="en-GB"/>
              </w:rPr>
            </w:pPr>
            <w:r w:rsidRPr="007F14C8">
              <w:rPr>
                <w:spacing w:val="0"/>
                <w:lang w:val="en-GB"/>
              </w:rPr>
              <w:t>The Supplier shall supply all the Goods and Related Services included in the Scope of Supply in acco</w:t>
            </w:r>
            <w:r w:rsidR="00983A62">
              <w:rPr>
                <w:spacing w:val="0"/>
                <w:lang w:val="en-GB"/>
              </w:rPr>
              <w:t>rd</w:t>
            </w:r>
            <w:r w:rsidRPr="007F14C8">
              <w:rPr>
                <w:spacing w:val="0"/>
                <w:lang w:val="en-GB"/>
              </w:rPr>
              <w:t>ance with GCC Clause 11, and the Delivery and Completion Schedule, as per GCC Clause 12.</w:t>
            </w:r>
          </w:p>
        </w:tc>
      </w:tr>
      <w:tr w:rsidR="001C20CC" w:rsidRPr="007F14C8" w14:paraId="09CCFAF7" w14:textId="77777777" w:rsidTr="009073ED">
        <w:trPr>
          <w:gridAfter w:val="1"/>
          <w:wAfter w:w="166" w:type="dxa"/>
        </w:trPr>
        <w:tc>
          <w:tcPr>
            <w:tcW w:w="2700" w:type="dxa"/>
          </w:tcPr>
          <w:p w14:paraId="11951682" w14:textId="77777777" w:rsidR="001C20CC" w:rsidRPr="007F14C8" w:rsidRDefault="001C20CC" w:rsidP="00C07A4D">
            <w:pPr>
              <w:pStyle w:val="sec7-clauses"/>
              <w:numPr>
                <w:ilvl w:val="0"/>
                <w:numId w:val="122"/>
              </w:numPr>
              <w:spacing w:before="0" w:after="200"/>
              <w:rPr>
                <w:lang w:val="en-GB"/>
              </w:rPr>
            </w:pPr>
            <w:bookmarkStart w:id="151" w:name="_Toc471758073"/>
            <w:r w:rsidRPr="007F14C8">
              <w:rPr>
                <w:lang w:val="en-GB"/>
              </w:rPr>
              <w:t>Contract Price</w:t>
            </w:r>
            <w:bookmarkEnd w:id="151"/>
          </w:p>
        </w:tc>
        <w:tc>
          <w:tcPr>
            <w:tcW w:w="7196" w:type="dxa"/>
          </w:tcPr>
          <w:p w14:paraId="1F8D4641" w14:textId="77777777" w:rsidR="001C20CC" w:rsidRPr="007F14C8" w:rsidRDefault="001C20CC" w:rsidP="00C07A4D">
            <w:pPr>
              <w:pStyle w:val="Sub-ClauseText"/>
              <w:numPr>
                <w:ilvl w:val="1"/>
                <w:numId w:val="83"/>
              </w:numPr>
              <w:spacing w:before="0" w:after="200"/>
              <w:rPr>
                <w:spacing w:val="0"/>
                <w:lang w:val="en-GB"/>
              </w:rPr>
            </w:pPr>
            <w:r w:rsidRPr="007F14C8">
              <w:rPr>
                <w:spacing w:val="0"/>
                <w:lang w:val="en-GB"/>
              </w:rPr>
              <w:t xml:space="preserve">Prices charged by the Supplier for the Goods supplied and the Related Services performed under the Contract shall not vary from the prices quoted by the Supplier in its bid, with the exception of any price adjustments authorized in the </w:t>
            </w:r>
            <w:r w:rsidRPr="007F14C8">
              <w:rPr>
                <w:b/>
                <w:spacing w:val="0"/>
                <w:lang w:val="en-GB"/>
              </w:rPr>
              <w:t>SCC</w:t>
            </w:r>
            <w:r w:rsidRPr="007F14C8">
              <w:rPr>
                <w:b/>
                <w:bCs/>
                <w:spacing w:val="0"/>
                <w:lang w:val="en-GB"/>
              </w:rPr>
              <w:t>.</w:t>
            </w:r>
            <w:r w:rsidRPr="007F14C8">
              <w:rPr>
                <w:spacing w:val="0"/>
                <w:lang w:val="en-GB"/>
              </w:rPr>
              <w:t xml:space="preserve"> </w:t>
            </w:r>
          </w:p>
        </w:tc>
      </w:tr>
      <w:tr w:rsidR="001C20CC" w:rsidRPr="007F14C8" w14:paraId="2DDDDAB0" w14:textId="77777777" w:rsidTr="009073ED">
        <w:trPr>
          <w:gridAfter w:val="1"/>
          <w:wAfter w:w="166" w:type="dxa"/>
        </w:trPr>
        <w:tc>
          <w:tcPr>
            <w:tcW w:w="2700" w:type="dxa"/>
          </w:tcPr>
          <w:p w14:paraId="17C496EC" w14:textId="77777777" w:rsidR="001C20CC" w:rsidRPr="007F14C8" w:rsidRDefault="001C20CC" w:rsidP="00C07A4D">
            <w:pPr>
              <w:pStyle w:val="sec7-clauses"/>
              <w:numPr>
                <w:ilvl w:val="0"/>
                <w:numId w:val="122"/>
              </w:numPr>
              <w:spacing w:before="0" w:after="200"/>
              <w:rPr>
                <w:lang w:val="en-GB"/>
              </w:rPr>
            </w:pPr>
            <w:bookmarkStart w:id="152" w:name="_Toc471758074"/>
            <w:r w:rsidRPr="007F14C8">
              <w:rPr>
                <w:lang w:val="en-GB"/>
              </w:rPr>
              <w:t>Terms of Payment</w:t>
            </w:r>
            <w:bookmarkEnd w:id="152"/>
          </w:p>
        </w:tc>
        <w:tc>
          <w:tcPr>
            <w:tcW w:w="7196" w:type="dxa"/>
          </w:tcPr>
          <w:p w14:paraId="6BDE9042" w14:textId="77777777" w:rsidR="001C20CC" w:rsidRPr="007F14C8" w:rsidRDefault="001C20CC" w:rsidP="00C07A4D">
            <w:pPr>
              <w:pStyle w:val="Sub-ClauseText"/>
              <w:numPr>
                <w:ilvl w:val="1"/>
                <w:numId w:val="84"/>
              </w:numPr>
              <w:spacing w:before="0" w:after="200"/>
              <w:rPr>
                <w:spacing w:val="0"/>
                <w:lang w:val="en-GB"/>
              </w:rPr>
            </w:pPr>
            <w:r w:rsidRPr="007F14C8">
              <w:rPr>
                <w:spacing w:val="0"/>
                <w:lang w:val="en-GB"/>
              </w:rPr>
              <w:t xml:space="preserve">The Contract Price, including any Advance Payments, if applicable, shall be paid as specified in the </w:t>
            </w:r>
            <w:r w:rsidRPr="007F14C8">
              <w:rPr>
                <w:b/>
                <w:spacing w:val="0"/>
                <w:lang w:val="en-GB"/>
              </w:rPr>
              <w:t>SCC</w:t>
            </w:r>
            <w:r w:rsidRPr="007F14C8">
              <w:rPr>
                <w:b/>
                <w:bCs/>
                <w:spacing w:val="0"/>
                <w:lang w:val="en-GB"/>
              </w:rPr>
              <w:t>.</w:t>
            </w:r>
          </w:p>
          <w:p w14:paraId="54511A7A" w14:textId="77777777" w:rsidR="001C20CC" w:rsidRPr="007F14C8" w:rsidRDefault="001C20CC" w:rsidP="00C07A4D">
            <w:pPr>
              <w:pStyle w:val="Sub-ClauseText"/>
              <w:numPr>
                <w:ilvl w:val="1"/>
                <w:numId w:val="84"/>
              </w:numPr>
              <w:spacing w:before="0" w:after="200"/>
              <w:rPr>
                <w:spacing w:val="0"/>
                <w:lang w:val="en-GB"/>
              </w:rPr>
            </w:pPr>
            <w:r w:rsidRPr="007F14C8">
              <w:rPr>
                <w:spacing w:val="0"/>
                <w:lang w:val="en-GB"/>
              </w:rPr>
              <w:t xml:space="preserve">The Supplier’s request for payment shall be made to the Purchaser in writing, accompanied by invoices describing, as appropriate, the Goods delivered and Related Services performed, and by the documents submitted pursuant to GCC Clause 12 and upon </w:t>
            </w:r>
            <w:r w:rsidR="00DA7F3D" w:rsidRPr="007F14C8">
              <w:rPr>
                <w:spacing w:val="0"/>
                <w:lang w:val="en-GB"/>
              </w:rPr>
              <w:t>fulfilment</w:t>
            </w:r>
            <w:r w:rsidRPr="007F14C8">
              <w:rPr>
                <w:spacing w:val="0"/>
                <w:lang w:val="en-GB"/>
              </w:rPr>
              <w:t xml:space="preserve"> of all other obligations stipulated in the Contract.</w:t>
            </w:r>
          </w:p>
          <w:p w14:paraId="4671A6BE" w14:textId="7FC16380" w:rsidR="001C20CC" w:rsidRPr="007F14C8" w:rsidRDefault="001C20CC" w:rsidP="00C07A4D">
            <w:pPr>
              <w:pStyle w:val="Sub-ClauseText"/>
              <w:numPr>
                <w:ilvl w:val="1"/>
                <w:numId w:val="84"/>
              </w:numPr>
              <w:spacing w:before="0" w:after="200"/>
              <w:rPr>
                <w:spacing w:val="0"/>
                <w:lang w:val="en-GB"/>
              </w:rPr>
            </w:pPr>
            <w:r w:rsidRPr="007F14C8">
              <w:rPr>
                <w:spacing w:val="0"/>
                <w:lang w:val="en-GB"/>
              </w:rPr>
              <w:t xml:space="preserve">Payments shall be made promptly by the Purchaser, but in no case later than </w:t>
            </w:r>
            <w:r w:rsidR="009222D8" w:rsidRPr="007F14C8">
              <w:rPr>
                <w:spacing w:val="0"/>
                <w:lang w:val="en-GB"/>
              </w:rPr>
              <w:t>forty</w:t>
            </w:r>
            <w:r w:rsidR="003D258E">
              <w:rPr>
                <w:spacing w:val="0"/>
                <w:lang w:val="sr-Cyrl-CS"/>
              </w:rPr>
              <w:t>-</w:t>
            </w:r>
            <w:r w:rsidR="009222D8" w:rsidRPr="007F14C8">
              <w:rPr>
                <w:spacing w:val="0"/>
                <w:lang w:val="en-GB"/>
              </w:rPr>
              <w:t>five</w:t>
            </w:r>
            <w:r w:rsidRPr="007F14C8">
              <w:rPr>
                <w:spacing w:val="0"/>
                <w:lang w:val="en-GB"/>
              </w:rPr>
              <w:t xml:space="preserve"> (</w:t>
            </w:r>
            <w:r w:rsidR="009222D8" w:rsidRPr="007F14C8">
              <w:rPr>
                <w:spacing w:val="0"/>
                <w:lang w:val="en-GB"/>
              </w:rPr>
              <w:t>45</w:t>
            </w:r>
            <w:r w:rsidRPr="007F14C8">
              <w:rPr>
                <w:spacing w:val="0"/>
                <w:lang w:val="en-GB"/>
              </w:rPr>
              <w:t>) days after submission of an invoice or request for payment by the Supplier, and after the Purchaser has accepted it.</w:t>
            </w:r>
          </w:p>
          <w:p w14:paraId="11169A7F" w14:textId="77777777" w:rsidR="001C20CC" w:rsidRPr="007F14C8" w:rsidRDefault="001C20CC" w:rsidP="00C07A4D">
            <w:pPr>
              <w:pStyle w:val="Sub-ClauseText"/>
              <w:numPr>
                <w:ilvl w:val="1"/>
                <w:numId w:val="84"/>
              </w:numPr>
              <w:spacing w:before="0" w:after="200"/>
              <w:rPr>
                <w:spacing w:val="0"/>
                <w:lang w:val="en-GB"/>
              </w:rPr>
            </w:pPr>
            <w:r w:rsidRPr="007F14C8">
              <w:rPr>
                <w:spacing w:val="0"/>
                <w:lang w:val="en-GB"/>
              </w:rPr>
              <w:t xml:space="preserve">The currencies in which payments shall be made to the Supplier under this Contract shall be those in which the bid price is expressed. </w:t>
            </w:r>
          </w:p>
          <w:p w14:paraId="2B31BAF4" w14:textId="2FE0F1B9" w:rsidR="001C20CC" w:rsidRPr="007F14C8" w:rsidRDefault="001C20CC" w:rsidP="00C07A4D">
            <w:pPr>
              <w:pStyle w:val="Sub-ClauseText"/>
              <w:numPr>
                <w:ilvl w:val="1"/>
                <w:numId w:val="84"/>
              </w:numPr>
              <w:spacing w:before="0" w:after="200"/>
              <w:rPr>
                <w:spacing w:val="0"/>
                <w:lang w:val="en-GB"/>
              </w:rPr>
            </w:pPr>
            <w:r w:rsidRPr="007F14C8">
              <w:rPr>
                <w:spacing w:val="0"/>
                <w:lang w:val="en-GB"/>
              </w:rPr>
              <w:t xml:space="preserve">In the event that the Purchaser fails to pay the Supplier any payment by its due date or within the period set forth in the </w:t>
            </w:r>
            <w:r w:rsidRPr="007F14C8">
              <w:rPr>
                <w:b/>
                <w:spacing w:val="0"/>
                <w:lang w:val="en-GB"/>
              </w:rPr>
              <w:t>SCC</w:t>
            </w:r>
            <w:r w:rsidRPr="007F14C8">
              <w:rPr>
                <w:b/>
                <w:bCs/>
                <w:spacing w:val="0"/>
                <w:lang w:val="en-GB"/>
              </w:rPr>
              <w:t>,</w:t>
            </w:r>
            <w:r w:rsidRPr="007F14C8">
              <w:rPr>
                <w:spacing w:val="0"/>
                <w:lang w:val="en-GB"/>
              </w:rPr>
              <w:t xml:space="preserve"> the Purchaser shall pay to the Supplier interest on the amount of such delayed payment at the rate shown in the </w:t>
            </w:r>
            <w:r w:rsidRPr="007F14C8">
              <w:rPr>
                <w:b/>
                <w:spacing w:val="0"/>
                <w:lang w:val="en-GB"/>
              </w:rPr>
              <w:t>SCC</w:t>
            </w:r>
            <w:r w:rsidRPr="007F14C8">
              <w:rPr>
                <w:b/>
                <w:bCs/>
                <w:spacing w:val="0"/>
                <w:lang w:val="en-GB"/>
              </w:rPr>
              <w:t>,</w:t>
            </w:r>
            <w:r w:rsidRPr="007F14C8">
              <w:rPr>
                <w:spacing w:val="0"/>
                <w:lang w:val="en-GB"/>
              </w:rPr>
              <w:t xml:space="preserve"> for the period of delay until payment has been made in full, whether before or after judgment or arbitrage awa</w:t>
            </w:r>
            <w:r w:rsidR="00983A62">
              <w:rPr>
                <w:spacing w:val="0"/>
                <w:lang w:val="en-GB"/>
              </w:rPr>
              <w:t>rd</w:t>
            </w:r>
            <w:r w:rsidRPr="007F14C8">
              <w:rPr>
                <w:spacing w:val="0"/>
                <w:lang w:val="en-GB"/>
              </w:rPr>
              <w:t xml:space="preserve">. </w:t>
            </w:r>
          </w:p>
        </w:tc>
      </w:tr>
      <w:tr w:rsidR="001C20CC" w:rsidRPr="007F14C8" w14:paraId="23BB2813" w14:textId="77777777" w:rsidTr="009073ED">
        <w:trPr>
          <w:gridAfter w:val="1"/>
          <w:wAfter w:w="166" w:type="dxa"/>
        </w:trPr>
        <w:tc>
          <w:tcPr>
            <w:tcW w:w="2700" w:type="dxa"/>
          </w:tcPr>
          <w:p w14:paraId="331B66AF" w14:textId="77777777" w:rsidR="001C20CC" w:rsidRPr="007F14C8" w:rsidRDefault="001C20CC" w:rsidP="00C07A4D">
            <w:pPr>
              <w:pStyle w:val="sec7-clauses"/>
              <w:numPr>
                <w:ilvl w:val="0"/>
                <w:numId w:val="122"/>
              </w:numPr>
              <w:spacing w:before="0" w:after="200"/>
              <w:rPr>
                <w:lang w:val="en-GB"/>
              </w:rPr>
            </w:pPr>
            <w:bookmarkStart w:id="153" w:name="_Toc471758075"/>
            <w:r w:rsidRPr="007F14C8">
              <w:rPr>
                <w:lang w:val="en-GB"/>
              </w:rPr>
              <w:t>Taxes and Duties</w:t>
            </w:r>
            <w:bookmarkEnd w:id="153"/>
          </w:p>
        </w:tc>
        <w:tc>
          <w:tcPr>
            <w:tcW w:w="7196" w:type="dxa"/>
          </w:tcPr>
          <w:p w14:paraId="3D3F0BC2" w14:textId="77777777" w:rsidR="001C20CC" w:rsidRPr="007F14C8" w:rsidRDefault="001C20CC" w:rsidP="00C07A4D">
            <w:pPr>
              <w:pStyle w:val="Sub-ClauseText"/>
              <w:numPr>
                <w:ilvl w:val="1"/>
                <w:numId w:val="85"/>
              </w:numPr>
              <w:spacing w:before="0" w:after="240"/>
              <w:ind w:left="605" w:hanging="605"/>
              <w:rPr>
                <w:spacing w:val="0"/>
                <w:lang w:val="en-GB"/>
              </w:rPr>
            </w:pPr>
            <w:r w:rsidRPr="007F14C8">
              <w:rPr>
                <w:spacing w:val="0"/>
                <w:lang w:val="en-GB"/>
              </w:rPr>
              <w:t>For goods manufactured outside the Purchaser’s Country, the Supplier shall be entirely responsible for all taxes, stamp duties, license fees, and other such levies imposed outside the Purchaser’s Country.</w:t>
            </w:r>
          </w:p>
          <w:p w14:paraId="36B2F68E" w14:textId="77777777" w:rsidR="001C20CC" w:rsidRPr="007F14C8" w:rsidRDefault="001C20CC" w:rsidP="00C07A4D">
            <w:pPr>
              <w:pStyle w:val="Sub-ClauseText"/>
              <w:numPr>
                <w:ilvl w:val="1"/>
                <w:numId w:val="85"/>
              </w:numPr>
              <w:spacing w:before="0" w:after="240"/>
              <w:ind w:left="605" w:hanging="605"/>
              <w:rPr>
                <w:spacing w:val="0"/>
                <w:lang w:val="en-GB"/>
              </w:rPr>
            </w:pPr>
            <w:r w:rsidRPr="007F14C8">
              <w:rPr>
                <w:spacing w:val="0"/>
                <w:lang w:val="en-GB"/>
              </w:rPr>
              <w:t>For goods Manufactured within the Purchaser’s country, the Supplier shall be entirely responsible for all t</w:t>
            </w:r>
            <w:r w:rsidR="0027631C" w:rsidRPr="007F14C8">
              <w:rPr>
                <w:spacing w:val="0"/>
                <w:lang w:val="en-GB"/>
              </w:rPr>
              <w:t xml:space="preserve">axes, duties, license </w:t>
            </w:r>
            <w:r w:rsidR="0027631C" w:rsidRPr="007F14C8">
              <w:rPr>
                <w:spacing w:val="0"/>
                <w:lang w:val="en-GB"/>
              </w:rPr>
              <w:lastRenderedPageBreak/>
              <w:t>fees, etc</w:t>
            </w:r>
            <w:r w:rsidRPr="007F14C8">
              <w:rPr>
                <w:spacing w:val="0"/>
                <w:lang w:val="en-GB"/>
              </w:rPr>
              <w:t>, incurred until delivery of the contracted Goods to the Purchaser.</w:t>
            </w:r>
          </w:p>
          <w:p w14:paraId="0AA980B4" w14:textId="77777777" w:rsidR="001C20CC" w:rsidRPr="007F14C8" w:rsidRDefault="001C20CC" w:rsidP="00C07A4D">
            <w:pPr>
              <w:pStyle w:val="Sub-ClauseText"/>
              <w:numPr>
                <w:ilvl w:val="1"/>
                <w:numId w:val="85"/>
              </w:numPr>
              <w:spacing w:before="0" w:after="240"/>
              <w:ind w:left="605" w:hanging="605"/>
              <w:rPr>
                <w:spacing w:val="0"/>
                <w:lang w:val="en-GB"/>
              </w:rPr>
            </w:pPr>
            <w:r w:rsidRPr="007F14C8">
              <w:rPr>
                <w:lang w:val="en-GB"/>
              </w:rPr>
              <w:t>If any tax exemptions, reductions, allowances or privileges may be available to the Supplier in the Purchaser’s Country, the Purchaser shall use its best efforts to enable the Supplier to benefit from any such tax savings to the maximum allowable extent</w:t>
            </w:r>
            <w:r w:rsidRPr="007F14C8">
              <w:rPr>
                <w:spacing w:val="0"/>
                <w:lang w:val="en-GB"/>
              </w:rPr>
              <w:t>.</w:t>
            </w:r>
          </w:p>
        </w:tc>
      </w:tr>
      <w:tr w:rsidR="001C20CC" w:rsidRPr="007F14C8" w14:paraId="2FB4C00B" w14:textId="77777777" w:rsidTr="009073ED">
        <w:trPr>
          <w:gridAfter w:val="1"/>
          <w:wAfter w:w="166" w:type="dxa"/>
        </w:trPr>
        <w:tc>
          <w:tcPr>
            <w:tcW w:w="2700" w:type="dxa"/>
          </w:tcPr>
          <w:p w14:paraId="5DFD1A98" w14:textId="77777777" w:rsidR="001C20CC" w:rsidRPr="007F14C8" w:rsidRDefault="001C20CC" w:rsidP="00C07A4D">
            <w:pPr>
              <w:pStyle w:val="sec7-clauses"/>
              <w:numPr>
                <w:ilvl w:val="0"/>
                <w:numId w:val="122"/>
              </w:numPr>
              <w:spacing w:before="0" w:after="200"/>
              <w:rPr>
                <w:lang w:val="en-GB"/>
              </w:rPr>
            </w:pPr>
            <w:bookmarkStart w:id="154" w:name="_Toc471758076"/>
            <w:r w:rsidRPr="007F14C8">
              <w:rPr>
                <w:lang w:val="en-GB"/>
              </w:rPr>
              <w:lastRenderedPageBreak/>
              <w:t>Performance Security</w:t>
            </w:r>
            <w:bookmarkEnd w:id="154"/>
          </w:p>
        </w:tc>
        <w:tc>
          <w:tcPr>
            <w:tcW w:w="7196" w:type="dxa"/>
          </w:tcPr>
          <w:p w14:paraId="51F2342D" w14:textId="71A02993" w:rsidR="001C20CC" w:rsidRPr="007F14C8" w:rsidRDefault="001C20CC" w:rsidP="00C07A4D">
            <w:pPr>
              <w:pStyle w:val="Sub-ClauseText"/>
              <w:numPr>
                <w:ilvl w:val="1"/>
                <w:numId w:val="86"/>
              </w:numPr>
              <w:spacing w:before="0" w:after="240"/>
              <w:ind w:left="605" w:hanging="605"/>
              <w:rPr>
                <w:spacing w:val="0"/>
                <w:lang w:val="en-GB"/>
              </w:rPr>
            </w:pPr>
            <w:r w:rsidRPr="007F14C8">
              <w:rPr>
                <w:spacing w:val="0"/>
                <w:lang w:val="en-GB"/>
              </w:rPr>
              <w:t xml:space="preserve">If required as specified in the SCC, the Supplier shall, within twenty-eight </w:t>
            </w:r>
            <w:r w:rsidRPr="007F14C8">
              <w:rPr>
                <w:spacing w:val="0"/>
                <w:shd w:val="clear" w:color="auto" w:fill="FFFFFF" w:themeFill="background1"/>
                <w:lang w:val="en-GB"/>
              </w:rPr>
              <w:t>(28) days of</w:t>
            </w:r>
            <w:r w:rsidRPr="007F14C8">
              <w:rPr>
                <w:spacing w:val="0"/>
                <w:lang w:val="en-GB"/>
              </w:rPr>
              <w:t xml:space="preserve"> the notification of contract awa</w:t>
            </w:r>
            <w:r w:rsidR="00983A62">
              <w:rPr>
                <w:spacing w:val="0"/>
                <w:lang w:val="en-GB"/>
              </w:rPr>
              <w:t>rd</w:t>
            </w:r>
            <w:r w:rsidRPr="007F14C8">
              <w:rPr>
                <w:spacing w:val="0"/>
                <w:lang w:val="en-GB"/>
              </w:rPr>
              <w:t xml:space="preserve">, provide a performance security for the performance of the Contract in the amount specified in the </w:t>
            </w:r>
            <w:r w:rsidRPr="007F14C8">
              <w:rPr>
                <w:b/>
                <w:spacing w:val="0"/>
                <w:lang w:val="en-GB"/>
              </w:rPr>
              <w:t>SCC</w:t>
            </w:r>
            <w:r w:rsidRPr="007F14C8">
              <w:rPr>
                <w:b/>
                <w:bCs/>
                <w:spacing w:val="0"/>
                <w:lang w:val="en-GB"/>
              </w:rPr>
              <w:t>.</w:t>
            </w:r>
          </w:p>
          <w:p w14:paraId="53C87EF5" w14:textId="77777777" w:rsidR="001C20CC" w:rsidRPr="007F14C8" w:rsidRDefault="001C20CC" w:rsidP="00C07A4D">
            <w:pPr>
              <w:pStyle w:val="Sub-ClauseText"/>
              <w:numPr>
                <w:ilvl w:val="1"/>
                <w:numId w:val="86"/>
              </w:numPr>
              <w:spacing w:before="0" w:after="240"/>
              <w:ind w:left="605" w:hanging="605"/>
              <w:rPr>
                <w:spacing w:val="0"/>
                <w:lang w:val="en-GB"/>
              </w:rPr>
            </w:pPr>
            <w:r w:rsidRPr="007F14C8">
              <w:rPr>
                <w:spacing w:val="0"/>
                <w:lang w:val="en-GB"/>
              </w:rPr>
              <w:t>The proceeds of the Performance Security shall be payable to the Purchaser as compensation for any loss resulting from the Supplier’s failure to complete its obligations under the Contract.</w:t>
            </w:r>
          </w:p>
          <w:p w14:paraId="4DBB6A53" w14:textId="77777777" w:rsidR="001C20CC" w:rsidRPr="007F14C8" w:rsidRDefault="001C20CC" w:rsidP="00C07A4D">
            <w:pPr>
              <w:pStyle w:val="Sub-ClauseText"/>
              <w:numPr>
                <w:ilvl w:val="1"/>
                <w:numId w:val="86"/>
              </w:numPr>
              <w:spacing w:before="0" w:after="240"/>
              <w:ind w:left="605" w:hanging="605"/>
              <w:rPr>
                <w:spacing w:val="0"/>
                <w:lang w:val="en-GB"/>
              </w:rPr>
            </w:pPr>
            <w:r w:rsidRPr="007F14C8">
              <w:rPr>
                <w:spacing w:val="0"/>
                <w:lang w:val="en-GB"/>
              </w:rPr>
              <w:t>As specified in the SCC, the Performance Security, if required, shall be denominated in the currency(</w:t>
            </w:r>
            <w:proofErr w:type="spellStart"/>
            <w:r w:rsidRPr="007F14C8">
              <w:rPr>
                <w:spacing w:val="0"/>
                <w:lang w:val="en-GB"/>
              </w:rPr>
              <w:t>ies</w:t>
            </w:r>
            <w:proofErr w:type="spellEnd"/>
            <w:r w:rsidRPr="007F14C8">
              <w:rPr>
                <w:spacing w:val="0"/>
                <w:lang w:val="en-GB"/>
              </w:rPr>
              <w:t xml:space="preserve">) of the Contract, or in a freely convertible currency acceptable to the Purchaser; and shall be in one of the format stipulated by the Purchaser in the </w:t>
            </w:r>
            <w:r w:rsidRPr="007F14C8">
              <w:rPr>
                <w:b/>
                <w:spacing w:val="0"/>
                <w:lang w:val="en-GB"/>
              </w:rPr>
              <w:t>SCC</w:t>
            </w:r>
            <w:r w:rsidRPr="007F14C8">
              <w:rPr>
                <w:b/>
                <w:bCs/>
                <w:spacing w:val="0"/>
                <w:lang w:val="en-GB"/>
              </w:rPr>
              <w:t>,</w:t>
            </w:r>
            <w:r w:rsidRPr="007F14C8">
              <w:rPr>
                <w:spacing w:val="0"/>
                <w:lang w:val="en-GB"/>
              </w:rPr>
              <w:t xml:space="preserve"> or in another format acceptable to the Purchaser.</w:t>
            </w:r>
          </w:p>
          <w:p w14:paraId="29EACC84" w14:textId="77777777" w:rsidR="001C20CC" w:rsidRPr="007F14C8" w:rsidRDefault="001C20CC" w:rsidP="00C07A4D">
            <w:pPr>
              <w:pStyle w:val="Sub-ClauseText"/>
              <w:numPr>
                <w:ilvl w:val="1"/>
                <w:numId w:val="86"/>
              </w:numPr>
              <w:spacing w:before="0" w:after="240"/>
              <w:ind w:left="605" w:hanging="605"/>
              <w:rPr>
                <w:spacing w:val="0"/>
                <w:lang w:val="en-GB"/>
              </w:rPr>
            </w:pPr>
            <w:r w:rsidRPr="007F14C8">
              <w:rPr>
                <w:spacing w:val="0"/>
                <w:lang w:val="en-GB"/>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Pr="007F14C8">
              <w:rPr>
                <w:b/>
                <w:spacing w:val="0"/>
                <w:lang w:val="en-GB"/>
              </w:rPr>
              <w:t>SCC</w:t>
            </w:r>
            <w:r w:rsidRPr="007F14C8">
              <w:rPr>
                <w:b/>
                <w:bCs/>
                <w:spacing w:val="0"/>
                <w:lang w:val="en-GB"/>
              </w:rPr>
              <w:t>.</w:t>
            </w:r>
          </w:p>
        </w:tc>
      </w:tr>
      <w:tr w:rsidR="001C20CC" w:rsidRPr="007F14C8" w14:paraId="4E3DEEA6" w14:textId="77777777" w:rsidTr="009073ED">
        <w:trPr>
          <w:gridAfter w:val="1"/>
          <w:wAfter w:w="166" w:type="dxa"/>
        </w:trPr>
        <w:tc>
          <w:tcPr>
            <w:tcW w:w="2700" w:type="dxa"/>
          </w:tcPr>
          <w:p w14:paraId="4438228A" w14:textId="77777777" w:rsidR="001C20CC" w:rsidRPr="007F14C8" w:rsidRDefault="001C20CC" w:rsidP="00C07A4D">
            <w:pPr>
              <w:pStyle w:val="sec7-clauses"/>
              <w:numPr>
                <w:ilvl w:val="0"/>
                <w:numId w:val="122"/>
              </w:numPr>
              <w:spacing w:before="0" w:after="200"/>
              <w:rPr>
                <w:lang w:val="en-GB"/>
              </w:rPr>
            </w:pPr>
            <w:bookmarkStart w:id="155" w:name="_Toc471758077"/>
            <w:r w:rsidRPr="007F14C8">
              <w:rPr>
                <w:lang w:val="en-GB"/>
              </w:rPr>
              <w:t>Copyright</w:t>
            </w:r>
            <w:bookmarkEnd w:id="155"/>
          </w:p>
        </w:tc>
        <w:tc>
          <w:tcPr>
            <w:tcW w:w="7196" w:type="dxa"/>
          </w:tcPr>
          <w:p w14:paraId="3891D8FB" w14:textId="50DF3850" w:rsidR="001C20CC" w:rsidRPr="007F14C8" w:rsidRDefault="001C20CC" w:rsidP="00C07A4D">
            <w:pPr>
              <w:pStyle w:val="Sub-ClauseText"/>
              <w:numPr>
                <w:ilvl w:val="1"/>
                <w:numId w:val="87"/>
              </w:numPr>
              <w:spacing w:before="0" w:after="180"/>
              <w:ind w:left="605" w:hanging="605"/>
              <w:rPr>
                <w:spacing w:val="0"/>
                <w:lang w:val="en-GB"/>
              </w:rPr>
            </w:pPr>
            <w:r w:rsidRPr="007F14C8">
              <w:rPr>
                <w:spacing w:val="0"/>
                <w:lang w:val="en-GB"/>
              </w:rPr>
              <w:t>The copyright in all drawings, documents, and other materials containing data and information furnished to the Purchaser by the Supplier herein shall remain vested in the Supplier, or, if they are furnished to the Purchaser directly or through the Supplier by any thi</w:t>
            </w:r>
            <w:r w:rsidR="00983A62">
              <w:rPr>
                <w:spacing w:val="0"/>
                <w:lang w:val="en-GB"/>
              </w:rPr>
              <w:t>rd</w:t>
            </w:r>
            <w:r w:rsidRPr="007F14C8">
              <w:rPr>
                <w:spacing w:val="0"/>
                <w:lang w:val="en-GB"/>
              </w:rPr>
              <w:t xml:space="preserve"> party, including suppliers of materials, the copyright in such materials shall remain vested in such thi</w:t>
            </w:r>
            <w:r w:rsidR="00983A62">
              <w:rPr>
                <w:spacing w:val="0"/>
                <w:lang w:val="en-GB"/>
              </w:rPr>
              <w:t>rd</w:t>
            </w:r>
            <w:r w:rsidRPr="007F14C8">
              <w:rPr>
                <w:spacing w:val="0"/>
                <w:lang w:val="en-GB"/>
              </w:rPr>
              <w:t xml:space="preserve"> party</w:t>
            </w:r>
          </w:p>
        </w:tc>
      </w:tr>
      <w:tr w:rsidR="001C20CC" w:rsidRPr="007F14C8" w14:paraId="443D1AF1" w14:textId="77777777" w:rsidTr="009073ED">
        <w:trPr>
          <w:gridAfter w:val="1"/>
          <w:wAfter w:w="166" w:type="dxa"/>
        </w:trPr>
        <w:tc>
          <w:tcPr>
            <w:tcW w:w="2700" w:type="dxa"/>
          </w:tcPr>
          <w:p w14:paraId="38F92B80" w14:textId="77777777" w:rsidR="001C20CC" w:rsidRPr="007F14C8" w:rsidRDefault="001C20CC" w:rsidP="00C07A4D">
            <w:pPr>
              <w:pStyle w:val="sec7-clauses"/>
              <w:numPr>
                <w:ilvl w:val="0"/>
                <w:numId w:val="122"/>
              </w:numPr>
              <w:spacing w:before="0" w:after="200"/>
              <w:rPr>
                <w:lang w:val="en-GB"/>
              </w:rPr>
            </w:pPr>
            <w:bookmarkStart w:id="156" w:name="_Toc471758078"/>
            <w:r w:rsidRPr="007F14C8">
              <w:rPr>
                <w:lang w:val="en-GB"/>
              </w:rPr>
              <w:t>Confidential Information</w:t>
            </w:r>
            <w:bookmarkEnd w:id="156"/>
          </w:p>
        </w:tc>
        <w:tc>
          <w:tcPr>
            <w:tcW w:w="7196" w:type="dxa"/>
          </w:tcPr>
          <w:p w14:paraId="4A069522" w14:textId="58F18E2D" w:rsidR="001C20CC" w:rsidRPr="007F14C8" w:rsidRDefault="001C20CC" w:rsidP="00C07A4D">
            <w:pPr>
              <w:pStyle w:val="Sub-ClauseText"/>
              <w:numPr>
                <w:ilvl w:val="1"/>
                <w:numId w:val="88"/>
              </w:numPr>
              <w:spacing w:before="0" w:after="180"/>
              <w:rPr>
                <w:spacing w:val="0"/>
                <w:lang w:val="en-GB"/>
              </w:rPr>
            </w:pPr>
            <w:r w:rsidRPr="007F14C8">
              <w:rPr>
                <w:spacing w:val="0"/>
                <w:lang w:val="en-GB"/>
              </w:rPr>
              <w:t>The Purchaser and the Supplier shall keep confidential and shall not, without the written consent of the other party hereto, divulge to any thi</w:t>
            </w:r>
            <w:r w:rsidR="00983A62">
              <w:rPr>
                <w:spacing w:val="0"/>
                <w:lang w:val="en-GB"/>
              </w:rPr>
              <w:t>rd</w:t>
            </w:r>
            <w:r w:rsidRPr="007F14C8">
              <w:rPr>
                <w:spacing w:val="0"/>
                <w:lang w:val="en-GB"/>
              </w:rPr>
              <w:t xml:space="preserve">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w:t>
            </w:r>
            <w:r w:rsidRPr="007F14C8">
              <w:rPr>
                <w:spacing w:val="0"/>
                <w:lang w:val="en-GB"/>
              </w:rPr>
              <w:lastRenderedPageBreak/>
              <w:t>undertaking of confidentiality similar to that imposed on the Supplier under GCC Clause 19.</w:t>
            </w:r>
          </w:p>
          <w:p w14:paraId="799405B3" w14:textId="77777777" w:rsidR="001C20CC" w:rsidRPr="007F14C8" w:rsidRDefault="001C20CC" w:rsidP="00C07A4D">
            <w:pPr>
              <w:pStyle w:val="Sub-ClauseText"/>
              <w:numPr>
                <w:ilvl w:val="1"/>
                <w:numId w:val="88"/>
              </w:numPr>
              <w:spacing w:before="0" w:after="180"/>
              <w:rPr>
                <w:spacing w:val="0"/>
                <w:lang w:val="en-GB"/>
              </w:rPr>
            </w:pPr>
            <w:r w:rsidRPr="007F14C8">
              <w:rPr>
                <w:spacing w:val="0"/>
                <w:lang w:val="en-GB"/>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14:paraId="3EABA7C0" w14:textId="77777777" w:rsidR="001C20CC" w:rsidRPr="007F14C8" w:rsidRDefault="001C20CC" w:rsidP="00C07A4D">
            <w:pPr>
              <w:pStyle w:val="Sub-ClauseText"/>
              <w:numPr>
                <w:ilvl w:val="1"/>
                <w:numId w:val="88"/>
              </w:numPr>
              <w:spacing w:before="0" w:after="180"/>
              <w:rPr>
                <w:spacing w:val="0"/>
                <w:lang w:val="en-GB"/>
              </w:rPr>
            </w:pPr>
            <w:r w:rsidRPr="007F14C8">
              <w:rPr>
                <w:spacing w:val="0"/>
                <w:lang w:val="en-GB"/>
              </w:rPr>
              <w:t>The obligation of a party under GCC Sub-Clauses 19.1 and 19.2 above, however, shall not apply to information that:</w:t>
            </w:r>
          </w:p>
          <w:p w14:paraId="5A4F572D" w14:textId="77777777" w:rsidR="001C20CC" w:rsidRPr="007F14C8" w:rsidRDefault="001C20CC" w:rsidP="00C07A4D">
            <w:pPr>
              <w:pStyle w:val="Heading3"/>
              <w:numPr>
                <w:ilvl w:val="2"/>
                <w:numId w:val="106"/>
              </w:numPr>
              <w:spacing w:after="180"/>
              <w:rPr>
                <w:lang w:val="en-GB"/>
              </w:rPr>
            </w:pPr>
            <w:r w:rsidRPr="007F14C8">
              <w:rPr>
                <w:lang w:val="en-GB"/>
              </w:rPr>
              <w:t xml:space="preserve">the Purchaser or Supplier need to share with the Bank or other institutions participating in the financing of the Contract; </w:t>
            </w:r>
          </w:p>
          <w:p w14:paraId="30D03ECD" w14:textId="77777777" w:rsidR="001C20CC" w:rsidRPr="007F14C8" w:rsidRDefault="001C20CC" w:rsidP="00C07A4D">
            <w:pPr>
              <w:pStyle w:val="Heading3"/>
              <w:numPr>
                <w:ilvl w:val="2"/>
                <w:numId w:val="106"/>
              </w:numPr>
              <w:spacing w:after="180"/>
              <w:rPr>
                <w:lang w:val="en-GB"/>
              </w:rPr>
            </w:pPr>
            <w:r w:rsidRPr="007F14C8">
              <w:rPr>
                <w:lang w:val="en-GB"/>
              </w:rPr>
              <w:t>now or hereafter enters the public domain through no fault of that party;</w:t>
            </w:r>
          </w:p>
          <w:p w14:paraId="40061610" w14:textId="77777777" w:rsidR="001C20CC" w:rsidRPr="007F14C8" w:rsidRDefault="001C20CC" w:rsidP="00C07A4D">
            <w:pPr>
              <w:pStyle w:val="Heading3"/>
              <w:numPr>
                <w:ilvl w:val="2"/>
                <w:numId w:val="106"/>
              </w:numPr>
              <w:spacing w:after="180"/>
              <w:rPr>
                <w:lang w:val="en-GB"/>
              </w:rPr>
            </w:pPr>
            <w:r w:rsidRPr="007F14C8">
              <w:rPr>
                <w:lang w:val="en-GB"/>
              </w:rPr>
              <w:t>can be proven to have been possessed by that party at the time of disclosure and which was not previously obtained, directly or indirectly, from the other party; or</w:t>
            </w:r>
          </w:p>
          <w:p w14:paraId="44894A9D" w14:textId="7C88E236" w:rsidR="001C20CC" w:rsidRPr="007F14C8" w:rsidRDefault="001C20CC" w:rsidP="00C07A4D">
            <w:pPr>
              <w:pStyle w:val="Heading3"/>
              <w:numPr>
                <w:ilvl w:val="2"/>
                <w:numId w:val="106"/>
              </w:numPr>
              <w:spacing w:after="180"/>
              <w:rPr>
                <w:lang w:val="en-GB"/>
              </w:rPr>
            </w:pPr>
            <w:r w:rsidRPr="007F14C8">
              <w:rPr>
                <w:lang w:val="en-GB"/>
              </w:rPr>
              <w:t>otherwise lawfully becomes available to that party from a thi</w:t>
            </w:r>
            <w:r w:rsidR="00983A62">
              <w:rPr>
                <w:lang w:val="en-GB"/>
              </w:rPr>
              <w:t>rd</w:t>
            </w:r>
            <w:r w:rsidRPr="007F14C8">
              <w:rPr>
                <w:lang w:val="en-GB"/>
              </w:rPr>
              <w:t xml:space="preserve"> party that has no obligation of confidentiality.</w:t>
            </w:r>
          </w:p>
          <w:p w14:paraId="62004AF7" w14:textId="77777777" w:rsidR="001C20CC" w:rsidRPr="007F14C8" w:rsidRDefault="001C20CC" w:rsidP="00C07A4D">
            <w:pPr>
              <w:pStyle w:val="Sub-ClauseText"/>
              <w:numPr>
                <w:ilvl w:val="1"/>
                <w:numId w:val="88"/>
              </w:numPr>
              <w:spacing w:before="0" w:after="180"/>
              <w:rPr>
                <w:spacing w:val="0"/>
                <w:lang w:val="en-GB"/>
              </w:rPr>
            </w:pPr>
            <w:r w:rsidRPr="007F14C8">
              <w:rPr>
                <w:spacing w:val="0"/>
                <w:lang w:val="en-GB"/>
              </w:rPr>
              <w:t>The above provisions of GCC Clause 19 shall not in any way modify any undertaking of confidentiality given by either of the parties hereto prior to the date of the Contract in respect of the Supply or any part thereof.</w:t>
            </w:r>
          </w:p>
          <w:p w14:paraId="4048CF14" w14:textId="77777777" w:rsidR="001C20CC" w:rsidRPr="007F14C8" w:rsidRDefault="001C20CC" w:rsidP="00C07A4D">
            <w:pPr>
              <w:pStyle w:val="Sub-ClauseText"/>
              <w:numPr>
                <w:ilvl w:val="1"/>
                <w:numId w:val="88"/>
              </w:numPr>
              <w:spacing w:before="0" w:after="200"/>
              <w:rPr>
                <w:spacing w:val="0"/>
                <w:lang w:val="en-GB"/>
              </w:rPr>
            </w:pPr>
            <w:r w:rsidRPr="007F14C8">
              <w:rPr>
                <w:spacing w:val="0"/>
                <w:lang w:val="en-GB"/>
              </w:rPr>
              <w:t>The provisions of GCC Clause 19 shall survive completion or termination, for whatever reason, of the Contract.</w:t>
            </w:r>
          </w:p>
        </w:tc>
      </w:tr>
      <w:tr w:rsidR="001C20CC" w:rsidRPr="007F14C8" w14:paraId="1F5380AD" w14:textId="77777777" w:rsidTr="009073ED">
        <w:trPr>
          <w:gridAfter w:val="1"/>
          <w:wAfter w:w="166" w:type="dxa"/>
        </w:trPr>
        <w:tc>
          <w:tcPr>
            <w:tcW w:w="2700" w:type="dxa"/>
          </w:tcPr>
          <w:p w14:paraId="773F5FDF" w14:textId="77777777" w:rsidR="001C20CC" w:rsidRPr="007F14C8" w:rsidRDefault="001C20CC" w:rsidP="00C07A4D">
            <w:pPr>
              <w:pStyle w:val="sec7-clauses"/>
              <w:numPr>
                <w:ilvl w:val="0"/>
                <w:numId w:val="122"/>
              </w:numPr>
              <w:spacing w:before="0" w:after="200"/>
              <w:rPr>
                <w:lang w:val="en-GB"/>
              </w:rPr>
            </w:pPr>
            <w:bookmarkStart w:id="157" w:name="_Toc471758079"/>
            <w:r w:rsidRPr="007F14C8">
              <w:rPr>
                <w:lang w:val="en-GB"/>
              </w:rPr>
              <w:lastRenderedPageBreak/>
              <w:t>Subcontracting</w:t>
            </w:r>
            <w:bookmarkEnd w:id="157"/>
          </w:p>
        </w:tc>
        <w:tc>
          <w:tcPr>
            <w:tcW w:w="7196" w:type="dxa"/>
          </w:tcPr>
          <w:p w14:paraId="554DE36C" w14:textId="63D01B92" w:rsidR="001C20CC" w:rsidRPr="007F14C8" w:rsidRDefault="001C20CC" w:rsidP="00C07A4D">
            <w:pPr>
              <w:pStyle w:val="Sub-ClauseText"/>
              <w:numPr>
                <w:ilvl w:val="1"/>
                <w:numId w:val="89"/>
              </w:numPr>
              <w:spacing w:before="0" w:after="240"/>
              <w:ind w:left="605" w:hanging="605"/>
              <w:rPr>
                <w:spacing w:val="0"/>
                <w:lang w:val="en-GB"/>
              </w:rPr>
            </w:pPr>
            <w:r w:rsidRPr="007F14C8">
              <w:rPr>
                <w:spacing w:val="0"/>
                <w:lang w:val="en-GB"/>
              </w:rPr>
              <w:t>The Supplier shall notify the Purchaser in writing of all subcontracts awa</w:t>
            </w:r>
            <w:r w:rsidR="00983A62">
              <w:rPr>
                <w:spacing w:val="0"/>
                <w:lang w:val="en-GB"/>
              </w:rPr>
              <w:t>rd</w:t>
            </w:r>
            <w:r w:rsidRPr="007F14C8">
              <w:rPr>
                <w:spacing w:val="0"/>
                <w:lang w:val="en-GB"/>
              </w:rPr>
              <w:t>ed under the Contract if not already specified in the bid. Such notification, in the original bid or later shall not relieve the Supplier from any of its obligations, duties, responsibilities, or liability under the Contract.</w:t>
            </w:r>
          </w:p>
          <w:p w14:paraId="281A985A" w14:textId="77777777" w:rsidR="001C20CC" w:rsidRPr="007F14C8" w:rsidRDefault="001C20CC" w:rsidP="00C07A4D">
            <w:pPr>
              <w:pStyle w:val="Sub-ClauseText"/>
              <w:numPr>
                <w:ilvl w:val="1"/>
                <w:numId w:val="89"/>
              </w:numPr>
              <w:spacing w:before="0" w:after="240"/>
              <w:ind w:left="605" w:hanging="605"/>
              <w:rPr>
                <w:spacing w:val="0"/>
                <w:lang w:val="en-GB"/>
              </w:rPr>
            </w:pPr>
            <w:r w:rsidRPr="007F14C8">
              <w:rPr>
                <w:spacing w:val="0"/>
                <w:lang w:val="en-GB"/>
              </w:rPr>
              <w:t xml:space="preserve">Subcontracts shall comply with the provisions of GCC Clauses 3 and 7.  </w:t>
            </w:r>
          </w:p>
        </w:tc>
      </w:tr>
      <w:tr w:rsidR="001C20CC" w:rsidRPr="007F14C8" w14:paraId="543FD117" w14:textId="77777777" w:rsidTr="009073ED">
        <w:trPr>
          <w:gridAfter w:val="1"/>
          <w:wAfter w:w="166" w:type="dxa"/>
        </w:trPr>
        <w:tc>
          <w:tcPr>
            <w:tcW w:w="2700" w:type="dxa"/>
          </w:tcPr>
          <w:p w14:paraId="617C275D" w14:textId="600CE931" w:rsidR="001C20CC" w:rsidRPr="007F14C8" w:rsidRDefault="001C20CC" w:rsidP="00C07A4D">
            <w:pPr>
              <w:pStyle w:val="sec7-clauses"/>
              <w:numPr>
                <w:ilvl w:val="0"/>
                <w:numId w:val="122"/>
              </w:numPr>
              <w:spacing w:before="0" w:after="200"/>
              <w:rPr>
                <w:lang w:val="en-GB"/>
              </w:rPr>
            </w:pPr>
            <w:bookmarkStart w:id="158" w:name="_Toc471758080"/>
            <w:r w:rsidRPr="007F14C8">
              <w:rPr>
                <w:lang w:val="en-GB"/>
              </w:rPr>
              <w:t>Specifications and Standa</w:t>
            </w:r>
            <w:r w:rsidR="00983A62">
              <w:rPr>
                <w:lang w:val="en-GB"/>
              </w:rPr>
              <w:t>rd</w:t>
            </w:r>
            <w:r w:rsidRPr="007F14C8">
              <w:rPr>
                <w:lang w:val="en-GB"/>
              </w:rPr>
              <w:t>s</w:t>
            </w:r>
            <w:bookmarkEnd w:id="158"/>
          </w:p>
        </w:tc>
        <w:tc>
          <w:tcPr>
            <w:tcW w:w="7196" w:type="dxa"/>
          </w:tcPr>
          <w:p w14:paraId="72FF15AA" w14:textId="77777777" w:rsidR="001C20CC" w:rsidRPr="007F14C8" w:rsidRDefault="001C20CC" w:rsidP="00C07A4D">
            <w:pPr>
              <w:pStyle w:val="Sub-ClauseText"/>
              <w:numPr>
                <w:ilvl w:val="1"/>
                <w:numId w:val="90"/>
              </w:numPr>
              <w:spacing w:before="0" w:after="240"/>
              <w:rPr>
                <w:spacing w:val="0"/>
                <w:lang w:val="en-GB"/>
              </w:rPr>
            </w:pPr>
            <w:r w:rsidRPr="007F14C8">
              <w:rPr>
                <w:spacing w:val="0"/>
                <w:lang w:val="en-GB"/>
              </w:rPr>
              <w:t>Technical Specifications and Drawings</w:t>
            </w:r>
          </w:p>
          <w:p w14:paraId="3EEF16C4" w14:textId="014BB718" w:rsidR="001C20CC" w:rsidRPr="007F14C8" w:rsidRDefault="001C20CC" w:rsidP="00C07A4D">
            <w:pPr>
              <w:pStyle w:val="Heading3"/>
              <w:numPr>
                <w:ilvl w:val="2"/>
                <w:numId w:val="107"/>
              </w:numPr>
              <w:spacing w:after="240"/>
              <w:rPr>
                <w:lang w:val="en-GB"/>
              </w:rPr>
            </w:pPr>
            <w:r w:rsidRPr="007F14C8">
              <w:rPr>
                <w:lang w:val="en-GB"/>
              </w:rPr>
              <w:t>The Goods and Related Services supplied under this Contract shall conform to the technical specifications and standa</w:t>
            </w:r>
            <w:r w:rsidR="00983A62">
              <w:rPr>
                <w:lang w:val="en-GB"/>
              </w:rPr>
              <w:t>rd</w:t>
            </w:r>
            <w:r w:rsidRPr="007F14C8">
              <w:rPr>
                <w:lang w:val="en-GB"/>
              </w:rPr>
              <w:t>s mentioned in Section VI, Schedule of Requirements and, when no applicable standa</w:t>
            </w:r>
            <w:r w:rsidR="00983A62">
              <w:rPr>
                <w:lang w:val="en-GB"/>
              </w:rPr>
              <w:t>rd</w:t>
            </w:r>
            <w:r w:rsidRPr="007F14C8">
              <w:rPr>
                <w:lang w:val="en-GB"/>
              </w:rPr>
              <w:t xml:space="preserve"> is mentioned, the standa</w:t>
            </w:r>
            <w:r w:rsidR="00983A62">
              <w:rPr>
                <w:lang w:val="en-GB"/>
              </w:rPr>
              <w:t>rd</w:t>
            </w:r>
            <w:r w:rsidRPr="007F14C8">
              <w:rPr>
                <w:lang w:val="en-GB"/>
              </w:rPr>
              <w:t xml:space="preserve"> shall </w:t>
            </w:r>
            <w:r w:rsidRPr="007F14C8">
              <w:rPr>
                <w:lang w:val="en-GB"/>
              </w:rPr>
              <w:lastRenderedPageBreak/>
              <w:t>be equivalent or superior to the official standa</w:t>
            </w:r>
            <w:r w:rsidR="00983A62">
              <w:rPr>
                <w:lang w:val="en-GB"/>
              </w:rPr>
              <w:t>rd</w:t>
            </w:r>
            <w:r w:rsidRPr="007F14C8">
              <w:rPr>
                <w:lang w:val="en-GB"/>
              </w:rPr>
              <w:t>s whose application is appropriate to the Goods’ country of origin.</w:t>
            </w:r>
          </w:p>
          <w:p w14:paraId="7549285A" w14:textId="77777777" w:rsidR="001C20CC" w:rsidRPr="007F14C8" w:rsidRDefault="001C20CC" w:rsidP="00C07A4D">
            <w:pPr>
              <w:pStyle w:val="Heading3"/>
              <w:numPr>
                <w:ilvl w:val="2"/>
                <w:numId w:val="107"/>
              </w:numPr>
              <w:spacing w:after="240"/>
              <w:rPr>
                <w:lang w:val="en-GB"/>
              </w:rPr>
            </w:pPr>
            <w:r w:rsidRPr="007F14C8">
              <w:rPr>
                <w:lang w:val="en-GB"/>
              </w:rPr>
              <w:t>The Supplier shall be entitled to disclaim responsibility for any design, data, drawing, specification or other document, or any modification thereof provided or designed by or on behalf of the Purchaser, by giving a notice of such disclaimer to the Purchaser.</w:t>
            </w:r>
          </w:p>
          <w:p w14:paraId="129E0C05" w14:textId="0444AC71" w:rsidR="001C20CC" w:rsidRPr="007F14C8" w:rsidRDefault="001C20CC" w:rsidP="00C07A4D">
            <w:pPr>
              <w:pStyle w:val="Heading3"/>
              <w:numPr>
                <w:ilvl w:val="2"/>
                <w:numId w:val="107"/>
              </w:numPr>
              <w:spacing w:after="240"/>
              <w:rPr>
                <w:lang w:val="en-GB"/>
              </w:rPr>
            </w:pPr>
            <w:r w:rsidRPr="007F14C8">
              <w:rPr>
                <w:lang w:val="en-GB"/>
              </w:rPr>
              <w:t>Wherever references are made in the Contract to codes and standa</w:t>
            </w:r>
            <w:r w:rsidR="00983A62">
              <w:rPr>
                <w:lang w:val="en-GB"/>
              </w:rPr>
              <w:t>rd</w:t>
            </w:r>
            <w:r w:rsidRPr="007F14C8">
              <w:rPr>
                <w:lang w:val="en-GB"/>
              </w:rPr>
              <w:t>s in acco</w:t>
            </w:r>
            <w:r w:rsidR="00983A62">
              <w:rPr>
                <w:lang w:val="en-GB"/>
              </w:rPr>
              <w:t>rd</w:t>
            </w:r>
            <w:r w:rsidRPr="007F14C8">
              <w:rPr>
                <w:lang w:val="en-GB"/>
              </w:rPr>
              <w:t>ance with which it shall be executed, the edition or the revised version of such codes and standa</w:t>
            </w:r>
            <w:r w:rsidR="00983A62">
              <w:rPr>
                <w:lang w:val="en-GB"/>
              </w:rPr>
              <w:t>rd</w:t>
            </w:r>
            <w:r w:rsidRPr="007F14C8">
              <w:rPr>
                <w:lang w:val="en-GB"/>
              </w:rPr>
              <w:t>s shall be those specified in the Schedule of Requirements. During Contract execution, any changes in any such codes and standa</w:t>
            </w:r>
            <w:r w:rsidR="00983A62">
              <w:rPr>
                <w:lang w:val="en-GB"/>
              </w:rPr>
              <w:t>rd</w:t>
            </w:r>
            <w:r w:rsidRPr="007F14C8">
              <w:rPr>
                <w:lang w:val="en-GB"/>
              </w:rPr>
              <w:t>s shall be applied only after approval by the Purchaser and shall be treated in acco</w:t>
            </w:r>
            <w:r w:rsidR="00983A62">
              <w:rPr>
                <w:lang w:val="en-GB"/>
              </w:rPr>
              <w:t>rd</w:t>
            </w:r>
            <w:r w:rsidRPr="007F14C8">
              <w:rPr>
                <w:lang w:val="en-GB"/>
              </w:rPr>
              <w:t>ance with GCC Clause 32.</w:t>
            </w:r>
          </w:p>
        </w:tc>
      </w:tr>
      <w:tr w:rsidR="001C20CC" w:rsidRPr="007F14C8" w14:paraId="4AC7E8C9" w14:textId="77777777" w:rsidTr="009073ED">
        <w:trPr>
          <w:gridAfter w:val="1"/>
          <w:wAfter w:w="166" w:type="dxa"/>
        </w:trPr>
        <w:tc>
          <w:tcPr>
            <w:tcW w:w="2700" w:type="dxa"/>
          </w:tcPr>
          <w:p w14:paraId="2F453ED1" w14:textId="77777777" w:rsidR="001C20CC" w:rsidRPr="007F14C8" w:rsidRDefault="001C20CC" w:rsidP="00C07A4D">
            <w:pPr>
              <w:pStyle w:val="sec7-clauses"/>
              <w:numPr>
                <w:ilvl w:val="0"/>
                <w:numId w:val="122"/>
              </w:numPr>
              <w:spacing w:before="0" w:after="200"/>
              <w:rPr>
                <w:lang w:val="en-GB"/>
              </w:rPr>
            </w:pPr>
            <w:bookmarkStart w:id="159" w:name="_Toc471758081"/>
            <w:r w:rsidRPr="007F14C8">
              <w:rPr>
                <w:lang w:val="en-GB"/>
              </w:rPr>
              <w:lastRenderedPageBreak/>
              <w:t>Packing and Documents</w:t>
            </w:r>
            <w:bookmarkEnd w:id="159"/>
          </w:p>
        </w:tc>
        <w:tc>
          <w:tcPr>
            <w:tcW w:w="7196" w:type="dxa"/>
          </w:tcPr>
          <w:p w14:paraId="0E879B24" w14:textId="4C91AB5F" w:rsidR="001C20CC" w:rsidRPr="007F14C8" w:rsidRDefault="001C20CC" w:rsidP="00C07A4D">
            <w:pPr>
              <w:pStyle w:val="Sub-ClauseText"/>
              <w:numPr>
                <w:ilvl w:val="1"/>
                <w:numId w:val="91"/>
              </w:numPr>
              <w:spacing w:before="0" w:after="240"/>
              <w:ind w:left="605" w:hanging="605"/>
              <w:rPr>
                <w:spacing w:val="0"/>
                <w:lang w:val="en-GB"/>
              </w:rPr>
            </w:pPr>
            <w:r w:rsidRPr="007F14C8">
              <w:rPr>
                <w:spacing w:val="0"/>
                <w:lang w:val="en-GB"/>
              </w:rPr>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w:t>
            </w:r>
            <w:r w:rsidR="00653401">
              <w:rPr>
                <w:spacing w:val="0"/>
                <w:lang w:val="sr-Cyrl-CS"/>
              </w:rPr>
              <w:t xml:space="preserve"> </w:t>
            </w:r>
            <w:r w:rsidRPr="007F14C8">
              <w:rPr>
                <w:spacing w:val="0"/>
                <w:lang w:val="en-GB"/>
              </w:rPr>
              <w:t>final destination and the absence of heavy handling facilities at all points in transit.</w:t>
            </w:r>
          </w:p>
          <w:p w14:paraId="035764EF" w14:textId="5AA1630F" w:rsidR="001C20CC" w:rsidRPr="007F14C8" w:rsidRDefault="001C20CC" w:rsidP="00C07A4D">
            <w:pPr>
              <w:pStyle w:val="Sub-ClauseText"/>
              <w:numPr>
                <w:ilvl w:val="1"/>
                <w:numId w:val="91"/>
              </w:numPr>
              <w:spacing w:before="0" w:after="240"/>
              <w:ind w:left="605" w:hanging="605"/>
              <w:rPr>
                <w:spacing w:val="0"/>
                <w:lang w:val="en-GB"/>
              </w:rPr>
            </w:pPr>
            <w:r w:rsidRPr="007F14C8">
              <w:rPr>
                <w:spacing w:val="0"/>
                <w:lang w:val="en-GB"/>
              </w:rPr>
              <w:t xml:space="preserve">The packing, marking, and documentation within and outside the packages shall comply strictly with such special requirements as shall be expressly provided for in the Contract, including additional requirements, if any, specified in the </w:t>
            </w:r>
            <w:r w:rsidRPr="007F14C8">
              <w:rPr>
                <w:b/>
                <w:spacing w:val="0"/>
                <w:lang w:val="en-GB"/>
              </w:rPr>
              <w:t>SCC</w:t>
            </w:r>
            <w:r w:rsidRPr="007F14C8">
              <w:rPr>
                <w:b/>
                <w:bCs/>
                <w:spacing w:val="0"/>
                <w:lang w:val="en-GB"/>
              </w:rPr>
              <w:t>,</w:t>
            </w:r>
            <w:r w:rsidRPr="007F14C8">
              <w:rPr>
                <w:spacing w:val="0"/>
                <w:lang w:val="en-GB"/>
              </w:rPr>
              <w:t xml:space="preserve"> and in any other instructions o</w:t>
            </w:r>
            <w:r w:rsidR="00983A62">
              <w:rPr>
                <w:spacing w:val="0"/>
                <w:lang w:val="en-GB"/>
              </w:rPr>
              <w:t>rd</w:t>
            </w:r>
            <w:r w:rsidRPr="007F14C8">
              <w:rPr>
                <w:spacing w:val="0"/>
                <w:lang w:val="en-GB"/>
              </w:rPr>
              <w:t>ered by the Purchaser.</w:t>
            </w:r>
          </w:p>
        </w:tc>
      </w:tr>
      <w:tr w:rsidR="001C20CC" w:rsidRPr="007F14C8" w14:paraId="261C89CA" w14:textId="77777777" w:rsidTr="009073ED">
        <w:trPr>
          <w:gridAfter w:val="1"/>
          <w:wAfter w:w="166" w:type="dxa"/>
        </w:trPr>
        <w:tc>
          <w:tcPr>
            <w:tcW w:w="2700" w:type="dxa"/>
          </w:tcPr>
          <w:p w14:paraId="723A3731" w14:textId="77777777" w:rsidR="001C20CC" w:rsidRPr="007F14C8" w:rsidRDefault="001C20CC" w:rsidP="00C07A4D">
            <w:pPr>
              <w:pStyle w:val="sec7-clauses"/>
              <w:numPr>
                <w:ilvl w:val="0"/>
                <w:numId w:val="122"/>
              </w:numPr>
              <w:spacing w:before="0" w:after="200"/>
              <w:rPr>
                <w:lang w:val="en-GB"/>
              </w:rPr>
            </w:pPr>
            <w:bookmarkStart w:id="160" w:name="_Toc471758082"/>
            <w:r w:rsidRPr="007F14C8">
              <w:rPr>
                <w:lang w:val="en-GB"/>
              </w:rPr>
              <w:t>Insurance</w:t>
            </w:r>
            <w:bookmarkEnd w:id="160"/>
          </w:p>
        </w:tc>
        <w:tc>
          <w:tcPr>
            <w:tcW w:w="7196" w:type="dxa"/>
          </w:tcPr>
          <w:p w14:paraId="3E643A47" w14:textId="7DF0DBF1" w:rsidR="001C20CC" w:rsidRPr="007F14C8" w:rsidRDefault="001C20CC" w:rsidP="00C07A4D">
            <w:pPr>
              <w:pStyle w:val="Sub-ClauseText"/>
              <w:numPr>
                <w:ilvl w:val="1"/>
                <w:numId w:val="92"/>
              </w:numPr>
              <w:spacing w:before="0" w:after="160"/>
              <w:ind w:left="605" w:hanging="605"/>
              <w:rPr>
                <w:spacing w:val="0"/>
                <w:lang w:val="en-GB"/>
              </w:rPr>
            </w:pPr>
            <w:r w:rsidRPr="007F14C8">
              <w:rPr>
                <w:spacing w:val="0"/>
                <w:lang w:val="en-GB"/>
              </w:rPr>
              <w:t xml:space="preserve">Unless otherwise specified in the </w:t>
            </w:r>
            <w:r w:rsidRPr="007F14C8">
              <w:rPr>
                <w:b/>
                <w:spacing w:val="0"/>
                <w:lang w:val="en-GB"/>
              </w:rPr>
              <w:t>SCC</w:t>
            </w:r>
            <w:r w:rsidRPr="007F14C8">
              <w:rPr>
                <w:b/>
                <w:bCs/>
                <w:spacing w:val="0"/>
                <w:lang w:val="en-GB"/>
              </w:rPr>
              <w:t>,</w:t>
            </w:r>
            <w:r w:rsidRPr="007F14C8">
              <w:rPr>
                <w:spacing w:val="0"/>
                <w:lang w:val="en-GB"/>
              </w:rPr>
              <w:t xml:space="preserve"> the Goods supplied under the Contract shall be fully insured—in a freely convertible currency from an eligible country—against loss or damage incidental to manufacture or acquisition, transportation, storage, and delivery, in acco</w:t>
            </w:r>
            <w:r w:rsidR="00983A62">
              <w:rPr>
                <w:spacing w:val="0"/>
                <w:lang w:val="en-GB"/>
              </w:rPr>
              <w:t>rd</w:t>
            </w:r>
            <w:r w:rsidRPr="007F14C8">
              <w:rPr>
                <w:spacing w:val="0"/>
                <w:lang w:val="en-GB"/>
              </w:rPr>
              <w:t xml:space="preserve">ance with the applicable Incoterms or in the manner specified in the </w:t>
            </w:r>
            <w:r w:rsidRPr="007F14C8">
              <w:rPr>
                <w:b/>
                <w:spacing w:val="0"/>
                <w:lang w:val="en-GB"/>
              </w:rPr>
              <w:t>SCC</w:t>
            </w:r>
            <w:r w:rsidRPr="007F14C8">
              <w:rPr>
                <w:b/>
                <w:bCs/>
                <w:spacing w:val="0"/>
                <w:lang w:val="en-GB"/>
              </w:rPr>
              <w:t>.</w:t>
            </w:r>
            <w:r w:rsidRPr="007F14C8">
              <w:rPr>
                <w:spacing w:val="0"/>
                <w:lang w:val="en-GB"/>
              </w:rPr>
              <w:t xml:space="preserve">  </w:t>
            </w:r>
          </w:p>
        </w:tc>
      </w:tr>
      <w:tr w:rsidR="001C20CC" w:rsidRPr="007F14C8" w14:paraId="5E3829F2" w14:textId="77777777" w:rsidTr="009073ED">
        <w:trPr>
          <w:gridAfter w:val="1"/>
          <w:wAfter w:w="166" w:type="dxa"/>
        </w:trPr>
        <w:tc>
          <w:tcPr>
            <w:tcW w:w="2700" w:type="dxa"/>
          </w:tcPr>
          <w:p w14:paraId="2FDED59D" w14:textId="77777777" w:rsidR="001C20CC" w:rsidRPr="007F14C8" w:rsidRDefault="001C20CC" w:rsidP="00C07A4D">
            <w:pPr>
              <w:pStyle w:val="sec7-clauses"/>
              <w:numPr>
                <w:ilvl w:val="0"/>
                <w:numId w:val="122"/>
              </w:numPr>
              <w:spacing w:before="0" w:after="200"/>
              <w:rPr>
                <w:lang w:val="en-GB"/>
              </w:rPr>
            </w:pPr>
            <w:bookmarkStart w:id="161" w:name="_Toc471758083"/>
            <w:r w:rsidRPr="007F14C8">
              <w:rPr>
                <w:lang w:val="en-GB"/>
              </w:rPr>
              <w:t>Transportation</w:t>
            </w:r>
            <w:bookmarkEnd w:id="161"/>
          </w:p>
        </w:tc>
        <w:tc>
          <w:tcPr>
            <w:tcW w:w="7196" w:type="dxa"/>
          </w:tcPr>
          <w:p w14:paraId="12B5A99A" w14:textId="49B06E60" w:rsidR="001C20CC" w:rsidRPr="007F14C8" w:rsidRDefault="001C20CC" w:rsidP="00C07A4D">
            <w:pPr>
              <w:pStyle w:val="Sub-ClauseText"/>
              <w:numPr>
                <w:ilvl w:val="1"/>
                <w:numId w:val="93"/>
              </w:numPr>
              <w:spacing w:before="0" w:after="160"/>
              <w:ind w:left="605" w:hanging="605"/>
              <w:rPr>
                <w:spacing w:val="0"/>
                <w:lang w:val="en-GB"/>
              </w:rPr>
            </w:pPr>
            <w:r w:rsidRPr="007F14C8">
              <w:rPr>
                <w:spacing w:val="0"/>
                <w:lang w:val="en-GB"/>
              </w:rPr>
              <w:t xml:space="preserve">Unless otherwise specified in the </w:t>
            </w:r>
            <w:r w:rsidRPr="007F14C8">
              <w:rPr>
                <w:b/>
                <w:spacing w:val="0"/>
                <w:lang w:val="en-GB"/>
              </w:rPr>
              <w:t>SCC</w:t>
            </w:r>
            <w:r w:rsidRPr="007F14C8">
              <w:rPr>
                <w:b/>
                <w:bCs/>
                <w:spacing w:val="0"/>
                <w:lang w:val="en-GB"/>
              </w:rPr>
              <w:t>,</w:t>
            </w:r>
            <w:r w:rsidRPr="007F14C8">
              <w:rPr>
                <w:spacing w:val="0"/>
                <w:lang w:val="en-GB"/>
              </w:rPr>
              <w:t xml:space="preserve"> responsibility for arranging transportation of the Goods shall be in acco</w:t>
            </w:r>
            <w:r w:rsidR="00983A62">
              <w:rPr>
                <w:spacing w:val="0"/>
                <w:lang w:val="en-GB"/>
              </w:rPr>
              <w:t>rd</w:t>
            </w:r>
            <w:r w:rsidRPr="007F14C8">
              <w:rPr>
                <w:spacing w:val="0"/>
                <w:lang w:val="en-GB"/>
              </w:rPr>
              <w:t xml:space="preserve">ance with the specified Incoterms. </w:t>
            </w:r>
          </w:p>
        </w:tc>
      </w:tr>
      <w:tr w:rsidR="001C20CC" w:rsidRPr="007F14C8" w14:paraId="5A598E01" w14:textId="77777777" w:rsidTr="009073ED">
        <w:trPr>
          <w:gridAfter w:val="1"/>
          <w:wAfter w:w="166" w:type="dxa"/>
        </w:trPr>
        <w:tc>
          <w:tcPr>
            <w:tcW w:w="2700" w:type="dxa"/>
          </w:tcPr>
          <w:p w14:paraId="2BAE212D" w14:textId="77777777" w:rsidR="001C20CC" w:rsidRPr="007F14C8" w:rsidRDefault="001C20CC" w:rsidP="00C07A4D">
            <w:pPr>
              <w:pStyle w:val="sec7-clauses"/>
              <w:numPr>
                <w:ilvl w:val="0"/>
                <w:numId w:val="122"/>
              </w:numPr>
              <w:spacing w:before="0" w:after="200"/>
              <w:rPr>
                <w:lang w:val="en-GB"/>
              </w:rPr>
            </w:pPr>
            <w:bookmarkStart w:id="162" w:name="_Toc471758084"/>
            <w:r w:rsidRPr="007F14C8">
              <w:rPr>
                <w:lang w:val="en-GB"/>
              </w:rPr>
              <w:lastRenderedPageBreak/>
              <w:t>Inspections and Tests</w:t>
            </w:r>
            <w:bookmarkEnd w:id="162"/>
          </w:p>
        </w:tc>
        <w:tc>
          <w:tcPr>
            <w:tcW w:w="7196" w:type="dxa"/>
          </w:tcPr>
          <w:p w14:paraId="523B8347" w14:textId="77777777" w:rsidR="001C20CC" w:rsidRPr="007F14C8" w:rsidRDefault="001C20CC" w:rsidP="00C07A4D">
            <w:pPr>
              <w:pStyle w:val="Sub-ClauseText"/>
              <w:numPr>
                <w:ilvl w:val="1"/>
                <w:numId w:val="94"/>
              </w:numPr>
              <w:spacing w:before="0" w:after="160"/>
              <w:ind w:left="605" w:hanging="605"/>
              <w:rPr>
                <w:spacing w:val="0"/>
                <w:lang w:val="en-GB"/>
              </w:rPr>
            </w:pPr>
            <w:r w:rsidRPr="007F14C8">
              <w:rPr>
                <w:spacing w:val="0"/>
                <w:lang w:val="en-GB"/>
              </w:rPr>
              <w:t xml:space="preserve">The Supplier shall at its own expense and at no cost to the Purchaser carry out all such tests and/or inspections of the Goods and Related Services as are specified in the </w:t>
            </w:r>
            <w:r w:rsidRPr="007F14C8">
              <w:rPr>
                <w:b/>
                <w:spacing w:val="0"/>
                <w:lang w:val="en-GB"/>
              </w:rPr>
              <w:t>SCC</w:t>
            </w:r>
            <w:r w:rsidRPr="007F14C8">
              <w:rPr>
                <w:b/>
                <w:bCs/>
                <w:spacing w:val="0"/>
                <w:lang w:val="en-GB"/>
              </w:rPr>
              <w:t>.</w:t>
            </w:r>
          </w:p>
          <w:p w14:paraId="50282304" w14:textId="77777777" w:rsidR="001C20CC" w:rsidRPr="007F14C8" w:rsidRDefault="001C20CC" w:rsidP="00C07A4D">
            <w:pPr>
              <w:pStyle w:val="Sub-ClauseText"/>
              <w:numPr>
                <w:ilvl w:val="1"/>
                <w:numId w:val="94"/>
              </w:numPr>
              <w:spacing w:before="0" w:after="160"/>
              <w:ind w:left="605" w:hanging="605"/>
              <w:rPr>
                <w:spacing w:val="0"/>
                <w:lang w:val="en-GB"/>
              </w:rPr>
            </w:pPr>
            <w:r w:rsidRPr="007F14C8">
              <w:rPr>
                <w:spacing w:val="0"/>
                <w:lang w:val="en-GB"/>
              </w:rPr>
              <w:t xml:space="preserve">The inspections and tests may be conducted on the premises of the Supplier or its Subcontractor, at point of delivery, and/or at the Goods’ final destination, or in another place in the Purchaser’s Country as specified in the </w:t>
            </w:r>
            <w:r w:rsidRPr="007F14C8">
              <w:rPr>
                <w:b/>
                <w:spacing w:val="0"/>
                <w:lang w:val="en-GB"/>
              </w:rPr>
              <w:t>SCC</w:t>
            </w:r>
            <w:r w:rsidRPr="007F14C8">
              <w:rPr>
                <w:b/>
                <w:bCs/>
                <w:spacing w:val="0"/>
                <w:lang w:val="en-GB"/>
              </w:rPr>
              <w:t>.</w:t>
            </w:r>
            <w:r w:rsidRPr="007F14C8">
              <w:rPr>
                <w:spacing w:val="0"/>
                <w:lang w:val="en-GB"/>
              </w:rPr>
              <w:t xml:space="preserve">  Subject to GCC Sub-Clause 25.3, if conducted on the premises of the Supplier or its Subcontractor, all reasonable facilities and assistance, including access to drawings and production data, shall be furnished to the inspectors at no charge to the Purchaser.</w:t>
            </w:r>
          </w:p>
          <w:p w14:paraId="2ED443B2" w14:textId="3D1C3AB7" w:rsidR="001C20CC" w:rsidRPr="007F14C8" w:rsidRDefault="001C20CC" w:rsidP="00C07A4D">
            <w:pPr>
              <w:pStyle w:val="Sub-ClauseText"/>
              <w:numPr>
                <w:ilvl w:val="1"/>
                <w:numId w:val="94"/>
              </w:numPr>
              <w:spacing w:before="0" w:after="160"/>
              <w:ind w:left="605" w:hanging="605"/>
              <w:rPr>
                <w:spacing w:val="0"/>
                <w:lang w:val="en-GB"/>
              </w:rPr>
            </w:pPr>
            <w:r w:rsidRPr="007F14C8">
              <w:rPr>
                <w:spacing w:val="0"/>
                <w:lang w:val="en-GB"/>
              </w:rPr>
              <w:t>The Purchaser or its designated representative shall be entitled to attend the tests and/or inspections referred to in GCC Sub-Clause 25.2, provided that the Purchaser bear all of its own costs and expenses incurred in connection with such attendance including, but not limited to, all traveling and boa</w:t>
            </w:r>
            <w:r w:rsidR="00983A62">
              <w:rPr>
                <w:spacing w:val="0"/>
                <w:lang w:val="en-GB"/>
              </w:rPr>
              <w:t>rd</w:t>
            </w:r>
            <w:r w:rsidRPr="007F14C8">
              <w:rPr>
                <w:spacing w:val="0"/>
                <w:lang w:val="en-GB"/>
              </w:rPr>
              <w:t xml:space="preserve"> and lodging expenses.</w:t>
            </w:r>
          </w:p>
          <w:p w14:paraId="2035C514" w14:textId="3D891811" w:rsidR="001C20CC" w:rsidRPr="007F14C8" w:rsidRDefault="001C20CC" w:rsidP="00C07A4D">
            <w:pPr>
              <w:pStyle w:val="Sub-ClauseText"/>
              <w:numPr>
                <w:ilvl w:val="1"/>
                <w:numId w:val="94"/>
              </w:numPr>
              <w:spacing w:before="0" w:after="160"/>
              <w:ind w:left="605" w:hanging="605"/>
              <w:rPr>
                <w:spacing w:val="0"/>
                <w:lang w:val="en-GB"/>
              </w:rPr>
            </w:pPr>
            <w:r w:rsidRPr="007F14C8">
              <w:rPr>
                <w:spacing w:val="0"/>
                <w:lang w:val="en-GB"/>
              </w:rPr>
              <w:t>Whenever the Supplier is ready to carry out any such test and inspection, it shall give a reasonable advance notice, including the place and time, to the Purchaser.  The Supplier shall obtain from any relevant thi</w:t>
            </w:r>
            <w:r w:rsidR="00983A62">
              <w:rPr>
                <w:spacing w:val="0"/>
                <w:lang w:val="en-GB"/>
              </w:rPr>
              <w:t>rd</w:t>
            </w:r>
            <w:r w:rsidRPr="007F14C8">
              <w:rPr>
                <w:spacing w:val="0"/>
                <w:lang w:val="en-GB"/>
              </w:rPr>
              <w:t xml:space="preserve"> party or manufacturer any necessary permission or consent to enable the Purchaser or its designated representative to attend the test and/or inspection.</w:t>
            </w:r>
          </w:p>
          <w:p w14:paraId="49D659B2" w14:textId="5226137F" w:rsidR="001C20CC" w:rsidRPr="007F14C8" w:rsidRDefault="001C20CC" w:rsidP="00C07A4D">
            <w:pPr>
              <w:pStyle w:val="Sub-ClauseText"/>
              <w:numPr>
                <w:ilvl w:val="1"/>
                <w:numId w:val="94"/>
              </w:numPr>
              <w:spacing w:before="0" w:after="180"/>
              <w:rPr>
                <w:spacing w:val="0"/>
                <w:lang w:val="en-GB"/>
              </w:rPr>
            </w:pPr>
            <w:r w:rsidRPr="007F14C8">
              <w:rPr>
                <w:spacing w:val="0"/>
                <w:lang w:val="en-GB"/>
              </w:rPr>
              <w:t xml:space="preserve">The Purchaser may require the Supplier to carry out any test and/or </w:t>
            </w:r>
            <w:r w:rsidRPr="009073ED">
              <w:rPr>
                <w:spacing w:val="0"/>
                <w:lang w:val="en-GB"/>
              </w:rPr>
              <w:t xml:space="preserve">inspection not required by the Contract but deemed necessary to verify that the characteristics and performance of the Goods </w:t>
            </w:r>
            <w:r w:rsidR="00BB40BA" w:rsidRPr="009073ED">
              <w:rPr>
                <w:spacing w:val="0"/>
                <w:lang w:val="en-GB"/>
              </w:rPr>
              <w:t>and</w:t>
            </w:r>
            <w:r w:rsidR="003533E0" w:rsidRPr="009073ED">
              <w:rPr>
                <w:spacing w:val="0"/>
                <w:lang w:val="en-GB"/>
              </w:rPr>
              <w:t xml:space="preserve"> execution of</w:t>
            </w:r>
            <w:r w:rsidR="00BB40BA" w:rsidRPr="009073ED">
              <w:rPr>
                <w:spacing w:val="0"/>
                <w:lang w:val="en-GB"/>
              </w:rPr>
              <w:t xml:space="preserve"> Related services </w:t>
            </w:r>
            <w:r w:rsidRPr="009073ED">
              <w:rPr>
                <w:spacing w:val="0"/>
                <w:lang w:val="en-GB"/>
              </w:rPr>
              <w:t>comply with the technical specifications codes and standa</w:t>
            </w:r>
            <w:r w:rsidR="00983A62" w:rsidRPr="009073ED">
              <w:rPr>
                <w:spacing w:val="0"/>
                <w:lang w:val="en-GB"/>
              </w:rPr>
              <w:t>rd</w:t>
            </w:r>
            <w:r w:rsidRPr="009073ED">
              <w:rPr>
                <w:spacing w:val="0"/>
                <w:lang w:val="en-GB"/>
              </w:rPr>
              <w:t xml:space="preserve">s </w:t>
            </w:r>
            <w:r w:rsidR="003533E0" w:rsidRPr="009073ED">
              <w:rPr>
                <w:spacing w:val="0"/>
                <w:lang w:val="en-GB"/>
              </w:rPr>
              <w:t xml:space="preserve">and Terms of reference </w:t>
            </w:r>
            <w:r w:rsidRPr="009073ED">
              <w:rPr>
                <w:spacing w:val="0"/>
                <w:lang w:val="en-GB"/>
              </w:rPr>
              <w:t>under the Contract, provided</w:t>
            </w:r>
            <w:r w:rsidRPr="007F14C8">
              <w:rPr>
                <w:spacing w:val="0"/>
                <w:lang w:val="en-GB"/>
              </w:rPr>
              <w:t xml:space="preserve">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3F3BDBCE" w14:textId="77777777" w:rsidR="001C20CC" w:rsidRPr="007F14C8" w:rsidRDefault="001C20CC" w:rsidP="00C07A4D">
            <w:pPr>
              <w:pStyle w:val="Sub-ClauseText"/>
              <w:numPr>
                <w:ilvl w:val="1"/>
                <w:numId w:val="94"/>
              </w:numPr>
              <w:spacing w:before="0" w:after="180"/>
              <w:rPr>
                <w:spacing w:val="0"/>
                <w:lang w:val="en-GB"/>
              </w:rPr>
            </w:pPr>
            <w:r w:rsidRPr="007F14C8">
              <w:rPr>
                <w:spacing w:val="0"/>
                <w:lang w:val="en-GB"/>
              </w:rPr>
              <w:t>The Supplier shall provide the Purchaser with a report of the results of any such test and/or inspection.</w:t>
            </w:r>
          </w:p>
          <w:p w14:paraId="766C3504" w14:textId="74497F1F" w:rsidR="001C20CC" w:rsidRPr="007F14C8" w:rsidRDefault="001C20CC" w:rsidP="00C07A4D">
            <w:pPr>
              <w:pStyle w:val="Sub-ClauseText"/>
              <w:numPr>
                <w:ilvl w:val="1"/>
                <w:numId w:val="94"/>
              </w:numPr>
              <w:spacing w:before="0" w:after="180"/>
              <w:rPr>
                <w:spacing w:val="0"/>
                <w:lang w:val="en-GB"/>
              </w:rPr>
            </w:pPr>
            <w:r w:rsidRPr="007F14C8">
              <w:rPr>
                <w:spacing w:val="0"/>
                <w:lang w:val="en-GB"/>
              </w:rPr>
              <w:t>The Purchaser may reject any Goods</w:t>
            </w:r>
            <w:r w:rsidR="00FD1D7E">
              <w:rPr>
                <w:spacing w:val="0"/>
                <w:lang w:val="en-GB"/>
              </w:rPr>
              <w:t xml:space="preserve"> or </w:t>
            </w:r>
            <w:r w:rsidR="004C3AFC">
              <w:rPr>
                <w:spacing w:val="0"/>
                <w:lang w:val="en-GB"/>
              </w:rPr>
              <w:t>R</w:t>
            </w:r>
            <w:r w:rsidR="00FD1D7E">
              <w:rPr>
                <w:spacing w:val="0"/>
                <w:lang w:val="en-GB"/>
              </w:rPr>
              <w:t>elated service</w:t>
            </w:r>
            <w:r w:rsidRPr="007F14C8">
              <w:rPr>
                <w:spacing w:val="0"/>
                <w:lang w:val="en-GB"/>
              </w:rPr>
              <w:t xml:space="preserve">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w:t>
            </w:r>
            <w:r w:rsidRPr="007F14C8">
              <w:rPr>
                <w:spacing w:val="0"/>
                <w:lang w:val="en-GB"/>
              </w:rPr>
              <w:lastRenderedPageBreak/>
              <w:t>repeat the test and/or inspection, at no cost to the Purchaser, upon giving a notice pursuant to GCC Sub-Clause 25.4.</w:t>
            </w:r>
          </w:p>
          <w:p w14:paraId="303AC9B9" w14:textId="77777777" w:rsidR="001C20CC" w:rsidRPr="007F14C8" w:rsidRDefault="001C20CC" w:rsidP="00C07A4D">
            <w:pPr>
              <w:pStyle w:val="Sub-ClauseText"/>
              <w:numPr>
                <w:ilvl w:val="1"/>
                <w:numId w:val="94"/>
              </w:numPr>
              <w:spacing w:before="0" w:after="180"/>
              <w:rPr>
                <w:spacing w:val="0"/>
                <w:lang w:val="en-GB"/>
              </w:rPr>
            </w:pPr>
            <w:r w:rsidRPr="007F14C8">
              <w:rPr>
                <w:spacing w:val="0"/>
                <w:lang w:val="en-GB"/>
              </w:rPr>
              <w:t>The Supplier agrees that neither the execution of a test and/or inspection of the Goods or any part thereof, nor the attendance by the Purchaser or its representative, nor the issue of any report pursuant to GCC Sub-Clause 25.6, shall release the Supplier from any warranties or other obligations under the Contract.</w:t>
            </w:r>
          </w:p>
        </w:tc>
      </w:tr>
      <w:tr w:rsidR="001C20CC" w:rsidRPr="007F14C8" w14:paraId="40A898AA" w14:textId="77777777" w:rsidTr="009073ED">
        <w:trPr>
          <w:gridAfter w:val="1"/>
          <w:wAfter w:w="166" w:type="dxa"/>
        </w:trPr>
        <w:tc>
          <w:tcPr>
            <w:tcW w:w="2700" w:type="dxa"/>
          </w:tcPr>
          <w:p w14:paraId="38A9A75D" w14:textId="77777777" w:rsidR="001C20CC" w:rsidRPr="007F14C8" w:rsidRDefault="001C20CC" w:rsidP="00C07A4D">
            <w:pPr>
              <w:pStyle w:val="sec7-clauses"/>
              <w:numPr>
                <w:ilvl w:val="0"/>
                <w:numId w:val="122"/>
              </w:numPr>
              <w:spacing w:before="0" w:after="200"/>
              <w:rPr>
                <w:lang w:val="en-GB"/>
              </w:rPr>
            </w:pPr>
            <w:bookmarkStart w:id="163" w:name="_Toc471758085"/>
            <w:r w:rsidRPr="007F14C8">
              <w:rPr>
                <w:lang w:val="en-GB"/>
              </w:rPr>
              <w:lastRenderedPageBreak/>
              <w:t>Liquidated Damages</w:t>
            </w:r>
            <w:bookmarkEnd w:id="163"/>
          </w:p>
        </w:tc>
        <w:tc>
          <w:tcPr>
            <w:tcW w:w="7196" w:type="dxa"/>
          </w:tcPr>
          <w:p w14:paraId="5F865CF2" w14:textId="77777777" w:rsidR="001C20CC" w:rsidRPr="007F14C8" w:rsidRDefault="001C20CC" w:rsidP="00C07A4D">
            <w:pPr>
              <w:pStyle w:val="Sub-ClauseText"/>
              <w:numPr>
                <w:ilvl w:val="1"/>
                <w:numId w:val="95"/>
              </w:numPr>
              <w:spacing w:before="0" w:after="200"/>
              <w:rPr>
                <w:spacing w:val="0"/>
                <w:lang w:val="en-GB"/>
              </w:rPr>
            </w:pPr>
            <w:r w:rsidRPr="007F14C8">
              <w:rPr>
                <w:spacing w:val="0"/>
                <w:lang w:val="en-GB"/>
              </w:rPr>
              <w:t xml:space="preserve">Except as provided under GCC Clause 31,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Pr="007F14C8">
              <w:rPr>
                <w:b/>
                <w:spacing w:val="0"/>
                <w:lang w:val="en-GB"/>
              </w:rPr>
              <w:t>SCC</w:t>
            </w:r>
            <w:r w:rsidRPr="007F14C8">
              <w:rPr>
                <w:spacing w:val="0"/>
                <w:lang w:val="en-GB"/>
              </w:rPr>
              <w:t xml:space="preserve"> of the delivered price of the delayed Goods or unperformed Services for each week or part thereof of delay until actual delivery or performance, up to a maximum deduction of the percentage specified in those </w:t>
            </w:r>
            <w:r w:rsidRPr="007F14C8">
              <w:rPr>
                <w:b/>
                <w:spacing w:val="0"/>
                <w:lang w:val="en-GB"/>
              </w:rPr>
              <w:t>SCC</w:t>
            </w:r>
            <w:r w:rsidRPr="007F14C8">
              <w:rPr>
                <w:b/>
                <w:bCs/>
                <w:spacing w:val="0"/>
                <w:lang w:val="en-GB"/>
              </w:rPr>
              <w:t>.</w:t>
            </w:r>
            <w:r w:rsidRPr="007F14C8">
              <w:rPr>
                <w:spacing w:val="0"/>
                <w:lang w:val="en-GB"/>
              </w:rPr>
              <w:t xml:space="preserve"> Once the maximum is reached, the Purchaser may terminate the Contract pursuant to GCC Clause 34.</w:t>
            </w:r>
          </w:p>
        </w:tc>
      </w:tr>
      <w:tr w:rsidR="001C20CC" w:rsidRPr="007F14C8" w14:paraId="062C810E" w14:textId="77777777" w:rsidTr="009073ED">
        <w:trPr>
          <w:gridAfter w:val="1"/>
          <w:wAfter w:w="166" w:type="dxa"/>
        </w:trPr>
        <w:tc>
          <w:tcPr>
            <w:tcW w:w="2700" w:type="dxa"/>
          </w:tcPr>
          <w:p w14:paraId="1EF5890D" w14:textId="77777777" w:rsidR="001C20CC" w:rsidRPr="007F14C8" w:rsidRDefault="001C20CC" w:rsidP="00C07A4D">
            <w:pPr>
              <w:pStyle w:val="sec7-clauses"/>
              <w:numPr>
                <w:ilvl w:val="0"/>
                <w:numId w:val="122"/>
              </w:numPr>
              <w:spacing w:before="0" w:after="200"/>
              <w:rPr>
                <w:lang w:val="en-GB"/>
              </w:rPr>
            </w:pPr>
            <w:bookmarkStart w:id="164" w:name="_Toc471758086"/>
            <w:r w:rsidRPr="007F14C8">
              <w:rPr>
                <w:lang w:val="en-GB"/>
              </w:rPr>
              <w:t>Warranty</w:t>
            </w:r>
            <w:bookmarkEnd w:id="164"/>
            <w:r w:rsidRPr="007F14C8">
              <w:rPr>
                <w:lang w:val="en-GB"/>
              </w:rPr>
              <w:t xml:space="preserve"> </w:t>
            </w:r>
          </w:p>
        </w:tc>
        <w:tc>
          <w:tcPr>
            <w:tcW w:w="7196" w:type="dxa"/>
          </w:tcPr>
          <w:p w14:paraId="4C9782A7" w14:textId="77777777" w:rsidR="001C20CC" w:rsidRPr="007F14C8" w:rsidRDefault="001C20CC" w:rsidP="00C07A4D">
            <w:pPr>
              <w:pStyle w:val="Sub-ClauseText"/>
              <w:numPr>
                <w:ilvl w:val="1"/>
                <w:numId w:val="96"/>
              </w:numPr>
              <w:spacing w:before="0" w:after="200"/>
              <w:rPr>
                <w:spacing w:val="0"/>
                <w:lang w:val="en-GB"/>
              </w:rPr>
            </w:pPr>
            <w:r w:rsidRPr="007F14C8">
              <w:rPr>
                <w:spacing w:val="0"/>
                <w:lang w:val="en-GB"/>
              </w:rPr>
              <w:t>The Supplier warrants that all the Goods are new, unused, and of the most recent or current models, and that they incorporate all recent improvements in design and materials, unless provided otherwise in the Contract.</w:t>
            </w:r>
          </w:p>
          <w:p w14:paraId="6B7C0CB8" w14:textId="77777777" w:rsidR="001C20CC" w:rsidRPr="007F14C8" w:rsidRDefault="001C20CC" w:rsidP="00C07A4D">
            <w:pPr>
              <w:pStyle w:val="Sub-ClauseText"/>
              <w:numPr>
                <w:ilvl w:val="1"/>
                <w:numId w:val="96"/>
              </w:numPr>
              <w:spacing w:before="0" w:after="220"/>
              <w:ind w:left="605" w:hanging="605"/>
              <w:rPr>
                <w:spacing w:val="0"/>
                <w:lang w:val="en-GB"/>
              </w:rPr>
            </w:pPr>
            <w:r w:rsidRPr="007F14C8">
              <w:rPr>
                <w:spacing w:val="0"/>
                <w:lang w:val="en-GB"/>
              </w:rPr>
              <w:t>Subject to GCC Sub-Clause 21.1(b), the Supplier further warrants that the Goods shall be free from defects arising from any act or omission of the Supplier or arising from design, materials, and workmanship, under normal use in the conditions prevailing in the country of final destination.</w:t>
            </w:r>
          </w:p>
          <w:p w14:paraId="1100D6B3" w14:textId="77777777" w:rsidR="001C20CC" w:rsidRPr="007F14C8" w:rsidRDefault="001C20CC" w:rsidP="00C07A4D">
            <w:pPr>
              <w:pStyle w:val="Sub-ClauseText"/>
              <w:numPr>
                <w:ilvl w:val="1"/>
                <w:numId w:val="96"/>
              </w:numPr>
              <w:spacing w:before="0" w:after="200"/>
              <w:ind w:left="605" w:hanging="605"/>
              <w:rPr>
                <w:spacing w:val="0"/>
                <w:lang w:val="en-GB"/>
              </w:rPr>
            </w:pPr>
            <w:r w:rsidRPr="007F14C8">
              <w:rPr>
                <w:spacing w:val="0"/>
                <w:lang w:val="en-GB"/>
              </w:rPr>
              <w:t xml:space="preserve">Unless otherwise specified in the </w:t>
            </w:r>
            <w:r w:rsidRPr="007F14C8">
              <w:rPr>
                <w:b/>
                <w:bCs/>
                <w:spacing w:val="0"/>
                <w:lang w:val="en-GB"/>
              </w:rPr>
              <w:t>SCC,</w:t>
            </w:r>
            <w:r w:rsidRPr="007F14C8">
              <w:rPr>
                <w:spacing w:val="0"/>
                <w:lang w:val="en-GB"/>
              </w:rPr>
              <w:t xml:space="preserve"> the warranty shall remain valid for twelve (12) months after the Goods, or any portion thereof as the case may be, have been delivered to and accepted at the final destination indicated in the </w:t>
            </w:r>
            <w:r w:rsidRPr="007F14C8">
              <w:rPr>
                <w:b/>
                <w:spacing w:val="0"/>
                <w:lang w:val="en-GB"/>
              </w:rPr>
              <w:t>SCC</w:t>
            </w:r>
            <w:r w:rsidRPr="007F14C8">
              <w:rPr>
                <w:b/>
                <w:bCs/>
                <w:spacing w:val="0"/>
                <w:lang w:val="en-GB"/>
              </w:rPr>
              <w:t>,</w:t>
            </w:r>
            <w:r w:rsidRPr="007F14C8">
              <w:rPr>
                <w:spacing w:val="0"/>
                <w:lang w:val="en-GB"/>
              </w:rPr>
              <w:t xml:space="preserve"> or for eighteen (18) months after the date of shipment from the port or place of loading in the country of origin, whichever period concludes earlier.</w:t>
            </w:r>
          </w:p>
          <w:p w14:paraId="68393B36" w14:textId="0F70CF35" w:rsidR="001C20CC" w:rsidRPr="007F14C8" w:rsidRDefault="001C20CC" w:rsidP="00C07A4D">
            <w:pPr>
              <w:pStyle w:val="Sub-ClauseText"/>
              <w:numPr>
                <w:ilvl w:val="1"/>
                <w:numId w:val="96"/>
              </w:numPr>
              <w:spacing w:before="0" w:after="200"/>
              <w:ind w:left="605" w:hanging="605"/>
              <w:rPr>
                <w:spacing w:val="0"/>
                <w:lang w:val="en-GB"/>
              </w:rPr>
            </w:pPr>
            <w:r w:rsidRPr="007F14C8">
              <w:rPr>
                <w:spacing w:val="0"/>
                <w:lang w:val="en-GB"/>
              </w:rPr>
              <w:t>The Purchaser shall give notice to the Supplier stating the nature of any such defects together with all available evidence thereof, promptly following the discovery thereof.  The Purchaser shall affo</w:t>
            </w:r>
            <w:r w:rsidR="00983A62">
              <w:rPr>
                <w:spacing w:val="0"/>
                <w:lang w:val="en-GB"/>
              </w:rPr>
              <w:t>rd</w:t>
            </w:r>
            <w:r w:rsidRPr="007F14C8">
              <w:rPr>
                <w:spacing w:val="0"/>
                <w:lang w:val="en-GB"/>
              </w:rPr>
              <w:t xml:space="preserve"> all reasonable opportunity for the Supplier to inspect such defects.</w:t>
            </w:r>
          </w:p>
          <w:p w14:paraId="76A16A92" w14:textId="77777777" w:rsidR="001C20CC" w:rsidRPr="007F14C8" w:rsidRDefault="001C20CC" w:rsidP="00C07A4D">
            <w:pPr>
              <w:pStyle w:val="Sub-ClauseText"/>
              <w:numPr>
                <w:ilvl w:val="1"/>
                <w:numId w:val="96"/>
              </w:numPr>
              <w:spacing w:before="0" w:after="200"/>
              <w:ind w:left="605" w:hanging="605"/>
              <w:rPr>
                <w:spacing w:val="0"/>
                <w:lang w:val="en-GB"/>
              </w:rPr>
            </w:pPr>
            <w:r w:rsidRPr="007F14C8">
              <w:rPr>
                <w:spacing w:val="0"/>
                <w:lang w:val="en-GB"/>
              </w:rPr>
              <w:lastRenderedPageBreak/>
              <w:t xml:space="preserve">Upon receipt of such notice, the Supplier shall, within the period specified in the </w:t>
            </w:r>
            <w:r w:rsidRPr="007F14C8">
              <w:rPr>
                <w:b/>
                <w:spacing w:val="0"/>
                <w:lang w:val="en-GB"/>
              </w:rPr>
              <w:t>SCC</w:t>
            </w:r>
            <w:r w:rsidRPr="007F14C8">
              <w:rPr>
                <w:b/>
                <w:bCs/>
                <w:spacing w:val="0"/>
                <w:lang w:val="en-GB"/>
              </w:rPr>
              <w:t>,</w:t>
            </w:r>
            <w:r w:rsidRPr="007F14C8">
              <w:rPr>
                <w:spacing w:val="0"/>
                <w:lang w:val="en-GB"/>
              </w:rPr>
              <w:t xml:space="preserve"> expeditiously repair or replace the defective Goods or parts thereof, at no cost to the Purchaser.</w:t>
            </w:r>
          </w:p>
          <w:p w14:paraId="298248B8" w14:textId="77777777" w:rsidR="001C20CC" w:rsidRPr="007F14C8" w:rsidRDefault="001C20CC" w:rsidP="00C07A4D">
            <w:pPr>
              <w:pStyle w:val="Sub-ClauseText"/>
              <w:numPr>
                <w:ilvl w:val="1"/>
                <w:numId w:val="96"/>
              </w:numPr>
              <w:spacing w:before="0" w:after="200"/>
              <w:rPr>
                <w:spacing w:val="0"/>
                <w:lang w:val="en-GB"/>
              </w:rPr>
            </w:pPr>
            <w:r w:rsidRPr="007F14C8">
              <w:rPr>
                <w:spacing w:val="0"/>
                <w:lang w:val="en-GB"/>
              </w:rPr>
              <w:t xml:space="preserve">If having been notified, the Supplier fails to remedy the defect within the period specified in the </w:t>
            </w:r>
            <w:r w:rsidRPr="007F14C8">
              <w:rPr>
                <w:b/>
                <w:spacing w:val="0"/>
                <w:lang w:val="en-GB"/>
              </w:rPr>
              <w:t>SCC</w:t>
            </w:r>
            <w:r w:rsidRPr="007F14C8">
              <w:rPr>
                <w:b/>
                <w:bCs/>
                <w:spacing w:val="0"/>
                <w:lang w:val="en-GB"/>
              </w:rPr>
              <w:t>,</w:t>
            </w:r>
            <w:r w:rsidRPr="007F14C8">
              <w:rPr>
                <w:spacing w:val="0"/>
                <w:lang w:val="en-GB"/>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1C20CC" w:rsidRPr="007F14C8" w14:paraId="4378F8EE" w14:textId="77777777" w:rsidTr="009073ED">
        <w:trPr>
          <w:gridAfter w:val="1"/>
          <w:wAfter w:w="166" w:type="dxa"/>
        </w:trPr>
        <w:tc>
          <w:tcPr>
            <w:tcW w:w="2700" w:type="dxa"/>
          </w:tcPr>
          <w:p w14:paraId="745FB120" w14:textId="77777777" w:rsidR="001C20CC" w:rsidRPr="007F14C8" w:rsidRDefault="001C20CC" w:rsidP="00C07A4D">
            <w:pPr>
              <w:pStyle w:val="sec7-clauses"/>
              <w:numPr>
                <w:ilvl w:val="0"/>
                <w:numId w:val="122"/>
              </w:numPr>
              <w:spacing w:before="0" w:after="200"/>
              <w:rPr>
                <w:lang w:val="en-GB"/>
              </w:rPr>
            </w:pPr>
            <w:bookmarkStart w:id="165" w:name="_Toc471758087"/>
            <w:r w:rsidRPr="007F14C8">
              <w:rPr>
                <w:lang w:val="en-GB"/>
              </w:rPr>
              <w:lastRenderedPageBreak/>
              <w:t>Patent Indemnity</w:t>
            </w:r>
            <w:bookmarkEnd w:id="165"/>
          </w:p>
        </w:tc>
        <w:tc>
          <w:tcPr>
            <w:tcW w:w="7196" w:type="dxa"/>
          </w:tcPr>
          <w:p w14:paraId="161B1DED" w14:textId="77777777" w:rsidR="001C20CC" w:rsidRPr="007F14C8" w:rsidRDefault="001C20CC" w:rsidP="00C07A4D">
            <w:pPr>
              <w:pStyle w:val="Sub-ClauseText"/>
              <w:numPr>
                <w:ilvl w:val="1"/>
                <w:numId w:val="97"/>
              </w:numPr>
              <w:spacing w:before="0" w:after="200"/>
              <w:rPr>
                <w:spacing w:val="0"/>
                <w:lang w:val="en-GB"/>
              </w:rPr>
            </w:pPr>
            <w:r w:rsidRPr="007F14C8">
              <w:rPr>
                <w:spacing w:val="0"/>
                <w:lang w:val="en-GB"/>
              </w:rPr>
              <w:t xml:space="preserve">The Supplier shall, subject to the Purchaser’s compliance with GCC Sub-Clause 28.2,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14:paraId="2957C5F8" w14:textId="77777777" w:rsidR="001C20CC" w:rsidRPr="007F14C8" w:rsidRDefault="001C20CC" w:rsidP="00C07A4D">
            <w:pPr>
              <w:pStyle w:val="Heading3"/>
              <w:numPr>
                <w:ilvl w:val="2"/>
                <w:numId w:val="108"/>
              </w:numPr>
              <w:rPr>
                <w:lang w:val="en-GB"/>
              </w:rPr>
            </w:pPr>
            <w:r w:rsidRPr="007F14C8">
              <w:rPr>
                <w:lang w:val="en-GB"/>
              </w:rPr>
              <w:t xml:space="preserve">the installation of the Goods by the Supplier or the use of the Goods in the country where the Site is located; and </w:t>
            </w:r>
          </w:p>
          <w:p w14:paraId="27528FC4" w14:textId="77777777" w:rsidR="001C20CC" w:rsidRPr="007F14C8" w:rsidRDefault="001C20CC" w:rsidP="00C07A4D">
            <w:pPr>
              <w:pStyle w:val="Heading3"/>
              <w:numPr>
                <w:ilvl w:val="2"/>
                <w:numId w:val="108"/>
              </w:numPr>
              <w:rPr>
                <w:lang w:val="en-GB"/>
              </w:rPr>
            </w:pPr>
            <w:r w:rsidRPr="007F14C8">
              <w:rPr>
                <w:lang w:val="en-GB"/>
              </w:rPr>
              <w:t xml:space="preserve">the sale in any country of the products produced by the Goods. </w:t>
            </w:r>
          </w:p>
          <w:p w14:paraId="25620F6C" w14:textId="77777777" w:rsidR="001C20CC" w:rsidRPr="007F14C8" w:rsidRDefault="001C20CC" w:rsidP="00C36CE9">
            <w:pPr>
              <w:pStyle w:val="Heading3"/>
              <w:ind w:left="605"/>
              <w:rPr>
                <w:lang w:val="en-GB"/>
              </w:rPr>
            </w:pPr>
            <w:r w:rsidRPr="007F14C8">
              <w:rPr>
                <w:lang w:val="en-GB"/>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3DF66512" w14:textId="77777777" w:rsidR="001C20CC" w:rsidRPr="007F14C8" w:rsidRDefault="001C20CC" w:rsidP="00C07A4D">
            <w:pPr>
              <w:pStyle w:val="Sub-ClauseText"/>
              <w:numPr>
                <w:ilvl w:val="1"/>
                <w:numId w:val="97"/>
              </w:numPr>
              <w:spacing w:before="0" w:after="200"/>
              <w:ind w:left="605"/>
              <w:rPr>
                <w:spacing w:val="0"/>
                <w:lang w:val="en-GB"/>
              </w:rPr>
            </w:pPr>
            <w:r w:rsidRPr="007F14C8">
              <w:rPr>
                <w:spacing w:val="0"/>
                <w:lang w:val="en-GB"/>
              </w:rPr>
              <w:t>If any proceedings are brought or any claim is made against the Purchaser arising out of the matters referred to in GCC Sub-Clause 28.1, the Purchaser shall promptly give the Supplier a notice thereof, and the Supplier may at its own expense and in the Purchaser’s name conduct such proceedings or claim and any negotiations for the settlement of any such proceedings or claim.</w:t>
            </w:r>
          </w:p>
          <w:p w14:paraId="30903E47" w14:textId="77777777" w:rsidR="001C20CC" w:rsidRPr="007F14C8" w:rsidRDefault="001C20CC" w:rsidP="00C07A4D">
            <w:pPr>
              <w:pStyle w:val="Sub-ClauseText"/>
              <w:numPr>
                <w:ilvl w:val="1"/>
                <w:numId w:val="97"/>
              </w:numPr>
              <w:spacing w:before="0" w:after="200"/>
              <w:ind w:left="605"/>
              <w:rPr>
                <w:spacing w:val="0"/>
                <w:lang w:val="en-GB"/>
              </w:rPr>
            </w:pPr>
            <w:r w:rsidRPr="007F14C8">
              <w:rPr>
                <w:spacing w:val="0"/>
                <w:lang w:val="en-GB"/>
              </w:rPr>
              <w:t>If the Supplier fails to notify the Purchaser within twenty-eight (28) days after receipt of such notice that it intends to conduct any such proceedings or claim, then the Purchaser shall be free to conduct the same on its own behalf.</w:t>
            </w:r>
          </w:p>
          <w:p w14:paraId="28B2025C" w14:textId="128628D3" w:rsidR="001C20CC" w:rsidRPr="007F14C8" w:rsidRDefault="001C20CC" w:rsidP="00C07A4D">
            <w:pPr>
              <w:pStyle w:val="Sub-ClauseText"/>
              <w:numPr>
                <w:ilvl w:val="1"/>
                <w:numId w:val="97"/>
              </w:numPr>
              <w:spacing w:before="0" w:after="200"/>
              <w:rPr>
                <w:spacing w:val="0"/>
                <w:lang w:val="en-GB"/>
              </w:rPr>
            </w:pPr>
            <w:r w:rsidRPr="007F14C8">
              <w:rPr>
                <w:spacing w:val="0"/>
                <w:lang w:val="en-GB"/>
              </w:rPr>
              <w:lastRenderedPageBreak/>
              <w:t>The Purchaser shall, at the Supplier’s request, affo</w:t>
            </w:r>
            <w:r w:rsidR="00983A62">
              <w:rPr>
                <w:spacing w:val="0"/>
                <w:lang w:val="en-GB"/>
              </w:rPr>
              <w:t>rd</w:t>
            </w:r>
            <w:r w:rsidRPr="007F14C8">
              <w:rPr>
                <w:spacing w:val="0"/>
                <w:lang w:val="en-GB"/>
              </w:rPr>
              <w:t xml:space="preserve"> all available assistance to the Supplier in conducting such proceedings or claim, and shall be reimbursed by the Supplier for all reasonable expenses incurred in so doing.</w:t>
            </w:r>
          </w:p>
          <w:p w14:paraId="501151B9" w14:textId="77777777" w:rsidR="001C20CC" w:rsidRPr="007F14C8" w:rsidRDefault="001C20CC" w:rsidP="00C07A4D">
            <w:pPr>
              <w:pStyle w:val="Sub-ClauseText"/>
              <w:numPr>
                <w:ilvl w:val="1"/>
                <w:numId w:val="97"/>
              </w:numPr>
              <w:spacing w:before="0" w:after="200"/>
              <w:ind w:left="605" w:hanging="605"/>
              <w:rPr>
                <w:spacing w:val="0"/>
                <w:lang w:val="en-GB"/>
              </w:rPr>
            </w:pPr>
            <w:r w:rsidRPr="007F14C8">
              <w:rPr>
                <w:spacing w:val="0"/>
                <w:lang w:val="en-GB"/>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1C20CC" w:rsidRPr="007F14C8" w14:paraId="66A1DBDF" w14:textId="77777777" w:rsidTr="009073ED">
        <w:trPr>
          <w:gridAfter w:val="1"/>
          <w:wAfter w:w="166" w:type="dxa"/>
        </w:trPr>
        <w:tc>
          <w:tcPr>
            <w:tcW w:w="2700" w:type="dxa"/>
          </w:tcPr>
          <w:p w14:paraId="12F28A52" w14:textId="77777777" w:rsidR="001C20CC" w:rsidRPr="007F14C8" w:rsidRDefault="001C20CC" w:rsidP="00C07A4D">
            <w:pPr>
              <w:pStyle w:val="sec7-clauses"/>
              <w:numPr>
                <w:ilvl w:val="0"/>
                <w:numId w:val="122"/>
              </w:numPr>
              <w:spacing w:before="0" w:after="200"/>
              <w:rPr>
                <w:lang w:val="en-GB"/>
              </w:rPr>
            </w:pPr>
            <w:bookmarkStart w:id="166" w:name="_Toc471758088"/>
            <w:r w:rsidRPr="007F14C8">
              <w:rPr>
                <w:lang w:val="en-GB"/>
              </w:rPr>
              <w:lastRenderedPageBreak/>
              <w:t>Limitation of Liability</w:t>
            </w:r>
            <w:bookmarkEnd w:id="166"/>
            <w:r w:rsidRPr="007F14C8">
              <w:rPr>
                <w:lang w:val="en-GB"/>
              </w:rPr>
              <w:t xml:space="preserve"> </w:t>
            </w:r>
          </w:p>
        </w:tc>
        <w:tc>
          <w:tcPr>
            <w:tcW w:w="7196" w:type="dxa"/>
          </w:tcPr>
          <w:p w14:paraId="7DB126AE" w14:textId="77777777" w:rsidR="001C20CC" w:rsidRPr="007F14C8" w:rsidRDefault="001C20CC" w:rsidP="00C36CE9">
            <w:pPr>
              <w:pStyle w:val="Sub-ClauseText"/>
              <w:spacing w:before="0" w:after="200"/>
              <w:ind w:left="612" w:hanging="612"/>
              <w:rPr>
                <w:spacing w:val="0"/>
                <w:lang w:val="en-GB"/>
              </w:rPr>
            </w:pPr>
            <w:r w:rsidRPr="007F14C8">
              <w:rPr>
                <w:spacing w:val="0"/>
                <w:lang w:val="en-GB"/>
              </w:rPr>
              <w:t>29.1</w:t>
            </w:r>
            <w:r w:rsidRPr="007F14C8">
              <w:rPr>
                <w:spacing w:val="0"/>
                <w:lang w:val="en-GB"/>
              </w:rPr>
              <w:tab/>
              <w:t xml:space="preserve">Except in cases of criminal negligence or </w:t>
            </w:r>
            <w:r w:rsidR="0020160C" w:rsidRPr="007F14C8">
              <w:rPr>
                <w:spacing w:val="0"/>
                <w:lang w:val="en-GB"/>
              </w:rPr>
              <w:t>wilful</w:t>
            </w:r>
            <w:r w:rsidRPr="007F14C8">
              <w:rPr>
                <w:spacing w:val="0"/>
                <w:lang w:val="en-GB"/>
              </w:rPr>
              <w:t xml:space="preserve"> misconduct, </w:t>
            </w:r>
          </w:p>
          <w:p w14:paraId="1025D893" w14:textId="77777777" w:rsidR="001C20CC" w:rsidRPr="007F14C8" w:rsidRDefault="001C20CC" w:rsidP="00C36CE9">
            <w:pPr>
              <w:spacing w:after="200"/>
              <w:ind w:left="1152" w:right="-72" w:hanging="540"/>
              <w:jc w:val="both"/>
              <w:rPr>
                <w:lang w:val="en-GB"/>
              </w:rPr>
            </w:pPr>
            <w:r w:rsidRPr="007F14C8">
              <w:rPr>
                <w:lang w:val="en-GB"/>
              </w:rPr>
              <w:t>(a)</w:t>
            </w:r>
            <w:r w:rsidRPr="007F14C8">
              <w:rPr>
                <w:lang w:val="en-GB"/>
              </w:rP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16F24085" w14:textId="77777777" w:rsidR="001C20CC" w:rsidRPr="007F14C8" w:rsidRDefault="001C20CC" w:rsidP="00C36CE9">
            <w:pPr>
              <w:tabs>
                <w:tab w:val="left" w:pos="540"/>
              </w:tabs>
              <w:suppressAutoHyphens/>
              <w:spacing w:after="200"/>
              <w:ind w:left="1152" w:right="-72" w:hanging="540"/>
              <w:jc w:val="both"/>
              <w:rPr>
                <w:lang w:val="en-GB"/>
              </w:rPr>
            </w:pPr>
            <w:r w:rsidRPr="007F14C8">
              <w:rPr>
                <w:lang w:val="en-GB"/>
              </w:rPr>
              <w:t>(b)</w:t>
            </w:r>
            <w:r w:rsidRPr="007F14C8">
              <w:rPr>
                <w:lang w:val="en-GB"/>
              </w:rPr>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1C20CC" w:rsidRPr="007F14C8" w14:paraId="69817C8B" w14:textId="77777777" w:rsidTr="009073ED">
        <w:trPr>
          <w:gridAfter w:val="1"/>
          <w:wAfter w:w="166" w:type="dxa"/>
        </w:trPr>
        <w:tc>
          <w:tcPr>
            <w:tcW w:w="2700" w:type="dxa"/>
          </w:tcPr>
          <w:p w14:paraId="6A7CE4A2" w14:textId="77777777" w:rsidR="001C20CC" w:rsidRPr="007F14C8" w:rsidRDefault="001C20CC" w:rsidP="00C07A4D">
            <w:pPr>
              <w:pStyle w:val="sec7-clauses"/>
              <w:numPr>
                <w:ilvl w:val="0"/>
                <w:numId w:val="122"/>
              </w:numPr>
              <w:spacing w:before="0" w:after="200"/>
              <w:rPr>
                <w:lang w:val="en-GB"/>
              </w:rPr>
            </w:pPr>
            <w:bookmarkStart w:id="167" w:name="_Toc471758089"/>
            <w:r w:rsidRPr="007F14C8">
              <w:rPr>
                <w:lang w:val="en-GB"/>
              </w:rPr>
              <w:t>Change in Laws and Regulations</w:t>
            </w:r>
            <w:bookmarkEnd w:id="167"/>
          </w:p>
        </w:tc>
        <w:tc>
          <w:tcPr>
            <w:tcW w:w="7196" w:type="dxa"/>
          </w:tcPr>
          <w:p w14:paraId="545C06E6" w14:textId="653AD83B" w:rsidR="001C20CC" w:rsidRPr="007F14C8" w:rsidRDefault="001C20CC" w:rsidP="00C07A4D">
            <w:pPr>
              <w:pStyle w:val="Sub-ClauseText"/>
              <w:numPr>
                <w:ilvl w:val="1"/>
                <w:numId w:val="98"/>
              </w:numPr>
              <w:spacing w:before="0" w:after="200"/>
              <w:ind w:left="605" w:hanging="605"/>
              <w:rPr>
                <w:spacing w:val="0"/>
                <w:lang w:val="en-GB"/>
              </w:rPr>
            </w:pPr>
            <w:r w:rsidRPr="007F14C8">
              <w:rPr>
                <w:spacing w:val="0"/>
                <w:lang w:val="en-GB"/>
              </w:rPr>
              <w:t>Unless otherwise specified in the Contract, if after the date of 28 days prior to date of Bid submission, any law, regulation, o</w:t>
            </w:r>
            <w:r w:rsidR="00983A62">
              <w:rPr>
                <w:spacing w:val="0"/>
                <w:lang w:val="en-GB"/>
              </w:rPr>
              <w:t>rd</w:t>
            </w:r>
            <w:r w:rsidRPr="007F14C8">
              <w:rPr>
                <w:spacing w:val="0"/>
                <w:lang w:val="en-GB"/>
              </w:rPr>
              <w:t>inance, o</w:t>
            </w:r>
            <w:r w:rsidR="00983A62">
              <w:rPr>
                <w:spacing w:val="0"/>
                <w:lang w:val="en-GB"/>
              </w:rPr>
              <w:t>rd</w:t>
            </w:r>
            <w:r w:rsidRPr="007F14C8">
              <w:rPr>
                <w:spacing w:val="0"/>
                <w:lang w:val="en-GB"/>
              </w:rPr>
              <w:t xml:space="preserve">er or bylaw having the force of law is enacted, promulgated, abrogated, or changed in the place of the Purchaser’s country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w:t>
            </w:r>
            <w:r w:rsidRPr="007F14C8">
              <w:rPr>
                <w:spacing w:val="0"/>
                <w:lang w:val="en-GB"/>
              </w:rPr>
              <w:lastRenderedPageBreak/>
              <w:t>adjustment provisions where applicable, in acco</w:t>
            </w:r>
            <w:r w:rsidR="00983A62">
              <w:rPr>
                <w:spacing w:val="0"/>
                <w:lang w:val="en-GB"/>
              </w:rPr>
              <w:t>rd</w:t>
            </w:r>
            <w:r w:rsidRPr="007F14C8">
              <w:rPr>
                <w:spacing w:val="0"/>
                <w:lang w:val="en-GB"/>
              </w:rPr>
              <w:t>ance with GCC Clause 14.</w:t>
            </w:r>
          </w:p>
        </w:tc>
      </w:tr>
      <w:tr w:rsidR="001C20CC" w:rsidRPr="007F14C8" w14:paraId="204AE2CF" w14:textId="77777777" w:rsidTr="009073ED">
        <w:trPr>
          <w:gridAfter w:val="1"/>
          <w:wAfter w:w="166" w:type="dxa"/>
        </w:trPr>
        <w:tc>
          <w:tcPr>
            <w:tcW w:w="2700" w:type="dxa"/>
          </w:tcPr>
          <w:p w14:paraId="2793DC48" w14:textId="77777777" w:rsidR="001C20CC" w:rsidRPr="007F14C8" w:rsidRDefault="001C20CC" w:rsidP="00C07A4D">
            <w:pPr>
              <w:pStyle w:val="sec7-clauses"/>
              <w:numPr>
                <w:ilvl w:val="0"/>
                <w:numId w:val="122"/>
              </w:numPr>
              <w:spacing w:before="0" w:after="200"/>
              <w:rPr>
                <w:lang w:val="en-GB"/>
              </w:rPr>
            </w:pPr>
            <w:bookmarkStart w:id="168" w:name="_Toc471758090"/>
            <w:r w:rsidRPr="007F14C8">
              <w:rPr>
                <w:lang w:val="en-GB"/>
              </w:rPr>
              <w:lastRenderedPageBreak/>
              <w:t>Force Majeure</w:t>
            </w:r>
            <w:bookmarkEnd w:id="168"/>
          </w:p>
        </w:tc>
        <w:tc>
          <w:tcPr>
            <w:tcW w:w="7196" w:type="dxa"/>
          </w:tcPr>
          <w:p w14:paraId="6E766C54" w14:textId="77777777" w:rsidR="001C20CC" w:rsidRPr="007F14C8" w:rsidRDefault="001C20CC" w:rsidP="00C07A4D">
            <w:pPr>
              <w:pStyle w:val="Sub-ClauseText"/>
              <w:numPr>
                <w:ilvl w:val="1"/>
                <w:numId w:val="99"/>
              </w:numPr>
              <w:spacing w:before="0" w:after="200"/>
              <w:ind w:left="605" w:hanging="605"/>
              <w:rPr>
                <w:spacing w:val="0"/>
                <w:lang w:val="en-GB"/>
              </w:rPr>
            </w:pPr>
            <w:r w:rsidRPr="007F14C8">
              <w:rPr>
                <w:spacing w:val="0"/>
                <w:lang w:val="en-GB"/>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5026B8DE" w14:textId="77777777" w:rsidR="001C20CC" w:rsidRPr="007F14C8" w:rsidRDefault="001C20CC" w:rsidP="00C07A4D">
            <w:pPr>
              <w:pStyle w:val="Sub-ClauseText"/>
              <w:numPr>
                <w:ilvl w:val="1"/>
                <w:numId w:val="99"/>
              </w:numPr>
              <w:spacing w:before="0" w:after="200"/>
              <w:ind w:left="605" w:hanging="605"/>
              <w:rPr>
                <w:spacing w:val="0"/>
                <w:lang w:val="en-GB"/>
              </w:rPr>
            </w:pPr>
            <w:r w:rsidRPr="007F14C8">
              <w:rPr>
                <w:spacing w:val="0"/>
                <w:lang w:val="en-GB"/>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14:paraId="788EFB48" w14:textId="77777777" w:rsidR="001C20CC" w:rsidRPr="007F14C8" w:rsidRDefault="001C20CC" w:rsidP="00C07A4D">
            <w:pPr>
              <w:pStyle w:val="Sub-ClauseText"/>
              <w:numPr>
                <w:ilvl w:val="1"/>
                <w:numId w:val="99"/>
              </w:numPr>
              <w:spacing w:before="0" w:after="200"/>
              <w:ind w:left="605" w:hanging="605"/>
              <w:rPr>
                <w:spacing w:val="0"/>
                <w:lang w:val="en-GB"/>
              </w:rPr>
            </w:pPr>
            <w:r w:rsidRPr="007F14C8">
              <w:rPr>
                <w:spacing w:val="0"/>
                <w:lang w:val="en-GB"/>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1C20CC" w:rsidRPr="007F14C8" w14:paraId="4D739B69" w14:textId="77777777" w:rsidTr="009073ED">
        <w:trPr>
          <w:gridAfter w:val="1"/>
          <w:wAfter w:w="166" w:type="dxa"/>
        </w:trPr>
        <w:tc>
          <w:tcPr>
            <w:tcW w:w="2700" w:type="dxa"/>
          </w:tcPr>
          <w:p w14:paraId="73EBD72B" w14:textId="413AF8E0" w:rsidR="001C20CC" w:rsidRPr="007F14C8" w:rsidRDefault="001C20CC" w:rsidP="00C07A4D">
            <w:pPr>
              <w:pStyle w:val="sec7-clauses"/>
              <w:numPr>
                <w:ilvl w:val="0"/>
                <w:numId w:val="122"/>
              </w:numPr>
              <w:spacing w:before="0" w:after="200"/>
              <w:rPr>
                <w:lang w:val="en-GB"/>
              </w:rPr>
            </w:pPr>
            <w:bookmarkStart w:id="169" w:name="_Toc471758091"/>
            <w:r w:rsidRPr="007F14C8">
              <w:rPr>
                <w:lang w:val="en-GB"/>
              </w:rPr>
              <w:t>Change O</w:t>
            </w:r>
            <w:r w:rsidR="00983A62">
              <w:rPr>
                <w:lang w:val="en-GB"/>
              </w:rPr>
              <w:t>rd</w:t>
            </w:r>
            <w:r w:rsidRPr="007F14C8">
              <w:rPr>
                <w:lang w:val="en-GB"/>
              </w:rPr>
              <w:t>ers and Contract Amendments</w:t>
            </w:r>
            <w:bookmarkEnd w:id="169"/>
          </w:p>
        </w:tc>
        <w:tc>
          <w:tcPr>
            <w:tcW w:w="7196" w:type="dxa"/>
          </w:tcPr>
          <w:p w14:paraId="39AA80C3" w14:textId="1901BE0E" w:rsidR="001C20CC" w:rsidRPr="007F14C8" w:rsidRDefault="001C20CC" w:rsidP="00C07A4D">
            <w:pPr>
              <w:pStyle w:val="Sub-ClauseText"/>
              <w:numPr>
                <w:ilvl w:val="1"/>
                <w:numId w:val="100"/>
              </w:numPr>
              <w:spacing w:before="0" w:after="200"/>
              <w:rPr>
                <w:spacing w:val="0"/>
                <w:lang w:val="en-GB"/>
              </w:rPr>
            </w:pPr>
            <w:r w:rsidRPr="007F14C8">
              <w:rPr>
                <w:spacing w:val="0"/>
                <w:lang w:val="en-GB"/>
              </w:rPr>
              <w:t>The Purchaser may at any time o</w:t>
            </w:r>
            <w:r w:rsidR="00983A62">
              <w:rPr>
                <w:spacing w:val="0"/>
                <w:lang w:val="en-GB"/>
              </w:rPr>
              <w:t>rd</w:t>
            </w:r>
            <w:r w:rsidRPr="007F14C8">
              <w:rPr>
                <w:spacing w:val="0"/>
                <w:lang w:val="en-GB"/>
              </w:rPr>
              <w:t>er the Supplier through notice in acco</w:t>
            </w:r>
            <w:r w:rsidR="00983A62">
              <w:rPr>
                <w:spacing w:val="0"/>
                <w:lang w:val="en-GB"/>
              </w:rPr>
              <w:t>rd</w:t>
            </w:r>
            <w:r w:rsidRPr="007F14C8">
              <w:rPr>
                <w:spacing w:val="0"/>
                <w:lang w:val="en-GB"/>
              </w:rPr>
              <w:t>ance GCC Clause 8, to make changes within the general scope of the Contract in any one or more of the following:</w:t>
            </w:r>
          </w:p>
          <w:p w14:paraId="5D1A814B" w14:textId="77777777" w:rsidR="001C20CC" w:rsidRPr="007F14C8" w:rsidRDefault="001C20CC" w:rsidP="00C07A4D">
            <w:pPr>
              <w:pStyle w:val="Heading3"/>
              <w:numPr>
                <w:ilvl w:val="2"/>
                <w:numId w:val="109"/>
              </w:numPr>
              <w:rPr>
                <w:lang w:val="en-GB"/>
              </w:rPr>
            </w:pPr>
            <w:r w:rsidRPr="007F14C8">
              <w:rPr>
                <w:lang w:val="en-GB"/>
              </w:rPr>
              <w:t>drawings, designs, or specifications, where Goods to be furnished under the Contract are to be specifically manufactured for the Purchaser;</w:t>
            </w:r>
          </w:p>
          <w:p w14:paraId="5CDF0CE3" w14:textId="77777777" w:rsidR="001C20CC" w:rsidRPr="007F14C8" w:rsidRDefault="001C20CC" w:rsidP="00C07A4D">
            <w:pPr>
              <w:pStyle w:val="Heading3"/>
              <w:numPr>
                <w:ilvl w:val="2"/>
                <w:numId w:val="109"/>
              </w:numPr>
              <w:spacing w:after="220"/>
              <w:rPr>
                <w:lang w:val="en-GB"/>
              </w:rPr>
            </w:pPr>
            <w:r w:rsidRPr="007F14C8">
              <w:rPr>
                <w:lang w:val="en-GB"/>
              </w:rPr>
              <w:t>the method of shipment or packing;</w:t>
            </w:r>
          </w:p>
          <w:p w14:paraId="73FE36DB" w14:textId="77777777" w:rsidR="001C20CC" w:rsidRPr="007F14C8" w:rsidRDefault="001C20CC" w:rsidP="00C07A4D">
            <w:pPr>
              <w:pStyle w:val="Heading3"/>
              <w:numPr>
                <w:ilvl w:val="2"/>
                <w:numId w:val="109"/>
              </w:numPr>
              <w:spacing w:after="220"/>
              <w:rPr>
                <w:lang w:val="en-GB"/>
              </w:rPr>
            </w:pPr>
            <w:r w:rsidRPr="007F14C8">
              <w:rPr>
                <w:lang w:val="en-GB"/>
              </w:rPr>
              <w:t xml:space="preserve">the place of delivery; and </w:t>
            </w:r>
          </w:p>
          <w:p w14:paraId="7A8B59F4" w14:textId="77777777" w:rsidR="001C20CC" w:rsidRPr="007F14C8" w:rsidRDefault="001C20CC" w:rsidP="00C07A4D">
            <w:pPr>
              <w:pStyle w:val="Heading3"/>
              <w:numPr>
                <w:ilvl w:val="2"/>
                <w:numId w:val="109"/>
              </w:numPr>
              <w:spacing w:after="220"/>
              <w:rPr>
                <w:lang w:val="en-GB"/>
              </w:rPr>
            </w:pPr>
            <w:r w:rsidRPr="007F14C8">
              <w:rPr>
                <w:lang w:val="en-GB"/>
              </w:rPr>
              <w:t>the Related Services to be provided by the Supplier.</w:t>
            </w:r>
          </w:p>
          <w:p w14:paraId="4F06E325" w14:textId="47432B1A" w:rsidR="001C20CC" w:rsidRPr="007F14C8" w:rsidRDefault="001C20CC" w:rsidP="00C07A4D">
            <w:pPr>
              <w:pStyle w:val="Sub-ClauseText"/>
              <w:numPr>
                <w:ilvl w:val="1"/>
                <w:numId w:val="100"/>
              </w:numPr>
              <w:spacing w:before="0" w:after="220"/>
              <w:ind w:left="605" w:hanging="605"/>
              <w:rPr>
                <w:spacing w:val="0"/>
                <w:lang w:val="en-GB"/>
              </w:rPr>
            </w:pPr>
            <w:r w:rsidRPr="007F14C8">
              <w:rPr>
                <w:spacing w:val="0"/>
                <w:lang w:val="en-GB"/>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w:t>
            </w:r>
            <w:r w:rsidR="00983A62">
              <w:rPr>
                <w:spacing w:val="0"/>
                <w:lang w:val="en-GB"/>
              </w:rPr>
              <w:t>rd</w:t>
            </w:r>
            <w:r w:rsidRPr="007F14C8">
              <w:rPr>
                <w:spacing w:val="0"/>
                <w:lang w:val="en-GB"/>
              </w:rPr>
              <w:t>ingly be amended.  Any claims by the Supplier for adjustment under this Clause must be asserted within twenty-eight (28) days from the date of the Supplier’s receipt of the Purchaser’s change o</w:t>
            </w:r>
            <w:r w:rsidR="00983A62">
              <w:rPr>
                <w:spacing w:val="0"/>
                <w:lang w:val="en-GB"/>
              </w:rPr>
              <w:t>rd</w:t>
            </w:r>
            <w:r w:rsidRPr="007F14C8">
              <w:rPr>
                <w:spacing w:val="0"/>
                <w:lang w:val="en-GB"/>
              </w:rPr>
              <w:t>er.</w:t>
            </w:r>
          </w:p>
          <w:p w14:paraId="5644E5DF" w14:textId="77777777" w:rsidR="001C20CC" w:rsidRPr="007F14C8" w:rsidRDefault="001C20CC" w:rsidP="00C07A4D">
            <w:pPr>
              <w:pStyle w:val="Sub-ClauseText"/>
              <w:numPr>
                <w:ilvl w:val="1"/>
                <w:numId w:val="100"/>
              </w:numPr>
              <w:spacing w:before="0" w:after="220"/>
              <w:ind w:left="605" w:hanging="605"/>
              <w:rPr>
                <w:spacing w:val="0"/>
                <w:lang w:val="en-GB"/>
              </w:rPr>
            </w:pPr>
            <w:r w:rsidRPr="007F14C8">
              <w:rPr>
                <w:spacing w:val="0"/>
                <w:lang w:val="en-GB"/>
              </w:rPr>
              <w:lastRenderedPageBreak/>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14:paraId="2C337747" w14:textId="77777777" w:rsidR="001C20CC" w:rsidRPr="007F14C8" w:rsidRDefault="001C20CC" w:rsidP="00C07A4D">
            <w:pPr>
              <w:pStyle w:val="Sub-ClauseText"/>
              <w:numPr>
                <w:ilvl w:val="1"/>
                <w:numId w:val="100"/>
              </w:numPr>
              <w:spacing w:before="0" w:after="220"/>
              <w:ind w:left="605" w:hanging="605"/>
              <w:rPr>
                <w:spacing w:val="0"/>
                <w:lang w:val="en-GB"/>
              </w:rPr>
            </w:pPr>
            <w:r w:rsidRPr="007F14C8">
              <w:rPr>
                <w:spacing w:val="0"/>
                <w:lang w:val="en-GB"/>
              </w:rPr>
              <w:t>Subject to the above, no variation in or modification of the terms of the Contract shall be made except by written amendment signed by the parties.</w:t>
            </w:r>
          </w:p>
        </w:tc>
      </w:tr>
      <w:tr w:rsidR="001C20CC" w:rsidRPr="007F14C8" w14:paraId="674F1F0C" w14:textId="77777777" w:rsidTr="009073ED">
        <w:trPr>
          <w:gridAfter w:val="1"/>
          <w:wAfter w:w="166" w:type="dxa"/>
        </w:trPr>
        <w:tc>
          <w:tcPr>
            <w:tcW w:w="2700" w:type="dxa"/>
          </w:tcPr>
          <w:p w14:paraId="671DE2F5" w14:textId="77777777" w:rsidR="001C20CC" w:rsidRPr="007F14C8" w:rsidRDefault="001C20CC" w:rsidP="00C07A4D">
            <w:pPr>
              <w:pStyle w:val="sec7-clauses"/>
              <w:numPr>
                <w:ilvl w:val="0"/>
                <w:numId w:val="122"/>
              </w:numPr>
              <w:spacing w:before="0" w:after="200"/>
              <w:rPr>
                <w:lang w:val="en-GB"/>
              </w:rPr>
            </w:pPr>
            <w:bookmarkStart w:id="170" w:name="_Toc471758092"/>
            <w:r w:rsidRPr="007F14C8">
              <w:rPr>
                <w:lang w:val="en-GB"/>
              </w:rPr>
              <w:lastRenderedPageBreak/>
              <w:t>Extensions of Time</w:t>
            </w:r>
            <w:bookmarkEnd w:id="170"/>
          </w:p>
        </w:tc>
        <w:tc>
          <w:tcPr>
            <w:tcW w:w="7196" w:type="dxa"/>
          </w:tcPr>
          <w:p w14:paraId="0098CCB7" w14:textId="77777777" w:rsidR="001C20CC" w:rsidRPr="007F14C8" w:rsidRDefault="001C20CC" w:rsidP="00C07A4D">
            <w:pPr>
              <w:pStyle w:val="Sub-ClauseText"/>
              <w:numPr>
                <w:ilvl w:val="1"/>
                <w:numId w:val="101"/>
              </w:numPr>
              <w:spacing w:before="0" w:after="240"/>
              <w:rPr>
                <w:spacing w:val="0"/>
                <w:lang w:val="en-GB"/>
              </w:rPr>
            </w:pPr>
            <w:r w:rsidRPr="007F14C8">
              <w:rPr>
                <w:spacing w:val="0"/>
                <w:lang w:val="en-GB"/>
              </w:rPr>
              <w:t>If at any time during performance of the Contract, the Supplier or its subcontractors should encounter conditions impeding timely delivery of the Goods or completion of Related Services pursuant to GCC Clause 12,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14:paraId="00F237B1" w14:textId="77777777" w:rsidR="001C20CC" w:rsidRPr="007F14C8" w:rsidRDefault="001C20CC" w:rsidP="00C07A4D">
            <w:pPr>
              <w:pStyle w:val="Sub-ClauseText"/>
              <w:numPr>
                <w:ilvl w:val="1"/>
                <w:numId w:val="101"/>
              </w:numPr>
              <w:spacing w:before="0" w:after="240"/>
              <w:ind w:left="605" w:hanging="605"/>
              <w:rPr>
                <w:spacing w:val="0"/>
                <w:lang w:val="en-GB"/>
              </w:rPr>
            </w:pPr>
            <w:r w:rsidRPr="007F14C8">
              <w:rPr>
                <w:spacing w:val="0"/>
                <w:lang w:val="en-GB"/>
              </w:rPr>
              <w:t>Except in case of Force Majeure, as provided under GCC Clause 31, a delay by the Supplier in the performance of its Delivery and Completion obligations shall render the Supplier liable to the imposition of liquidated damages pursuant to GCC Clause 26, unless an extension of time is agreed upon, pursuant to GCC Sub-Clause 33.1.</w:t>
            </w:r>
          </w:p>
        </w:tc>
      </w:tr>
      <w:tr w:rsidR="001C20CC" w:rsidRPr="007F14C8" w14:paraId="669DD691" w14:textId="77777777" w:rsidTr="009073ED">
        <w:trPr>
          <w:gridAfter w:val="1"/>
          <w:wAfter w:w="166" w:type="dxa"/>
        </w:trPr>
        <w:tc>
          <w:tcPr>
            <w:tcW w:w="2700" w:type="dxa"/>
          </w:tcPr>
          <w:p w14:paraId="6166F8F7" w14:textId="77777777" w:rsidR="001C20CC" w:rsidRPr="007F14C8" w:rsidRDefault="001C20CC" w:rsidP="00C07A4D">
            <w:pPr>
              <w:pStyle w:val="sec7-clauses"/>
              <w:numPr>
                <w:ilvl w:val="0"/>
                <w:numId w:val="122"/>
              </w:numPr>
              <w:spacing w:before="0" w:after="200"/>
              <w:rPr>
                <w:lang w:val="en-GB"/>
              </w:rPr>
            </w:pPr>
            <w:bookmarkStart w:id="171" w:name="_Toc471758093"/>
            <w:r w:rsidRPr="007F14C8">
              <w:rPr>
                <w:lang w:val="en-GB"/>
              </w:rPr>
              <w:t>Termination</w:t>
            </w:r>
            <w:bookmarkEnd w:id="171"/>
          </w:p>
        </w:tc>
        <w:tc>
          <w:tcPr>
            <w:tcW w:w="7196" w:type="dxa"/>
          </w:tcPr>
          <w:p w14:paraId="466A1903" w14:textId="77777777" w:rsidR="001C20CC" w:rsidRPr="007F14C8" w:rsidRDefault="001C20CC" w:rsidP="00C07A4D">
            <w:pPr>
              <w:pStyle w:val="Sub-ClauseText"/>
              <w:numPr>
                <w:ilvl w:val="1"/>
                <w:numId w:val="102"/>
              </w:numPr>
              <w:spacing w:before="0" w:after="180"/>
              <w:rPr>
                <w:spacing w:val="0"/>
                <w:lang w:val="en-GB"/>
              </w:rPr>
            </w:pPr>
            <w:r w:rsidRPr="007F14C8">
              <w:rPr>
                <w:spacing w:val="0"/>
                <w:lang w:val="en-GB"/>
              </w:rPr>
              <w:t>Termination for Default</w:t>
            </w:r>
          </w:p>
          <w:p w14:paraId="6F4E568A" w14:textId="77777777" w:rsidR="001C20CC" w:rsidRPr="007F14C8" w:rsidRDefault="001C20CC" w:rsidP="00C07A4D">
            <w:pPr>
              <w:pStyle w:val="Heading3"/>
              <w:numPr>
                <w:ilvl w:val="2"/>
                <w:numId w:val="110"/>
              </w:numPr>
              <w:rPr>
                <w:lang w:val="en-GB"/>
              </w:rPr>
            </w:pPr>
            <w:r w:rsidRPr="007F14C8">
              <w:rPr>
                <w:lang w:val="en-GB"/>
              </w:rPr>
              <w:t>The Purchaser, without prejudice to any other remedy for breach of Contract, by written notice of default sent to the Supplier, may terminate the Contract in whole or in part:</w:t>
            </w:r>
          </w:p>
          <w:p w14:paraId="2B5ACCCB" w14:textId="77777777" w:rsidR="001C20CC" w:rsidRPr="007F14C8" w:rsidRDefault="001C20CC" w:rsidP="00C07A4D">
            <w:pPr>
              <w:pStyle w:val="Heading4"/>
              <w:numPr>
                <w:ilvl w:val="3"/>
                <w:numId w:val="111"/>
              </w:numPr>
              <w:tabs>
                <w:tab w:val="clear" w:pos="1901"/>
                <w:tab w:val="num" w:pos="1692"/>
              </w:tabs>
              <w:spacing w:before="0" w:after="200"/>
              <w:ind w:left="1685" w:hanging="504"/>
              <w:rPr>
                <w:spacing w:val="0"/>
                <w:lang w:val="en-GB"/>
              </w:rPr>
            </w:pPr>
            <w:r w:rsidRPr="007F14C8">
              <w:rPr>
                <w:spacing w:val="0"/>
                <w:lang w:val="en-GB"/>
              </w:rPr>
              <w:t xml:space="preserve">if the Supplier fails to deliver any or all of the Goods within the period specified in the Contract, or within any extension thereof granted by the Purchaser pursuant to GCC Clause 33; </w:t>
            </w:r>
          </w:p>
          <w:p w14:paraId="556F4782" w14:textId="77777777" w:rsidR="001C20CC" w:rsidRPr="007F14C8" w:rsidRDefault="001C20CC" w:rsidP="00C07A4D">
            <w:pPr>
              <w:pStyle w:val="Heading4"/>
              <w:numPr>
                <w:ilvl w:val="3"/>
                <w:numId w:val="111"/>
              </w:numPr>
              <w:tabs>
                <w:tab w:val="clear" w:pos="1901"/>
                <w:tab w:val="num" w:pos="1692"/>
              </w:tabs>
              <w:spacing w:before="0" w:after="200"/>
              <w:ind w:left="1685" w:hanging="504"/>
              <w:rPr>
                <w:spacing w:val="0"/>
                <w:lang w:val="en-GB"/>
              </w:rPr>
            </w:pPr>
            <w:r w:rsidRPr="007F14C8">
              <w:rPr>
                <w:spacing w:val="0"/>
                <w:lang w:val="en-GB"/>
              </w:rPr>
              <w:t>if the Supplier fails to perform any other obligation under the Contract; or</w:t>
            </w:r>
          </w:p>
          <w:p w14:paraId="2917362C" w14:textId="77777777" w:rsidR="001C20CC" w:rsidRPr="007F14C8" w:rsidRDefault="001C20CC" w:rsidP="00C07A4D">
            <w:pPr>
              <w:pStyle w:val="Heading4"/>
              <w:numPr>
                <w:ilvl w:val="3"/>
                <w:numId w:val="111"/>
              </w:numPr>
              <w:tabs>
                <w:tab w:val="clear" w:pos="1901"/>
                <w:tab w:val="num" w:pos="1692"/>
              </w:tabs>
              <w:spacing w:before="0" w:after="200"/>
              <w:ind w:left="1685" w:hanging="504"/>
              <w:rPr>
                <w:lang w:val="en-GB"/>
              </w:rPr>
            </w:pPr>
            <w:r w:rsidRPr="007F14C8">
              <w:rPr>
                <w:lang w:val="en-GB"/>
              </w:rPr>
              <w:t>if the Supplier, in the judgment of the Purchaser has engaged in fraud and corruption, as defined in GCC Clause 3, in competing for or in executing the Contract.</w:t>
            </w:r>
          </w:p>
          <w:p w14:paraId="7A85F7B1" w14:textId="77777777" w:rsidR="001C20CC" w:rsidRPr="007F14C8" w:rsidRDefault="001C20CC" w:rsidP="00C07A4D">
            <w:pPr>
              <w:pStyle w:val="Heading3"/>
              <w:numPr>
                <w:ilvl w:val="2"/>
                <w:numId w:val="110"/>
              </w:numPr>
              <w:rPr>
                <w:lang w:val="en-GB"/>
              </w:rPr>
            </w:pPr>
            <w:r w:rsidRPr="007F14C8">
              <w:rPr>
                <w:lang w:val="en-GB"/>
              </w:rPr>
              <w:t xml:space="preserve">In the event the Purchaser terminates the Contract in whole or in part, pursuant to GCC Clause 34.1(a), the Purchaser may procure, upon such terms and in such manner as it deems </w:t>
            </w:r>
            <w:r w:rsidRPr="007F14C8">
              <w:rPr>
                <w:lang w:val="en-GB"/>
              </w:rPr>
              <w:lastRenderedPageBreak/>
              <w:t>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14:paraId="007C4CF9" w14:textId="77777777" w:rsidR="001C20CC" w:rsidRPr="007F14C8" w:rsidRDefault="001C20CC" w:rsidP="00C07A4D">
            <w:pPr>
              <w:pStyle w:val="Sub-ClauseText"/>
              <w:numPr>
                <w:ilvl w:val="1"/>
                <w:numId w:val="102"/>
              </w:numPr>
              <w:spacing w:before="0" w:after="200"/>
              <w:rPr>
                <w:spacing w:val="0"/>
                <w:lang w:val="en-GB"/>
              </w:rPr>
            </w:pPr>
            <w:r w:rsidRPr="007F14C8">
              <w:rPr>
                <w:spacing w:val="0"/>
                <w:lang w:val="en-GB"/>
              </w:rPr>
              <w:t xml:space="preserve">Termination for Insolvency. </w:t>
            </w:r>
          </w:p>
          <w:p w14:paraId="3BA18FC0" w14:textId="77777777" w:rsidR="001C20CC" w:rsidRPr="007F14C8" w:rsidRDefault="001C20CC" w:rsidP="00C07A4D">
            <w:pPr>
              <w:pStyle w:val="Heading3"/>
              <w:numPr>
                <w:ilvl w:val="2"/>
                <w:numId w:val="112"/>
              </w:numPr>
              <w:rPr>
                <w:lang w:val="en-GB"/>
              </w:rPr>
            </w:pPr>
            <w:r w:rsidRPr="007F14C8">
              <w:rPr>
                <w:lang w:val="en-GB"/>
              </w:rPr>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p w14:paraId="4014816F" w14:textId="77777777" w:rsidR="001C20CC" w:rsidRPr="007F14C8" w:rsidRDefault="001C20CC" w:rsidP="00C07A4D">
            <w:pPr>
              <w:pStyle w:val="Sub-ClauseText"/>
              <w:numPr>
                <w:ilvl w:val="1"/>
                <w:numId w:val="102"/>
              </w:numPr>
              <w:spacing w:before="0" w:after="200"/>
              <w:rPr>
                <w:spacing w:val="0"/>
                <w:lang w:val="en-GB"/>
              </w:rPr>
            </w:pPr>
            <w:r w:rsidRPr="007F14C8">
              <w:rPr>
                <w:spacing w:val="0"/>
                <w:lang w:val="en-GB"/>
              </w:rPr>
              <w:t>Termination for Convenience.</w:t>
            </w:r>
          </w:p>
          <w:p w14:paraId="6DB6459B" w14:textId="77777777" w:rsidR="001C20CC" w:rsidRPr="007F14C8" w:rsidRDefault="001C20CC" w:rsidP="00C07A4D">
            <w:pPr>
              <w:pStyle w:val="Heading3"/>
              <w:numPr>
                <w:ilvl w:val="2"/>
                <w:numId w:val="113"/>
              </w:numPr>
              <w:rPr>
                <w:lang w:val="en-GB"/>
              </w:rPr>
            </w:pPr>
            <w:r w:rsidRPr="007F14C8">
              <w:rPr>
                <w:lang w:val="en-GB"/>
              </w:rP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14:paraId="049933B0" w14:textId="77777777" w:rsidR="001C20CC" w:rsidRPr="007F14C8" w:rsidRDefault="001C20CC" w:rsidP="00C07A4D">
            <w:pPr>
              <w:pStyle w:val="Heading3"/>
              <w:numPr>
                <w:ilvl w:val="2"/>
                <w:numId w:val="113"/>
              </w:numPr>
              <w:rPr>
                <w:lang w:val="en-GB"/>
              </w:rPr>
            </w:pPr>
            <w:r w:rsidRPr="007F14C8">
              <w:rPr>
                <w:lang w:val="en-GB"/>
              </w:rPr>
              <w:t xml:space="preserve">The Goods that are complete and ready for shipment within twenty-eight (28) days after the Supplier’s receipt of notice of termination shall be accepted by the Purchaser at the Contract terms and prices.  For the remaining Goods, the Purchaser may elect: </w:t>
            </w:r>
          </w:p>
          <w:p w14:paraId="04609B77" w14:textId="77777777" w:rsidR="001C20CC" w:rsidRPr="007F14C8" w:rsidRDefault="001C20CC" w:rsidP="00C07A4D">
            <w:pPr>
              <w:pStyle w:val="Heading4"/>
              <w:numPr>
                <w:ilvl w:val="3"/>
                <w:numId w:val="16"/>
              </w:numPr>
              <w:tabs>
                <w:tab w:val="clear" w:pos="1512"/>
                <w:tab w:val="right" w:pos="1692"/>
              </w:tabs>
              <w:spacing w:before="0" w:after="200"/>
              <w:ind w:left="1728" w:hanging="576"/>
              <w:rPr>
                <w:spacing w:val="0"/>
                <w:lang w:val="en-GB"/>
              </w:rPr>
            </w:pPr>
            <w:r w:rsidRPr="007F14C8">
              <w:rPr>
                <w:spacing w:val="0"/>
                <w:lang w:val="en-GB"/>
              </w:rPr>
              <w:t>to have any portion completed and delivered at the Contract terms and prices; and/or</w:t>
            </w:r>
          </w:p>
          <w:p w14:paraId="0938E45F" w14:textId="77777777" w:rsidR="001C20CC" w:rsidRPr="007F14C8" w:rsidRDefault="001C20CC" w:rsidP="00C07A4D">
            <w:pPr>
              <w:pStyle w:val="Heading4"/>
              <w:numPr>
                <w:ilvl w:val="3"/>
                <w:numId w:val="16"/>
              </w:numPr>
              <w:tabs>
                <w:tab w:val="clear" w:pos="1512"/>
                <w:tab w:val="right" w:pos="1692"/>
              </w:tabs>
              <w:spacing w:before="0" w:after="200"/>
              <w:ind w:left="1728" w:hanging="576"/>
              <w:rPr>
                <w:spacing w:val="0"/>
                <w:lang w:val="en-GB"/>
              </w:rPr>
            </w:pPr>
            <w:r w:rsidRPr="007F14C8">
              <w:rPr>
                <w:spacing w:val="0"/>
                <w:lang w:val="en-GB"/>
              </w:rPr>
              <w:t>to cancel the remainder and pay to the Supplier an agreed amount for partially completed Goods and Related Services and for materials and parts previously procured by the Supplier.</w:t>
            </w:r>
          </w:p>
        </w:tc>
      </w:tr>
      <w:tr w:rsidR="001C20CC" w:rsidRPr="007F14C8" w14:paraId="2FD469D4" w14:textId="77777777" w:rsidTr="009073ED">
        <w:trPr>
          <w:gridAfter w:val="1"/>
          <w:wAfter w:w="166" w:type="dxa"/>
        </w:trPr>
        <w:tc>
          <w:tcPr>
            <w:tcW w:w="2700" w:type="dxa"/>
          </w:tcPr>
          <w:p w14:paraId="503D7282" w14:textId="77777777" w:rsidR="001C20CC" w:rsidRPr="007F14C8" w:rsidRDefault="001C20CC" w:rsidP="00C07A4D">
            <w:pPr>
              <w:pStyle w:val="sec7-clauses"/>
              <w:numPr>
                <w:ilvl w:val="0"/>
                <w:numId w:val="122"/>
              </w:numPr>
              <w:spacing w:before="0" w:after="200"/>
              <w:rPr>
                <w:lang w:val="en-GB"/>
              </w:rPr>
            </w:pPr>
            <w:bookmarkStart w:id="172" w:name="_Toc471758094"/>
            <w:r w:rsidRPr="007F14C8">
              <w:rPr>
                <w:lang w:val="en-GB"/>
              </w:rPr>
              <w:lastRenderedPageBreak/>
              <w:t>Assignment</w:t>
            </w:r>
            <w:bookmarkEnd w:id="172"/>
          </w:p>
        </w:tc>
        <w:tc>
          <w:tcPr>
            <w:tcW w:w="7196" w:type="dxa"/>
          </w:tcPr>
          <w:p w14:paraId="605ECC67" w14:textId="77777777" w:rsidR="001C20CC" w:rsidRPr="007F14C8" w:rsidRDefault="001C20CC" w:rsidP="00C07A4D">
            <w:pPr>
              <w:pStyle w:val="Sub-ClauseText"/>
              <w:numPr>
                <w:ilvl w:val="1"/>
                <w:numId w:val="103"/>
              </w:numPr>
              <w:spacing w:before="0" w:after="200"/>
              <w:rPr>
                <w:spacing w:val="0"/>
                <w:lang w:val="en-GB"/>
              </w:rPr>
            </w:pPr>
            <w:r w:rsidRPr="007F14C8">
              <w:rPr>
                <w:spacing w:val="0"/>
                <w:lang w:val="en-GB"/>
              </w:rPr>
              <w:t>Neither the Purchaser nor the Supplier shall assign, in whole or in part, their obligations under this Contract, except with prior written consent of the other party.</w:t>
            </w:r>
          </w:p>
        </w:tc>
      </w:tr>
      <w:tr w:rsidR="001C20CC" w:rsidRPr="007F14C8" w14:paraId="780694B1" w14:textId="77777777" w:rsidTr="009073ED">
        <w:trPr>
          <w:gridAfter w:val="1"/>
          <w:wAfter w:w="166" w:type="dxa"/>
        </w:trPr>
        <w:tc>
          <w:tcPr>
            <w:tcW w:w="2700" w:type="dxa"/>
          </w:tcPr>
          <w:p w14:paraId="02ECBEC3" w14:textId="77777777" w:rsidR="001C20CC" w:rsidRPr="007F14C8" w:rsidRDefault="001C20CC" w:rsidP="00C07A4D">
            <w:pPr>
              <w:pStyle w:val="sec7-clauses"/>
              <w:numPr>
                <w:ilvl w:val="0"/>
                <w:numId w:val="122"/>
              </w:numPr>
              <w:spacing w:before="0" w:after="200"/>
              <w:rPr>
                <w:lang w:val="en-GB"/>
              </w:rPr>
            </w:pPr>
            <w:bookmarkStart w:id="173" w:name="_Toc471758095"/>
            <w:r w:rsidRPr="007F14C8">
              <w:rPr>
                <w:lang w:val="en-GB"/>
              </w:rPr>
              <w:t>Export Restriction</w:t>
            </w:r>
            <w:bookmarkEnd w:id="173"/>
          </w:p>
        </w:tc>
        <w:tc>
          <w:tcPr>
            <w:tcW w:w="7196" w:type="dxa"/>
          </w:tcPr>
          <w:p w14:paraId="4F5F0306" w14:textId="77777777" w:rsidR="001C20CC" w:rsidRPr="007F14C8" w:rsidRDefault="001C20CC" w:rsidP="00C36CE9">
            <w:pPr>
              <w:autoSpaceDE w:val="0"/>
              <w:autoSpaceDN w:val="0"/>
              <w:adjustRightInd w:val="0"/>
              <w:spacing w:after="200" w:line="240" w:lineRule="atLeast"/>
              <w:ind w:left="612" w:hanging="612"/>
              <w:jc w:val="both"/>
              <w:rPr>
                <w:lang w:val="en-GB"/>
              </w:rPr>
            </w:pPr>
            <w:r w:rsidRPr="007F14C8">
              <w:rPr>
                <w:lang w:val="en-GB"/>
              </w:rPr>
              <w:t>36.1</w:t>
            </w:r>
            <w:r w:rsidRPr="007F14C8">
              <w:rPr>
                <w:lang w:val="en-GB"/>
              </w:rPr>
              <w:tab/>
              <w:t xml:space="preserve">In case the conclusion of the contract is prevented by any export restrictions attributable to the Purchaser, to the country of the Purchaser or to the use of the products/goods or systems to be supplied in particular by sanctions arising from trade regulations </w:t>
            </w:r>
            <w:r w:rsidRPr="007F14C8">
              <w:rPr>
                <w:lang w:val="en-GB"/>
              </w:rPr>
              <w:lastRenderedPageBreak/>
              <w:t xml:space="preserve">from a country supplying those products/goods, systems or services, the supplier shall not be bound by its bid, always provided, however, that the supplier can demonstrate to the satisfaction of the Purchaser and of the Bank that it  has completed all formalities in a timely manner, including applying for permits, authorizations and licenses necessary for the delivery of the products/goods, systems or services under the terms of the contract. </w:t>
            </w:r>
          </w:p>
          <w:p w14:paraId="0B03E244" w14:textId="77777777" w:rsidR="001C20CC" w:rsidRPr="007F14C8" w:rsidRDefault="001C20CC" w:rsidP="00C36CE9">
            <w:pPr>
              <w:spacing w:after="200"/>
              <w:ind w:left="612" w:hanging="612"/>
              <w:jc w:val="both"/>
              <w:rPr>
                <w:lang w:val="en-GB"/>
              </w:rPr>
            </w:pPr>
            <w:r w:rsidRPr="007F14C8">
              <w:rPr>
                <w:lang w:val="en-GB"/>
              </w:rPr>
              <w:t>36.2</w:t>
            </w:r>
            <w:r w:rsidRPr="007F14C8">
              <w:rPr>
                <w:lang w:val="en-GB"/>
              </w:rPr>
              <w:tab/>
              <w:t>Notwithstanding any obligation under the contract to complete all export formalities, any export restrictions attributable to the Purchaser, to the country of the Purchaser or to the use of the products/goods, systems or services to be supplied, in particular any export restrictions arising from trade regulations from a country supplying those products/goods, systems or services, that substantially impede the supplier from meeting its obligations under the contract shall release the supplier from the obligation to provide deliveries or services, always provided, however, that the supplier can demonstrate to the satisfaction of the purchaser and of the Bank that it has completed all formalities in a timely manner, including applying for permits, authorizations and licenses necessary for the delivery of the products/goods, systems or services under the terms of the contract.</w:t>
            </w:r>
          </w:p>
          <w:p w14:paraId="2F0BF018" w14:textId="77777777" w:rsidR="001C20CC" w:rsidRPr="007F14C8" w:rsidRDefault="001C20CC" w:rsidP="00C36CE9">
            <w:pPr>
              <w:pStyle w:val="Sub-ClauseText"/>
              <w:spacing w:before="0" w:after="200"/>
              <w:rPr>
                <w:spacing w:val="0"/>
                <w:lang w:val="en-GB"/>
              </w:rPr>
            </w:pPr>
          </w:p>
        </w:tc>
      </w:tr>
    </w:tbl>
    <w:p w14:paraId="2F83518C" w14:textId="77777777" w:rsidR="00FF6499" w:rsidRPr="007F14C8" w:rsidRDefault="00FF6499" w:rsidP="001C20CC">
      <w:pPr>
        <w:spacing w:after="240"/>
        <w:jc w:val="center"/>
        <w:rPr>
          <w:lang w:val="en-GB"/>
        </w:rPr>
        <w:sectPr w:rsidR="00FF6499" w:rsidRPr="007F14C8" w:rsidSect="000F44F6">
          <w:headerReference w:type="even" r:id="rId31"/>
          <w:pgSz w:w="12240" w:h="15840" w:code="1"/>
          <w:pgMar w:top="1412" w:right="1440" w:bottom="1411" w:left="1412" w:header="720" w:footer="720" w:gutter="0"/>
          <w:cols w:space="720"/>
          <w:docGrid w:linePitch="326"/>
        </w:sectPr>
      </w:pPr>
    </w:p>
    <w:p w14:paraId="5BDC3C74" w14:textId="77777777" w:rsidR="00FF6499" w:rsidRPr="007F14C8" w:rsidRDefault="00FF6499" w:rsidP="00A16198">
      <w:pPr>
        <w:pStyle w:val="Heading1"/>
        <w:rPr>
          <w:lang w:val="en-GB"/>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820C7C" w:rsidRPr="007F14C8" w14:paraId="6E915511" w14:textId="77777777">
        <w:trPr>
          <w:cantSplit/>
          <w:trHeight w:val="800"/>
          <w:jc w:val="center"/>
        </w:trPr>
        <w:tc>
          <w:tcPr>
            <w:tcW w:w="9108" w:type="dxa"/>
            <w:gridSpan w:val="2"/>
            <w:tcBorders>
              <w:top w:val="nil"/>
              <w:left w:val="nil"/>
              <w:bottom w:val="nil"/>
              <w:right w:val="nil"/>
            </w:tcBorders>
            <w:vAlign w:val="center"/>
          </w:tcPr>
          <w:p w14:paraId="2B080AC1" w14:textId="77777777" w:rsidR="00820C7C" w:rsidRPr="007F14C8" w:rsidRDefault="00820C7C" w:rsidP="009D2FE6">
            <w:pPr>
              <w:pStyle w:val="Subtitle"/>
              <w:spacing w:after="200"/>
              <w:rPr>
                <w:lang w:val="en-GB"/>
              </w:rPr>
            </w:pPr>
            <w:bookmarkStart w:id="174" w:name="_Toc438954452"/>
            <w:bookmarkStart w:id="175" w:name="_Toc488411761"/>
            <w:bookmarkStart w:id="176" w:name="_Toc309738844"/>
            <w:bookmarkStart w:id="177" w:name="_Toc487697487"/>
            <w:r w:rsidRPr="007F14C8">
              <w:rPr>
                <w:lang w:val="en-GB"/>
              </w:rPr>
              <w:t>Section VIII.  Special Conditions of Contract</w:t>
            </w:r>
            <w:bookmarkEnd w:id="174"/>
            <w:bookmarkEnd w:id="175"/>
            <w:bookmarkEnd w:id="176"/>
            <w:bookmarkEnd w:id="177"/>
          </w:p>
        </w:tc>
      </w:tr>
      <w:tr w:rsidR="00820C7C" w:rsidRPr="007F14C8" w14:paraId="773DB002" w14:textId="77777777">
        <w:trPr>
          <w:cantSplit/>
          <w:jc w:val="center"/>
        </w:trPr>
        <w:tc>
          <w:tcPr>
            <w:tcW w:w="9108" w:type="dxa"/>
            <w:gridSpan w:val="2"/>
            <w:tcBorders>
              <w:top w:val="nil"/>
              <w:left w:val="nil"/>
              <w:bottom w:val="nil"/>
              <w:right w:val="nil"/>
            </w:tcBorders>
          </w:tcPr>
          <w:p w14:paraId="58796DE7" w14:textId="77777777" w:rsidR="00820C7C" w:rsidRPr="007F14C8" w:rsidRDefault="00820C7C" w:rsidP="009D2FE6">
            <w:pPr>
              <w:spacing w:after="200"/>
              <w:rPr>
                <w:i/>
                <w:iCs/>
                <w:lang w:val="en-GB"/>
              </w:rPr>
            </w:pPr>
            <w:r w:rsidRPr="007F14C8">
              <w:rPr>
                <w:lang w:val="en-GB"/>
              </w:rPr>
              <w:t>The following Special Conditions of Contract (SCC) shall supplement and / or amend the General Conditions of Contract (GCC).  Whenever there is a conflict, the provisions herein shall prevail over those in the GCC</w:t>
            </w:r>
            <w:r w:rsidRPr="007F14C8">
              <w:rPr>
                <w:i/>
                <w:iCs/>
                <w:lang w:val="en-GB"/>
              </w:rPr>
              <w:t xml:space="preserve">.  </w:t>
            </w:r>
          </w:p>
          <w:p w14:paraId="457A1328" w14:textId="77777777" w:rsidR="00820C7C" w:rsidRPr="007F14C8" w:rsidRDefault="00820C7C" w:rsidP="00BA36BC">
            <w:pPr>
              <w:spacing w:after="120"/>
              <w:rPr>
                <w:iCs/>
                <w:lang w:val="en-GB"/>
              </w:rPr>
            </w:pPr>
          </w:p>
        </w:tc>
      </w:tr>
      <w:tr w:rsidR="00820C7C" w:rsidRPr="007F14C8" w14:paraId="7317D6C2" w14:textId="77777777">
        <w:trPr>
          <w:cantSplit/>
          <w:jc w:val="center"/>
        </w:trPr>
        <w:tc>
          <w:tcPr>
            <w:tcW w:w="1728" w:type="dxa"/>
            <w:tcBorders>
              <w:top w:val="single" w:sz="12" w:space="0" w:color="auto"/>
              <w:bottom w:val="single" w:sz="6" w:space="0" w:color="auto"/>
            </w:tcBorders>
          </w:tcPr>
          <w:p w14:paraId="14962BB3" w14:textId="77777777" w:rsidR="00820C7C" w:rsidRPr="007F14C8" w:rsidRDefault="00820C7C" w:rsidP="009D2FE6">
            <w:pPr>
              <w:spacing w:after="200"/>
              <w:rPr>
                <w:b/>
                <w:lang w:val="en-GB"/>
              </w:rPr>
            </w:pPr>
            <w:r w:rsidRPr="007F14C8">
              <w:rPr>
                <w:b/>
                <w:lang w:val="en-GB"/>
              </w:rPr>
              <w:t>GCC 1.1(j)</w:t>
            </w:r>
          </w:p>
        </w:tc>
        <w:tc>
          <w:tcPr>
            <w:tcW w:w="7380" w:type="dxa"/>
            <w:tcBorders>
              <w:top w:val="single" w:sz="12" w:space="0" w:color="auto"/>
              <w:bottom w:val="single" w:sz="6" w:space="0" w:color="auto"/>
            </w:tcBorders>
          </w:tcPr>
          <w:p w14:paraId="601725F3" w14:textId="77777777" w:rsidR="00820C7C" w:rsidRPr="007F14C8" w:rsidRDefault="00820C7C" w:rsidP="009D2FE6">
            <w:pPr>
              <w:tabs>
                <w:tab w:val="right" w:pos="7164"/>
              </w:tabs>
              <w:spacing w:after="200"/>
              <w:rPr>
                <w:lang w:val="en-GB"/>
              </w:rPr>
            </w:pPr>
            <w:r w:rsidRPr="007F14C8">
              <w:rPr>
                <w:lang w:val="en-GB"/>
              </w:rPr>
              <w:t xml:space="preserve">The Purchaser’s country is: </w:t>
            </w:r>
            <w:r w:rsidRPr="007F14C8">
              <w:rPr>
                <w:b/>
                <w:lang w:val="en-GB"/>
              </w:rPr>
              <w:t>T</w:t>
            </w:r>
            <w:r w:rsidRPr="007F14C8">
              <w:rPr>
                <w:b/>
                <w:iCs/>
                <w:lang w:val="en-GB"/>
              </w:rPr>
              <w:t xml:space="preserve">he Republic of Serbia </w:t>
            </w:r>
          </w:p>
        </w:tc>
      </w:tr>
      <w:tr w:rsidR="00820C7C" w:rsidRPr="007F14C8" w14:paraId="13B8C02D" w14:textId="77777777">
        <w:trPr>
          <w:cantSplit/>
          <w:jc w:val="center"/>
        </w:trPr>
        <w:tc>
          <w:tcPr>
            <w:tcW w:w="1728" w:type="dxa"/>
            <w:tcBorders>
              <w:top w:val="nil"/>
            </w:tcBorders>
          </w:tcPr>
          <w:p w14:paraId="7496B780" w14:textId="77777777" w:rsidR="00820C7C" w:rsidRPr="007F14C8" w:rsidRDefault="00820C7C" w:rsidP="009D2FE6">
            <w:pPr>
              <w:spacing w:after="200"/>
              <w:rPr>
                <w:b/>
                <w:lang w:val="en-GB"/>
              </w:rPr>
            </w:pPr>
            <w:r w:rsidRPr="007F14C8">
              <w:rPr>
                <w:b/>
                <w:lang w:val="en-GB"/>
              </w:rPr>
              <w:t>GCC 1.1(k)</w:t>
            </w:r>
          </w:p>
        </w:tc>
        <w:tc>
          <w:tcPr>
            <w:tcW w:w="7380" w:type="dxa"/>
            <w:tcBorders>
              <w:top w:val="nil"/>
            </w:tcBorders>
          </w:tcPr>
          <w:p w14:paraId="550AA069" w14:textId="77777777" w:rsidR="00820C7C" w:rsidRPr="007F14C8" w:rsidRDefault="00820C7C" w:rsidP="005F7730">
            <w:pPr>
              <w:tabs>
                <w:tab w:val="right" w:pos="7164"/>
              </w:tabs>
              <w:spacing w:after="200"/>
              <w:rPr>
                <w:lang w:val="en-GB"/>
              </w:rPr>
            </w:pPr>
            <w:r w:rsidRPr="007F14C8">
              <w:rPr>
                <w:lang w:val="en-GB"/>
              </w:rPr>
              <w:t xml:space="preserve">The Purchaser is: </w:t>
            </w:r>
            <w:r w:rsidR="005F7730" w:rsidRPr="007F14C8">
              <w:rPr>
                <w:b/>
                <w:lang w:val="en-GB"/>
              </w:rPr>
              <w:t>Public Investment Management Office</w:t>
            </w:r>
          </w:p>
        </w:tc>
      </w:tr>
      <w:tr w:rsidR="00820C7C" w:rsidRPr="007F14C8" w14:paraId="689D0A93" w14:textId="77777777">
        <w:trPr>
          <w:cantSplit/>
          <w:jc w:val="center"/>
        </w:trPr>
        <w:tc>
          <w:tcPr>
            <w:tcW w:w="1728" w:type="dxa"/>
          </w:tcPr>
          <w:p w14:paraId="31B144A2" w14:textId="77777777" w:rsidR="00820C7C" w:rsidRPr="007F14C8" w:rsidRDefault="005F7730" w:rsidP="009D2FE6">
            <w:pPr>
              <w:spacing w:after="200"/>
              <w:rPr>
                <w:b/>
                <w:lang w:val="en-GB"/>
              </w:rPr>
            </w:pPr>
            <w:r w:rsidRPr="007F14C8">
              <w:rPr>
                <w:b/>
                <w:lang w:val="en-GB"/>
              </w:rPr>
              <w:t>GCC 1.1 (o</w:t>
            </w:r>
            <w:r w:rsidR="00820C7C" w:rsidRPr="007F14C8">
              <w:rPr>
                <w:b/>
                <w:lang w:val="en-GB"/>
              </w:rPr>
              <w:t>)</w:t>
            </w:r>
          </w:p>
        </w:tc>
        <w:tc>
          <w:tcPr>
            <w:tcW w:w="7380" w:type="dxa"/>
          </w:tcPr>
          <w:p w14:paraId="78A2BCDC" w14:textId="77777777" w:rsidR="005F7730" w:rsidRPr="00A8724D" w:rsidRDefault="00820C7C" w:rsidP="005F7730">
            <w:pPr>
              <w:tabs>
                <w:tab w:val="right" w:pos="7164"/>
              </w:tabs>
              <w:rPr>
                <w:lang w:val="en-GB"/>
              </w:rPr>
            </w:pPr>
            <w:r w:rsidRPr="00A8724D">
              <w:rPr>
                <w:lang w:val="en-GB"/>
              </w:rPr>
              <w:t xml:space="preserve">The Project Site(s)/Final Destination(s) is/are: </w:t>
            </w:r>
          </w:p>
          <w:p w14:paraId="340FE53D" w14:textId="77777777" w:rsidR="00DD1B00" w:rsidRPr="00DD1B00" w:rsidRDefault="00DD1B00" w:rsidP="00DD1B00">
            <w:pPr>
              <w:pStyle w:val="i"/>
              <w:tabs>
                <w:tab w:val="right" w:pos="7254"/>
              </w:tabs>
              <w:rPr>
                <w:rFonts w:ascii="Times New Roman" w:hAnsi="Times New Roman"/>
                <w:b/>
              </w:rPr>
            </w:pPr>
            <w:r w:rsidRPr="00DD1B00">
              <w:rPr>
                <w:rFonts w:ascii="Times New Roman" w:hAnsi="Times New Roman"/>
                <w:b/>
              </w:rPr>
              <w:t xml:space="preserve">Institute of Oncology and Radiology of Serbia </w:t>
            </w:r>
          </w:p>
          <w:p w14:paraId="60DA19B8" w14:textId="77777777" w:rsidR="00DD1B00" w:rsidRPr="00DD1B00" w:rsidRDefault="00DD1B00" w:rsidP="00DD1B00">
            <w:pPr>
              <w:pStyle w:val="i"/>
              <w:tabs>
                <w:tab w:val="right" w:pos="7254"/>
              </w:tabs>
              <w:rPr>
                <w:rFonts w:ascii="Times New Roman" w:hAnsi="Times New Roman"/>
                <w:b/>
              </w:rPr>
            </w:pPr>
            <w:r w:rsidRPr="00DD1B00">
              <w:rPr>
                <w:rFonts w:ascii="Times New Roman" w:hAnsi="Times New Roman"/>
                <w:b/>
              </w:rPr>
              <w:t>Pasterova 14,</w:t>
            </w:r>
          </w:p>
          <w:p w14:paraId="6E4BAF9D" w14:textId="2A198967" w:rsidR="005F7730" w:rsidRPr="00A8724D" w:rsidRDefault="00DD1B00" w:rsidP="00DD1B00">
            <w:pPr>
              <w:pStyle w:val="i"/>
              <w:tabs>
                <w:tab w:val="right" w:pos="7254"/>
              </w:tabs>
              <w:rPr>
                <w:rFonts w:ascii="Times New Roman" w:hAnsi="Times New Roman"/>
                <w:b/>
                <w:lang w:val="en-US"/>
              </w:rPr>
            </w:pPr>
            <w:r w:rsidRPr="00DD1B00">
              <w:rPr>
                <w:rFonts w:ascii="Times New Roman" w:hAnsi="Times New Roman"/>
                <w:b/>
              </w:rPr>
              <w:t>11000 Belgrade, Serbia</w:t>
            </w:r>
          </w:p>
        </w:tc>
      </w:tr>
      <w:tr w:rsidR="00820C7C" w:rsidRPr="007F14C8" w14:paraId="4544C058" w14:textId="77777777">
        <w:trPr>
          <w:cantSplit/>
          <w:jc w:val="center"/>
        </w:trPr>
        <w:tc>
          <w:tcPr>
            <w:tcW w:w="1728" w:type="dxa"/>
          </w:tcPr>
          <w:p w14:paraId="6BABA302" w14:textId="77777777" w:rsidR="00820C7C" w:rsidRPr="007F14C8" w:rsidRDefault="00820C7C" w:rsidP="009D2FE6">
            <w:pPr>
              <w:spacing w:after="200"/>
              <w:rPr>
                <w:b/>
                <w:lang w:val="en-GB"/>
              </w:rPr>
            </w:pPr>
            <w:r w:rsidRPr="007F14C8">
              <w:rPr>
                <w:b/>
                <w:lang w:val="en-GB"/>
              </w:rPr>
              <w:t>GCC 4.2 (a)</w:t>
            </w:r>
          </w:p>
        </w:tc>
        <w:tc>
          <w:tcPr>
            <w:tcW w:w="7380" w:type="dxa"/>
          </w:tcPr>
          <w:p w14:paraId="32997C5D" w14:textId="77777777" w:rsidR="00820C7C" w:rsidRPr="007F14C8" w:rsidRDefault="00820C7C" w:rsidP="009D2FE6">
            <w:pPr>
              <w:tabs>
                <w:tab w:val="right" w:pos="7164"/>
              </w:tabs>
              <w:spacing w:after="200"/>
              <w:rPr>
                <w:u w:val="single"/>
                <w:lang w:val="en-GB"/>
              </w:rPr>
            </w:pPr>
            <w:r w:rsidRPr="007F14C8">
              <w:rPr>
                <w:lang w:val="en-GB"/>
              </w:rPr>
              <w:t xml:space="preserve">The meaning of the trade terms shall be as prescribed by Incoterms. If the meaning of any trade term and the rights and obligations of the parties </w:t>
            </w:r>
            <w:r w:rsidRPr="008E7CB9">
              <w:rPr>
                <w:lang w:val="en-GB"/>
              </w:rPr>
              <w:t xml:space="preserve">thereunder shall not be as prescribed by Incoterms, they shall be as prescribed by: </w:t>
            </w:r>
            <w:r w:rsidRPr="008E7CB9">
              <w:rPr>
                <w:b/>
                <w:iCs/>
                <w:lang w:val="en-GB"/>
              </w:rPr>
              <w:t>Not applicable</w:t>
            </w:r>
          </w:p>
        </w:tc>
      </w:tr>
      <w:tr w:rsidR="00820C7C" w:rsidRPr="007F14C8" w14:paraId="61A16E36" w14:textId="77777777">
        <w:trPr>
          <w:cantSplit/>
          <w:jc w:val="center"/>
        </w:trPr>
        <w:tc>
          <w:tcPr>
            <w:tcW w:w="1728" w:type="dxa"/>
          </w:tcPr>
          <w:p w14:paraId="7993D186" w14:textId="77777777" w:rsidR="00820C7C" w:rsidRPr="007F14C8" w:rsidRDefault="00820C7C" w:rsidP="009D2FE6">
            <w:pPr>
              <w:spacing w:after="200"/>
              <w:rPr>
                <w:b/>
                <w:lang w:val="en-GB"/>
              </w:rPr>
            </w:pPr>
            <w:r w:rsidRPr="007F14C8">
              <w:rPr>
                <w:b/>
                <w:lang w:val="en-GB"/>
              </w:rPr>
              <w:t>GCC 4.2 (b)</w:t>
            </w:r>
          </w:p>
        </w:tc>
        <w:tc>
          <w:tcPr>
            <w:tcW w:w="7380" w:type="dxa"/>
          </w:tcPr>
          <w:p w14:paraId="36D9EE8D" w14:textId="77777777" w:rsidR="00820C7C" w:rsidRPr="007F14C8" w:rsidRDefault="00820C7C" w:rsidP="009D2FE6">
            <w:pPr>
              <w:tabs>
                <w:tab w:val="right" w:pos="7164"/>
              </w:tabs>
              <w:spacing w:after="200"/>
              <w:rPr>
                <w:lang w:val="en-GB"/>
              </w:rPr>
            </w:pPr>
            <w:r w:rsidRPr="007F14C8">
              <w:rPr>
                <w:lang w:val="en-GB"/>
              </w:rPr>
              <w:t xml:space="preserve">The version edition of Incoterms shall be </w:t>
            </w:r>
            <w:r w:rsidRPr="007F14C8">
              <w:rPr>
                <w:b/>
                <w:iCs/>
                <w:lang w:val="en-GB"/>
              </w:rPr>
              <w:t>2010</w:t>
            </w:r>
          </w:p>
        </w:tc>
      </w:tr>
      <w:tr w:rsidR="00820C7C" w:rsidRPr="007F14C8" w14:paraId="51850935" w14:textId="77777777">
        <w:trPr>
          <w:cantSplit/>
          <w:jc w:val="center"/>
        </w:trPr>
        <w:tc>
          <w:tcPr>
            <w:tcW w:w="1728" w:type="dxa"/>
          </w:tcPr>
          <w:p w14:paraId="090E0967" w14:textId="77777777" w:rsidR="00820C7C" w:rsidRPr="007F14C8" w:rsidRDefault="00820C7C" w:rsidP="009D2FE6">
            <w:pPr>
              <w:spacing w:after="200"/>
              <w:rPr>
                <w:b/>
                <w:lang w:val="en-GB"/>
              </w:rPr>
            </w:pPr>
            <w:r w:rsidRPr="007F14C8">
              <w:rPr>
                <w:b/>
                <w:lang w:val="en-GB"/>
              </w:rPr>
              <w:t>GCC 5.1</w:t>
            </w:r>
          </w:p>
        </w:tc>
        <w:tc>
          <w:tcPr>
            <w:tcW w:w="7380" w:type="dxa"/>
          </w:tcPr>
          <w:p w14:paraId="572C06FD" w14:textId="77777777" w:rsidR="00820C7C" w:rsidRDefault="00C34435" w:rsidP="009D2FE6">
            <w:pPr>
              <w:tabs>
                <w:tab w:val="right" w:pos="7164"/>
              </w:tabs>
              <w:spacing w:after="200"/>
              <w:rPr>
                <w:b/>
                <w:iCs/>
                <w:lang w:val="en-GB"/>
              </w:rPr>
            </w:pPr>
            <w:r w:rsidRPr="007F14C8">
              <w:rPr>
                <w:lang w:val="en-GB"/>
              </w:rPr>
              <w:t xml:space="preserve">The language </w:t>
            </w:r>
            <w:r w:rsidRPr="00972706">
              <w:rPr>
                <w:lang w:val="en-GB"/>
              </w:rPr>
              <w:t xml:space="preserve">shall be: </w:t>
            </w:r>
            <w:r w:rsidR="00CD7153" w:rsidRPr="00972706">
              <w:rPr>
                <w:b/>
                <w:lang w:val="en-GB"/>
              </w:rPr>
              <w:t xml:space="preserve">English or </w:t>
            </w:r>
            <w:r w:rsidR="00820C7C" w:rsidRPr="00972706">
              <w:rPr>
                <w:b/>
                <w:iCs/>
                <w:lang w:val="en-GB"/>
              </w:rPr>
              <w:t>Serbian</w:t>
            </w:r>
            <w:r w:rsidR="00A30EC1" w:rsidRPr="00972706">
              <w:rPr>
                <w:b/>
                <w:iCs/>
                <w:lang w:val="en-GB"/>
              </w:rPr>
              <w:t>.</w:t>
            </w:r>
          </w:p>
          <w:p w14:paraId="7A8B6A96" w14:textId="49ED342D" w:rsidR="00A30EC1" w:rsidRPr="007F14C8" w:rsidRDefault="00A30EC1" w:rsidP="009D2FE6">
            <w:pPr>
              <w:tabs>
                <w:tab w:val="right" w:pos="7164"/>
              </w:tabs>
              <w:spacing w:after="200"/>
              <w:rPr>
                <w:lang w:val="en-GB"/>
              </w:rPr>
            </w:pPr>
            <w:r w:rsidRPr="00A30EC1">
              <w:rPr>
                <w:lang w:val="en-GB"/>
              </w:rPr>
              <w:t>In the event of a dispute as to the terms of this Agreement the English version shall prevail</w:t>
            </w:r>
          </w:p>
        </w:tc>
      </w:tr>
      <w:tr w:rsidR="00820C7C" w:rsidRPr="007F14C8" w14:paraId="4F8A312A" w14:textId="77777777">
        <w:trPr>
          <w:cantSplit/>
          <w:jc w:val="center"/>
        </w:trPr>
        <w:tc>
          <w:tcPr>
            <w:tcW w:w="1728" w:type="dxa"/>
          </w:tcPr>
          <w:p w14:paraId="77BF14E3" w14:textId="77777777" w:rsidR="00820C7C" w:rsidRPr="007F14C8" w:rsidRDefault="00820C7C" w:rsidP="009D2FE6">
            <w:pPr>
              <w:spacing w:after="200"/>
              <w:rPr>
                <w:b/>
                <w:lang w:val="en-GB"/>
              </w:rPr>
            </w:pPr>
            <w:r w:rsidRPr="007F14C8">
              <w:rPr>
                <w:b/>
                <w:lang w:val="en-GB"/>
              </w:rPr>
              <w:t>GCC 8.1</w:t>
            </w:r>
          </w:p>
        </w:tc>
        <w:tc>
          <w:tcPr>
            <w:tcW w:w="7380" w:type="dxa"/>
          </w:tcPr>
          <w:p w14:paraId="7891321C" w14:textId="77777777" w:rsidR="00820C7C" w:rsidRPr="007F14C8" w:rsidRDefault="00820C7C" w:rsidP="009D2FE6">
            <w:pPr>
              <w:tabs>
                <w:tab w:val="right" w:pos="7164"/>
              </w:tabs>
              <w:spacing w:after="200"/>
              <w:rPr>
                <w:lang w:val="en-GB"/>
              </w:rPr>
            </w:pPr>
            <w:r w:rsidRPr="007F14C8">
              <w:rPr>
                <w:lang w:val="en-GB"/>
              </w:rPr>
              <w:t xml:space="preserve">For </w:t>
            </w:r>
            <w:r w:rsidRPr="007F14C8">
              <w:rPr>
                <w:b/>
                <w:lang w:val="en-GB"/>
              </w:rPr>
              <w:t>notices</w:t>
            </w:r>
            <w:r w:rsidRPr="007F14C8">
              <w:rPr>
                <w:lang w:val="en-GB"/>
              </w:rPr>
              <w:t>, the Purchaser’s address shall be:</w:t>
            </w:r>
          </w:p>
          <w:p w14:paraId="753C60DE" w14:textId="77777777" w:rsidR="00CA3711" w:rsidRPr="007F14C8" w:rsidRDefault="00CA3711" w:rsidP="006D6223">
            <w:pPr>
              <w:tabs>
                <w:tab w:val="right" w:pos="7254"/>
              </w:tabs>
              <w:rPr>
                <w:lang w:val="en-GB"/>
              </w:rPr>
            </w:pPr>
            <w:r w:rsidRPr="007F14C8">
              <w:rPr>
                <w:lang w:val="en-GB"/>
              </w:rPr>
              <w:t xml:space="preserve">To: </w:t>
            </w:r>
            <w:r w:rsidRPr="007F14C8">
              <w:rPr>
                <w:b/>
                <w:lang w:val="en-GB"/>
              </w:rPr>
              <w:t>Public Investment Management Office</w:t>
            </w:r>
          </w:p>
          <w:p w14:paraId="285D18DD" w14:textId="77777777" w:rsidR="00CA3711" w:rsidRPr="007F14C8" w:rsidRDefault="00CA3711" w:rsidP="006D6223">
            <w:pPr>
              <w:tabs>
                <w:tab w:val="right" w:pos="7254"/>
              </w:tabs>
              <w:rPr>
                <w:b/>
                <w:lang w:val="en-GB"/>
              </w:rPr>
            </w:pPr>
            <w:r w:rsidRPr="007F14C8">
              <w:rPr>
                <w:lang w:val="en-GB"/>
              </w:rPr>
              <w:t xml:space="preserve">Attention: </w:t>
            </w:r>
            <w:r w:rsidRPr="007F14C8">
              <w:rPr>
                <w:b/>
                <w:lang w:val="en-GB"/>
              </w:rPr>
              <w:t xml:space="preserve">no. 11, </w:t>
            </w:r>
            <w:proofErr w:type="spellStart"/>
            <w:r w:rsidRPr="007F14C8">
              <w:rPr>
                <w:b/>
                <w:lang w:val="en-GB"/>
              </w:rPr>
              <w:t>Nemanjina</w:t>
            </w:r>
            <w:proofErr w:type="spellEnd"/>
            <w:r w:rsidRPr="007F14C8">
              <w:rPr>
                <w:b/>
                <w:lang w:val="en-GB"/>
              </w:rPr>
              <w:t xml:space="preserve"> street</w:t>
            </w:r>
          </w:p>
          <w:p w14:paraId="168FA5A3" w14:textId="77777777" w:rsidR="00CA3711" w:rsidRPr="007F14C8" w:rsidRDefault="00CA3711" w:rsidP="006D6223">
            <w:pPr>
              <w:rPr>
                <w:b/>
                <w:lang w:val="en-GB"/>
              </w:rPr>
            </w:pPr>
            <w:r w:rsidRPr="007F14C8">
              <w:rPr>
                <w:lang w:val="en-GB"/>
              </w:rPr>
              <w:t xml:space="preserve">City: </w:t>
            </w:r>
            <w:r w:rsidRPr="007F14C8">
              <w:rPr>
                <w:b/>
                <w:lang w:val="en-GB"/>
              </w:rPr>
              <w:t>11000 Belgrade</w:t>
            </w:r>
          </w:p>
          <w:p w14:paraId="1FD21F68" w14:textId="77777777" w:rsidR="00CA3711" w:rsidRPr="007F14C8" w:rsidRDefault="00CA3711" w:rsidP="006D6223">
            <w:pPr>
              <w:tabs>
                <w:tab w:val="right" w:pos="7254"/>
              </w:tabs>
              <w:rPr>
                <w:lang w:val="en-GB"/>
              </w:rPr>
            </w:pPr>
            <w:r w:rsidRPr="007F14C8">
              <w:rPr>
                <w:lang w:val="en-GB"/>
              </w:rPr>
              <w:t xml:space="preserve">Country: </w:t>
            </w:r>
            <w:r w:rsidRPr="007F14C8">
              <w:rPr>
                <w:b/>
                <w:lang w:val="en-GB"/>
              </w:rPr>
              <w:t>The Republic of Serbia</w:t>
            </w:r>
          </w:p>
          <w:p w14:paraId="5B0B8D4E" w14:textId="77777777" w:rsidR="00CA3711" w:rsidRPr="007F14C8" w:rsidRDefault="00CA3711" w:rsidP="006D6223">
            <w:pPr>
              <w:tabs>
                <w:tab w:val="right" w:pos="7254"/>
              </w:tabs>
              <w:rPr>
                <w:b/>
                <w:lang w:val="en-GB"/>
              </w:rPr>
            </w:pPr>
            <w:r w:rsidRPr="007F14C8">
              <w:rPr>
                <w:lang w:val="en-GB"/>
              </w:rPr>
              <w:t xml:space="preserve">Facsimile number: </w:t>
            </w:r>
            <w:r w:rsidRPr="007F14C8">
              <w:rPr>
                <w:b/>
                <w:lang w:val="en-GB"/>
              </w:rPr>
              <w:t>+381 11 3617-737</w:t>
            </w:r>
          </w:p>
          <w:p w14:paraId="6538CFD6" w14:textId="75E8B6E1" w:rsidR="00820C7C" w:rsidRPr="007F14C8" w:rsidRDefault="00CA3711" w:rsidP="006D6223">
            <w:pPr>
              <w:tabs>
                <w:tab w:val="right" w:pos="7254"/>
              </w:tabs>
              <w:spacing w:after="200"/>
              <w:jc w:val="both"/>
              <w:rPr>
                <w:lang w:val="en-GB"/>
              </w:rPr>
            </w:pPr>
            <w:r w:rsidRPr="007F14C8">
              <w:rPr>
                <w:lang w:val="en-GB"/>
              </w:rPr>
              <w:t xml:space="preserve">Electronic mail address: </w:t>
            </w:r>
            <w:hyperlink r:id="rId32" w:history="1">
              <w:r w:rsidRPr="007F14C8">
                <w:rPr>
                  <w:rStyle w:val="Hyperlink"/>
                  <w:lang w:val="en-GB"/>
                </w:rPr>
                <w:t>tender.</w:t>
              </w:r>
              <w:r w:rsidR="00983A62">
                <w:rPr>
                  <w:rStyle w:val="Hyperlink"/>
                  <w:lang w:val="en-GB"/>
                </w:rPr>
                <w:t>rd</w:t>
              </w:r>
              <w:r w:rsidRPr="007F14C8">
                <w:rPr>
                  <w:rStyle w:val="Hyperlink"/>
                  <w:lang w:val="en-GB"/>
                </w:rPr>
                <w:t>@obnova.gov.rs</w:t>
              </w:r>
            </w:hyperlink>
          </w:p>
        </w:tc>
      </w:tr>
      <w:tr w:rsidR="00820C7C" w:rsidRPr="007F14C8" w14:paraId="2E80EECC" w14:textId="77777777">
        <w:trPr>
          <w:cantSplit/>
          <w:jc w:val="center"/>
        </w:trPr>
        <w:tc>
          <w:tcPr>
            <w:tcW w:w="1728" w:type="dxa"/>
          </w:tcPr>
          <w:p w14:paraId="038CEBBB" w14:textId="77777777" w:rsidR="00820C7C" w:rsidRPr="007F14C8" w:rsidRDefault="00820C7C" w:rsidP="009D2FE6">
            <w:pPr>
              <w:spacing w:after="200"/>
              <w:rPr>
                <w:b/>
                <w:lang w:val="en-GB"/>
              </w:rPr>
            </w:pPr>
            <w:r w:rsidRPr="007F14C8">
              <w:rPr>
                <w:b/>
                <w:lang w:val="en-GB"/>
              </w:rPr>
              <w:t>GCC 9.1</w:t>
            </w:r>
          </w:p>
        </w:tc>
        <w:tc>
          <w:tcPr>
            <w:tcW w:w="7380" w:type="dxa"/>
          </w:tcPr>
          <w:p w14:paraId="503C25BF" w14:textId="77777777" w:rsidR="00820C7C" w:rsidRPr="007F14C8" w:rsidRDefault="00820C7C" w:rsidP="009D2FE6">
            <w:pPr>
              <w:tabs>
                <w:tab w:val="right" w:pos="7164"/>
              </w:tabs>
              <w:spacing w:after="200"/>
              <w:rPr>
                <w:lang w:val="en-GB"/>
              </w:rPr>
            </w:pPr>
            <w:r w:rsidRPr="007F14C8">
              <w:rPr>
                <w:lang w:val="en-GB"/>
              </w:rPr>
              <w:t>The governing law shall be the law of</w:t>
            </w:r>
            <w:r w:rsidRPr="007F14C8">
              <w:rPr>
                <w:i/>
                <w:lang w:val="en-GB"/>
              </w:rPr>
              <w:t>:</w:t>
            </w:r>
            <w:r w:rsidRPr="007F14C8">
              <w:rPr>
                <w:lang w:val="en-GB"/>
              </w:rPr>
              <w:t xml:space="preserve"> </w:t>
            </w:r>
            <w:r w:rsidRPr="007F14C8">
              <w:rPr>
                <w:b/>
                <w:iCs/>
                <w:lang w:val="en-GB"/>
              </w:rPr>
              <w:t>The Republic of Serbia</w:t>
            </w:r>
          </w:p>
        </w:tc>
      </w:tr>
      <w:tr w:rsidR="00820C7C" w:rsidRPr="007F14C8" w14:paraId="30CCD155" w14:textId="77777777">
        <w:trPr>
          <w:jc w:val="center"/>
        </w:trPr>
        <w:tc>
          <w:tcPr>
            <w:tcW w:w="1728" w:type="dxa"/>
          </w:tcPr>
          <w:p w14:paraId="2355DCDB" w14:textId="77777777" w:rsidR="00820C7C" w:rsidRPr="007F14C8" w:rsidRDefault="00820C7C" w:rsidP="009D2FE6">
            <w:pPr>
              <w:spacing w:after="200"/>
              <w:rPr>
                <w:b/>
                <w:lang w:val="en-GB"/>
              </w:rPr>
            </w:pPr>
            <w:r w:rsidRPr="007F14C8">
              <w:rPr>
                <w:b/>
                <w:lang w:val="en-GB"/>
              </w:rPr>
              <w:t>GCC 10.2</w:t>
            </w:r>
          </w:p>
        </w:tc>
        <w:tc>
          <w:tcPr>
            <w:tcW w:w="7380" w:type="dxa"/>
          </w:tcPr>
          <w:p w14:paraId="300681BF" w14:textId="77777777" w:rsidR="00820C7C" w:rsidRPr="007F14C8" w:rsidRDefault="00820C7C" w:rsidP="001F57FC">
            <w:pPr>
              <w:suppressAutoHyphens/>
              <w:spacing w:before="40" w:after="120"/>
              <w:ind w:left="4"/>
              <w:jc w:val="both"/>
              <w:rPr>
                <w:lang w:val="en-GB"/>
              </w:rPr>
            </w:pPr>
            <w:r w:rsidRPr="007F14C8">
              <w:rPr>
                <w:lang w:val="en-GB"/>
              </w:rPr>
              <w:t>The rules of procedure for arbitration proceedings pursuant to GCC Clause 10.2 shall be as follows:</w:t>
            </w:r>
          </w:p>
          <w:p w14:paraId="04AC3B1B" w14:textId="77777777" w:rsidR="00820C7C" w:rsidRPr="007F14C8" w:rsidRDefault="00820C7C" w:rsidP="0095145D">
            <w:pPr>
              <w:tabs>
                <w:tab w:val="left" w:pos="3795"/>
              </w:tabs>
              <w:suppressAutoHyphens/>
              <w:ind w:left="4"/>
              <w:jc w:val="both"/>
              <w:rPr>
                <w:b/>
                <w:lang w:val="en-GB"/>
              </w:rPr>
            </w:pPr>
            <w:r w:rsidRPr="007F14C8">
              <w:rPr>
                <w:b/>
                <w:lang w:val="en-GB"/>
              </w:rPr>
              <w:t>Foreign-Trade Arbitration</w:t>
            </w:r>
            <w:r w:rsidR="00BA36BC" w:rsidRPr="007F14C8">
              <w:rPr>
                <w:b/>
                <w:lang w:val="en-GB"/>
              </w:rPr>
              <w:tab/>
            </w:r>
          </w:p>
          <w:p w14:paraId="5E642F8E" w14:textId="77777777" w:rsidR="00820C7C" w:rsidRPr="007F14C8" w:rsidRDefault="00820C7C" w:rsidP="0095145D">
            <w:pPr>
              <w:suppressAutoHyphens/>
              <w:ind w:left="4"/>
              <w:jc w:val="both"/>
              <w:rPr>
                <w:b/>
                <w:lang w:val="en-GB"/>
              </w:rPr>
            </w:pPr>
            <w:r w:rsidRPr="007F14C8">
              <w:rPr>
                <w:b/>
                <w:lang w:val="en-GB"/>
              </w:rPr>
              <w:t>Serbian Chamber of Commerce</w:t>
            </w:r>
          </w:p>
          <w:p w14:paraId="448155FE" w14:textId="051E6949" w:rsidR="00820C7C" w:rsidRPr="007F14C8" w:rsidRDefault="00820C7C" w:rsidP="0095145D">
            <w:pPr>
              <w:spacing w:after="200"/>
              <w:ind w:left="4"/>
              <w:rPr>
                <w:b/>
                <w:lang w:val="en-GB"/>
              </w:rPr>
            </w:pPr>
            <w:r w:rsidRPr="007F14C8">
              <w:rPr>
                <w:b/>
                <w:lang w:val="en-GB"/>
              </w:rPr>
              <w:t xml:space="preserve">11000 Belgrade, </w:t>
            </w:r>
            <w:proofErr w:type="spellStart"/>
            <w:r w:rsidRPr="007F14C8">
              <w:rPr>
                <w:b/>
                <w:lang w:val="en-GB"/>
              </w:rPr>
              <w:t>Terazije</w:t>
            </w:r>
            <w:proofErr w:type="spellEnd"/>
            <w:r w:rsidRPr="007F14C8">
              <w:rPr>
                <w:b/>
                <w:lang w:val="en-GB"/>
              </w:rPr>
              <w:t xml:space="preserve"> street No.</w:t>
            </w:r>
            <w:r w:rsidR="007157C4">
              <w:rPr>
                <w:b/>
                <w:lang w:val="en-GB"/>
              </w:rPr>
              <w:t>27</w:t>
            </w:r>
            <w:r w:rsidRPr="007F14C8">
              <w:rPr>
                <w:b/>
                <w:lang w:val="en-GB"/>
              </w:rPr>
              <w:t>, Seventh Floor</w:t>
            </w:r>
          </w:p>
        </w:tc>
      </w:tr>
      <w:tr w:rsidR="00820C7C" w:rsidRPr="007F14C8" w14:paraId="706A7AE1" w14:textId="77777777">
        <w:trPr>
          <w:jc w:val="center"/>
        </w:trPr>
        <w:tc>
          <w:tcPr>
            <w:tcW w:w="1728" w:type="dxa"/>
          </w:tcPr>
          <w:p w14:paraId="3C877E79" w14:textId="77777777" w:rsidR="00820C7C" w:rsidRPr="007F14C8" w:rsidRDefault="00820C7C" w:rsidP="009D2FE6">
            <w:pPr>
              <w:spacing w:after="200"/>
              <w:rPr>
                <w:b/>
                <w:lang w:val="en-GB"/>
              </w:rPr>
            </w:pPr>
            <w:r w:rsidRPr="007F14C8">
              <w:rPr>
                <w:b/>
                <w:lang w:val="en-GB"/>
              </w:rPr>
              <w:lastRenderedPageBreak/>
              <w:t>GCC 12.1</w:t>
            </w:r>
          </w:p>
        </w:tc>
        <w:tc>
          <w:tcPr>
            <w:tcW w:w="7380" w:type="dxa"/>
          </w:tcPr>
          <w:p w14:paraId="350BC492" w14:textId="77777777" w:rsidR="00820C7C" w:rsidRPr="0043212D" w:rsidRDefault="00820C7C" w:rsidP="009D2FE6">
            <w:pPr>
              <w:spacing w:after="200"/>
              <w:rPr>
                <w:b/>
                <w:i/>
                <w:iCs/>
                <w:lang w:val="en-GB"/>
              </w:rPr>
            </w:pPr>
            <w:r w:rsidRPr="0043212D">
              <w:rPr>
                <w:lang w:val="en-GB"/>
              </w:rPr>
              <w:t xml:space="preserve">Details of Shipping and other Documents to be furnished by the Supplier are: </w:t>
            </w:r>
          </w:p>
          <w:p w14:paraId="1F80DC00" w14:textId="77777777" w:rsidR="00820C7C" w:rsidRPr="0043212D" w:rsidRDefault="00820C7C" w:rsidP="009D2FE6">
            <w:pPr>
              <w:spacing w:after="120"/>
              <w:jc w:val="both"/>
              <w:rPr>
                <w:lang w:val="en-GB"/>
              </w:rPr>
            </w:pPr>
            <w:r w:rsidRPr="0043212D">
              <w:rPr>
                <w:lang w:val="en-GB"/>
              </w:rPr>
              <w:t>Upon shipping the goods, the Supplier shall inform the Purchaser about all the details of the shipment. The Supplier shall submit the following documents to the Purchaser by e-mail or regular mail:</w:t>
            </w:r>
          </w:p>
          <w:p w14:paraId="2D84A000" w14:textId="77777777" w:rsidR="00820C7C" w:rsidRPr="0043212D" w:rsidRDefault="00820C7C" w:rsidP="00E874F4">
            <w:pPr>
              <w:rPr>
                <w:b/>
                <w:lang w:val="en-GB"/>
              </w:rPr>
            </w:pPr>
            <w:r w:rsidRPr="0043212D">
              <w:rPr>
                <w:b/>
                <w:lang w:val="en-GB"/>
              </w:rPr>
              <w:t>a) A copy of the invoice with data on the type, quantity and value;</w:t>
            </w:r>
          </w:p>
          <w:p w14:paraId="53FAFC16" w14:textId="77777777" w:rsidR="00820C7C" w:rsidRPr="0043212D" w:rsidRDefault="00575FEC" w:rsidP="00E874F4">
            <w:pPr>
              <w:rPr>
                <w:lang w:val="en-GB"/>
              </w:rPr>
            </w:pPr>
            <w:r w:rsidRPr="0043212D">
              <w:rPr>
                <w:b/>
                <w:lang w:val="en-GB"/>
              </w:rPr>
              <w:t>b</w:t>
            </w:r>
            <w:r w:rsidR="00820C7C" w:rsidRPr="0043212D">
              <w:rPr>
                <w:b/>
                <w:lang w:val="en-GB"/>
              </w:rPr>
              <w:t>) Certificate of origin;</w:t>
            </w:r>
          </w:p>
          <w:p w14:paraId="5EA5BAE5" w14:textId="77777777" w:rsidR="00820C7C" w:rsidRPr="0043212D" w:rsidRDefault="00575FEC" w:rsidP="00E874F4">
            <w:pPr>
              <w:spacing w:after="200"/>
              <w:rPr>
                <w:b/>
                <w:lang w:val="en-GB"/>
              </w:rPr>
            </w:pPr>
            <w:r w:rsidRPr="0043212D">
              <w:rPr>
                <w:b/>
                <w:lang w:val="en-GB"/>
              </w:rPr>
              <w:t>c</w:t>
            </w:r>
            <w:r w:rsidR="00820C7C" w:rsidRPr="0043212D">
              <w:rPr>
                <w:b/>
                <w:lang w:val="en-GB"/>
              </w:rPr>
              <w:t xml:space="preserve">) The estimated time of entry of the goods into the Purchaser’s country and its delivery to the final destination, as well as the place of entry of the goods. </w:t>
            </w:r>
          </w:p>
          <w:p w14:paraId="16FFDA68" w14:textId="77777777" w:rsidR="00734C4A" w:rsidRPr="0043212D" w:rsidRDefault="00820C7C" w:rsidP="00734C4A">
            <w:pPr>
              <w:spacing w:after="120"/>
              <w:jc w:val="both"/>
              <w:rPr>
                <w:lang w:val="en-GB"/>
              </w:rPr>
            </w:pPr>
            <w:r w:rsidRPr="0043212D">
              <w:rPr>
                <w:lang w:val="en-GB"/>
              </w:rPr>
              <w:t xml:space="preserve">The Purchaser should receive the abovementioned documents before the arrival of the goods and if they are not received, the Supplier is responsible for all consequential costs including customs duties.  </w:t>
            </w:r>
          </w:p>
        </w:tc>
      </w:tr>
      <w:tr w:rsidR="00820C7C" w:rsidRPr="007F14C8" w14:paraId="577882BF" w14:textId="77777777">
        <w:trPr>
          <w:cantSplit/>
          <w:jc w:val="center"/>
        </w:trPr>
        <w:tc>
          <w:tcPr>
            <w:tcW w:w="1728" w:type="dxa"/>
          </w:tcPr>
          <w:p w14:paraId="3FF9054C" w14:textId="77777777" w:rsidR="00820C7C" w:rsidRPr="007F14C8" w:rsidRDefault="00820C7C" w:rsidP="009D2FE6">
            <w:pPr>
              <w:spacing w:after="200"/>
              <w:rPr>
                <w:b/>
                <w:lang w:val="en-GB"/>
              </w:rPr>
            </w:pPr>
            <w:r w:rsidRPr="007F14C8">
              <w:rPr>
                <w:b/>
                <w:lang w:val="en-GB"/>
              </w:rPr>
              <w:t>GCC 14.2</w:t>
            </w:r>
          </w:p>
        </w:tc>
        <w:tc>
          <w:tcPr>
            <w:tcW w:w="7380" w:type="dxa"/>
          </w:tcPr>
          <w:p w14:paraId="4F4CFC51" w14:textId="77777777" w:rsidR="00820C7C" w:rsidRPr="0043212D" w:rsidRDefault="00820C7C" w:rsidP="009D2FE6">
            <w:pPr>
              <w:tabs>
                <w:tab w:val="right" w:pos="7164"/>
              </w:tabs>
              <w:spacing w:after="200"/>
              <w:rPr>
                <w:u w:val="single"/>
                <w:lang w:val="en-GB"/>
              </w:rPr>
            </w:pPr>
            <w:r w:rsidRPr="0043212D">
              <w:rPr>
                <w:lang w:val="en-GB"/>
              </w:rPr>
              <w:t xml:space="preserve">The prices charged for the Goods supplied and the related Services performed </w:t>
            </w:r>
            <w:r w:rsidRPr="0043212D">
              <w:rPr>
                <w:b/>
                <w:iCs/>
                <w:lang w:val="en-GB"/>
              </w:rPr>
              <w:t>shall not</w:t>
            </w:r>
            <w:r w:rsidRPr="0043212D">
              <w:rPr>
                <w:lang w:val="en-GB"/>
              </w:rPr>
              <w:t xml:space="preserve"> be adjustable.</w:t>
            </w:r>
          </w:p>
        </w:tc>
      </w:tr>
      <w:tr w:rsidR="00820C7C" w:rsidRPr="007F14C8" w14:paraId="52666286" w14:textId="77777777">
        <w:trPr>
          <w:trHeight w:val="697"/>
          <w:jc w:val="center"/>
        </w:trPr>
        <w:tc>
          <w:tcPr>
            <w:tcW w:w="1728" w:type="dxa"/>
          </w:tcPr>
          <w:p w14:paraId="453CB2A0" w14:textId="77777777" w:rsidR="00820C7C" w:rsidRPr="007F14C8" w:rsidRDefault="00820C7C" w:rsidP="009D2FE6">
            <w:pPr>
              <w:spacing w:after="200"/>
              <w:rPr>
                <w:b/>
                <w:lang w:val="en-GB"/>
              </w:rPr>
            </w:pPr>
            <w:r w:rsidRPr="007F14C8">
              <w:rPr>
                <w:b/>
                <w:lang w:val="en-GB"/>
              </w:rPr>
              <w:t>GCC 15.1</w:t>
            </w:r>
          </w:p>
        </w:tc>
        <w:tc>
          <w:tcPr>
            <w:tcW w:w="7380" w:type="dxa"/>
          </w:tcPr>
          <w:p w14:paraId="449D8AC7" w14:textId="28232F3F" w:rsidR="00820C7C" w:rsidRPr="009073ED" w:rsidRDefault="00820C7C" w:rsidP="00BA36BC">
            <w:pPr>
              <w:suppressAutoHyphens/>
              <w:spacing w:after="220"/>
              <w:jc w:val="both"/>
              <w:rPr>
                <w:lang w:val="en-GB"/>
              </w:rPr>
            </w:pPr>
            <w:r w:rsidRPr="009073ED">
              <w:rPr>
                <w:lang w:val="en-GB"/>
              </w:rPr>
              <w:t>GCC 15.1—The method and conditions of payment to be made to the Supplier under this Contract shall be as follows:</w:t>
            </w:r>
          </w:p>
          <w:p w14:paraId="5B786CA7" w14:textId="6138AA87" w:rsidR="00DD1B00" w:rsidRPr="009073ED" w:rsidRDefault="00DD1B00" w:rsidP="00DD1B00">
            <w:pPr>
              <w:pStyle w:val="Default"/>
              <w:rPr>
                <w:ins w:id="178" w:author="Author"/>
                <w:color w:val="auto"/>
                <w:lang w:val="en-GB"/>
              </w:rPr>
            </w:pPr>
            <w:r w:rsidRPr="009073ED">
              <w:rPr>
                <w:color w:val="auto"/>
                <w:lang w:val="en-GB"/>
              </w:rPr>
              <w:t xml:space="preserve">The payment of the total value of this contract shall be made: </w:t>
            </w:r>
          </w:p>
          <w:p w14:paraId="55F2E63E" w14:textId="55318191" w:rsidR="00550D1A" w:rsidRPr="009073ED" w:rsidRDefault="00550D1A" w:rsidP="00DD1B00">
            <w:pPr>
              <w:pStyle w:val="Default"/>
              <w:rPr>
                <w:b/>
                <w:color w:val="auto"/>
                <w:u w:val="single"/>
                <w:lang w:val="en-GB"/>
              </w:rPr>
            </w:pPr>
            <w:r w:rsidRPr="009073ED">
              <w:rPr>
                <w:b/>
                <w:color w:val="auto"/>
                <w:u w:val="single"/>
                <w:lang w:val="en-GB"/>
              </w:rPr>
              <w:t>Advance payment:</w:t>
            </w:r>
          </w:p>
          <w:p w14:paraId="35ED360F" w14:textId="218517B3" w:rsidR="00DD1B00" w:rsidRPr="009073ED" w:rsidRDefault="00DD1B00" w:rsidP="00DD1B00">
            <w:pPr>
              <w:pStyle w:val="Default"/>
              <w:rPr>
                <w:color w:val="auto"/>
                <w:lang w:val="en-GB"/>
              </w:rPr>
            </w:pPr>
            <w:r w:rsidRPr="009073ED">
              <w:rPr>
                <w:color w:val="auto"/>
                <w:lang w:val="en-GB"/>
              </w:rPr>
              <w:t xml:space="preserve">1) </w:t>
            </w:r>
            <w:r w:rsidR="00A837B1" w:rsidRPr="009073ED">
              <w:rPr>
                <w:b/>
                <w:color w:val="auto"/>
                <w:lang w:val="en-GB"/>
              </w:rPr>
              <w:t>30</w:t>
            </w:r>
            <w:r w:rsidRPr="009073ED">
              <w:rPr>
                <w:b/>
                <w:color w:val="auto"/>
                <w:lang w:val="en-GB"/>
              </w:rPr>
              <w:t>% - in advance</w:t>
            </w:r>
            <w:r w:rsidRPr="009073ED">
              <w:rPr>
                <w:color w:val="auto"/>
                <w:lang w:val="en-GB"/>
              </w:rPr>
              <w:t xml:space="preserve">, of the total value of the contract, within 45 days from the date of signing of this contract, after the Supplier has submitted to the </w:t>
            </w:r>
            <w:r w:rsidR="00A837B1" w:rsidRPr="009073ED">
              <w:rPr>
                <w:color w:val="auto"/>
                <w:lang w:val="en-GB"/>
              </w:rPr>
              <w:t>Purchaser</w:t>
            </w:r>
            <w:r w:rsidRPr="009073ED">
              <w:rPr>
                <w:color w:val="auto"/>
                <w:lang w:val="en-GB"/>
              </w:rPr>
              <w:t xml:space="preserve">: </w:t>
            </w:r>
          </w:p>
          <w:p w14:paraId="683FACCC" w14:textId="441CD0A1" w:rsidR="00DD1B00" w:rsidRPr="009073ED" w:rsidRDefault="00DD1B00" w:rsidP="00DD1B00">
            <w:pPr>
              <w:pStyle w:val="Default"/>
              <w:rPr>
                <w:color w:val="auto"/>
                <w:lang w:val="en-GB"/>
              </w:rPr>
            </w:pPr>
            <w:r w:rsidRPr="009073ED">
              <w:rPr>
                <w:color w:val="auto"/>
                <w:lang w:val="en-GB"/>
              </w:rPr>
              <w:t xml:space="preserve">а) </w:t>
            </w:r>
            <w:r w:rsidR="004D3601" w:rsidRPr="009073ED">
              <w:rPr>
                <w:color w:val="auto"/>
                <w:lang w:val="en-GB"/>
              </w:rPr>
              <w:t>Bank Guarantee for Advance Payment</w:t>
            </w:r>
          </w:p>
          <w:p w14:paraId="6DD4F5A8" w14:textId="2B40E8BD" w:rsidR="00DD1B00" w:rsidRPr="009073ED" w:rsidRDefault="00DD1B00" w:rsidP="00DD1B00">
            <w:pPr>
              <w:pStyle w:val="Default"/>
              <w:rPr>
                <w:color w:val="auto"/>
                <w:lang w:val="en-GB"/>
              </w:rPr>
            </w:pPr>
            <w:r w:rsidRPr="009073ED">
              <w:rPr>
                <w:color w:val="auto"/>
                <w:lang w:val="en-GB"/>
              </w:rPr>
              <w:t xml:space="preserve">b) Performance Security, </w:t>
            </w:r>
          </w:p>
          <w:p w14:paraId="68E4C7D1" w14:textId="0C06C4C4" w:rsidR="000753BB" w:rsidRPr="009073ED" w:rsidRDefault="004D3601" w:rsidP="00DD1B00">
            <w:pPr>
              <w:pStyle w:val="Default"/>
              <w:rPr>
                <w:color w:val="auto"/>
                <w:lang w:val="en-GB"/>
              </w:rPr>
            </w:pPr>
            <w:r w:rsidRPr="009073ED">
              <w:rPr>
                <w:color w:val="auto"/>
                <w:lang w:val="en-GB"/>
              </w:rPr>
              <w:t>c</w:t>
            </w:r>
            <w:r w:rsidR="00DD1B00" w:rsidRPr="009073ED">
              <w:rPr>
                <w:color w:val="auto"/>
                <w:lang w:val="en-GB"/>
              </w:rPr>
              <w:t xml:space="preserve">) a pro-forma invoice </w:t>
            </w:r>
          </w:p>
          <w:p w14:paraId="62DFC3BB" w14:textId="6014D6D9" w:rsidR="00DD1B00" w:rsidRPr="009073ED" w:rsidRDefault="00DD1B00" w:rsidP="00DD1B00">
            <w:pPr>
              <w:pStyle w:val="Default"/>
              <w:rPr>
                <w:color w:val="auto"/>
                <w:lang w:val="en-GB"/>
              </w:rPr>
            </w:pPr>
            <w:r w:rsidRPr="009073ED">
              <w:rPr>
                <w:color w:val="auto"/>
                <w:lang w:val="en-GB"/>
              </w:rPr>
              <w:t xml:space="preserve">The pro-forma invoice shall be issued for the amount of </w:t>
            </w:r>
            <w:r w:rsidR="000753BB" w:rsidRPr="009073ED">
              <w:rPr>
                <w:color w:val="auto"/>
                <w:lang w:val="en-GB"/>
              </w:rPr>
              <w:t>3</w:t>
            </w:r>
            <w:r w:rsidR="00A837B1" w:rsidRPr="009073ED">
              <w:rPr>
                <w:color w:val="auto"/>
                <w:lang w:val="en-GB"/>
              </w:rPr>
              <w:t>0</w:t>
            </w:r>
            <w:r w:rsidRPr="009073ED">
              <w:rPr>
                <w:color w:val="auto"/>
                <w:lang w:val="en-GB"/>
              </w:rPr>
              <w:t xml:space="preserve"> % of the value of this contract. </w:t>
            </w:r>
          </w:p>
          <w:p w14:paraId="1A832271" w14:textId="5696A0B0" w:rsidR="000753BB" w:rsidRPr="009073ED" w:rsidRDefault="004D7D50" w:rsidP="00DD1B00">
            <w:pPr>
              <w:pStyle w:val="Default"/>
              <w:rPr>
                <w:color w:val="auto"/>
                <w:u w:val="single"/>
                <w:lang w:val="en-GB"/>
              </w:rPr>
            </w:pPr>
            <w:r w:rsidRPr="009073ED">
              <w:rPr>
                <w:b/>
                <w:color w:val="auto"/>
                <w:u w:val="single"/>
                <w:lang w:val="en-GB"/>
              </w:rPr>
              <w:t>Design</w:t>
            </w:r>
            <w:r w:rsidRPr="009073ED">
              <w:rPr>
                <w:color w:val="auto"/>
                <w:u w:val="single"/>
                <w:lang w:val="en-GB"/>
              </w:rPr>
              <w:t>:</w:t>
            </w:r>
          </w:p>
          <w:p w14:paraId="5F98CF80" w14:textId="6B9F5D72" w:rsidR="00DD1B00" w:rsidRPr="009073ED" w:rsidRDefault="00DD1B00" w:rsidP="00DD1B00">
            <w:pPr>
              <w:pStyle w:val="Default"/>
              <w:rPr>
                <w:color w:val="auto"/>
                <w:lang w:val="en-GB"/>
              </w:rPr>
            </w:pPr>
            <w:r w:rsidRPr="009073ED">
              <w:rPr>
                <w:color w:val="auto"/>
                <w:lang w:val="en-GB"/>
              </w:rPr>
              <w:t xml:space="preserve">- </w:t>
            </w:r>
            <w:r w:rsidR="000753BB" w:rsidRPr="009073ED">
              <w:rPr>
                <w:color w:val="auto"/>
                <w:lang w:val="en-GB"/>
              </w:rPr>
              <w:t>10%</w:t>
            </w:r>
            <w:r w:rsidRPr="009073ED">
              <w:rPr>
                <w:color w:val="auto"/>
                <w:lang w:val="en-GB"/>
              </w:rPr>
              <w:t xml:space="preserve"> of the total contracted value of the </w:t>
            </w:r>
            <w:r w:rsidR="000753BB" w:rsidRPr="009073ED">
              <w:rPr>
                <w:color w:val="auto"/>
                <w:lang w:val="en-GB"/>
              </w:rPr>
              <w:t xml:space="preserve">design and </w:t>
            </w:r>
            <w:r w:rsidR="00F65429" w:rsidRPr="009073ED">
              <w:rPr>
                <w:color w:val="auto"/>
                <w:lang w:val="en-GB"/>
              </w:rPr>
              <w:t>works given in the Price schedule,</w:t>
            </w:r>
            <w:r w:rsidRPr="009073ED">
              <w:rPr>
                <w:color w:val="auto"/>
                <w:lang w:val="en-GB"/>
              </w:rPr>
              <w:t xml:space="preserve"> </w:t>
            </w:r>
            <w:r w:rsidR="000753BB" w:rsidRPr="009073ED">
              <w:rPr>
                <w:color w:val="auto"/>
                <w:lang w:val="en-GB"/>
              </w:rPr>
              <w:t xml:space="preserve">after the </w:t>
            </w:r>
            <w:r w:rsidR="00F65429" w:rsidRPr="009073ED">
              <w:rPr>
                <w:color w:val="auto"/>
                <w:lang w:val="en-GB"/>
              </w:rPr>
              <w:t>design is accepted by</w:t>
            </w:r>
            <w:r w:rsidR="000753BB" w:rsidRPr="009073ED">
              <w:rPr>
                <w:color w:val="auto"/>
                <w:lang w:val="en-GB"/>
              </w:rPr>
              <w:t xml:space="preserve"> an Engineer and Purchaser</w:t>
            </w:r>
          </w:p>
          <w:p w14:paraId="5BD0D2A0" w14:textId="39C7CF38" w:rsidR="004D7D50" w:rsidRPr="009073ED" w:rsidRDefault="004D7D50" w:rsidP="00DD1B00">
            <w:pPr>
              <w:pStyle w:val="Default"/>
              <w:rPr>
                <w:b/>
                <w:color w:val="auto"/>
                <w:u w:val="single"/>
                <w:lang w:val="en-GB"/>
              </w:rPr>
            </w:pPr>
            <w:r w:rsidRPr="009073ED">
              <w:rPr>
                <w:b/>
                <w:color w:val="auto"/>
                <w:u w:val="single"/>
                <w:lang w:val="en-GB"/>
              </w:rPr>
              <w:t>Adaptation works:</w:t>
            </w:r>
          </w:p>
          <w:p w14:paraId="710F0631" w14:textId="4EC4B207" w:rsidR="00F65429" w:rsidRPr="009073ED" w:rsidRDefault="00F65429" w:rsidP="00DD1B00">
            <w:pPr>
              <w:pStyle w:val="Default"/>
              <w:rPr>
                <w:color w:val="auto"/>
                <w:lang w:val="en-GB"/>
              </w:rPr>
            </w:pPr>
            <w:r w:rsidRPr="009073ED">
              <w:rPr>
                <w:color w:val="auto"/>
                <w:lang w:val="en-GB"/>
              </w:rPr>
              <w:t>-</w:t>
            </w:r>
            <w:r w:rsidR="00662899" w:rsidRPr="009073ED">
              <w:rPr>
                <w:color w:val="auto"/>
                <w:lang w:val="en-GB"/>
              </w:rPr>
              <w:t>4</w:t>
            </w:r>
            <w:r w:rsidRPr="009073ED">
              <w:rPr>
                <w:color w:val="auto"/>
                <w:lang w:val="en-GB"/>
              </w:rPr>
              <w:t>0% of the total contracted value of the design and works</w:t>
            </w:r>
            <w:r w:rsidR="004D7D50" w:rsidRPr="009073ED">
              <w:rPr>
                <w:color w:val="auto"/>
                <w:lang w:val="en-GB"/>
              </w:rPr>
              <w:t xml:space="preserve"> after completion of adaptation works necessary to place </w:t>
            </w:r>
            <w:r w:rsidR="008F09FB" w:rsidRPr="009073ED">
              <w:rPr>
                <w:color w:val="auto"/>
                <w:lang w:val="en-GB"/>
              </w:rPr>
              <w:t xml:space="preserve">and install the </w:t>
            </w:r>
            <w:r w:rsidR="004D7D50" w:rsidRPr="009073ED">
              <w:rPr>
                <w:color w:val="auto"/>
                <w:lang w:val="en-GB"/>
              </w:rPr>
              <w:t xml:space="preserve">equipment in rooms and the approval of </w:t>
            </w:r>
            <w:r w:rsidR="00662899" w:rsidRPr="009073ED">
              <w:rPr>
                <w:color w:val="auto"/>
                <w:lang w:val="en-GB"/>
              </w:rPr>
              <w:t>the technical documentation of performed works by the Engineer and the Purchaser</w:t>
            </w:r>
          </w:p>
          <w:p w14:paraId="6C6621BA" w14:textId="262BD39D" w:rsidR="004D7D50" w:rsidRPr="009073ED" w:rsidRDefault="004D7D50" w:rsidP="00DD1B00">
            <w:pPr>
              <w:pStyle w:val="Default"/>
              <w:rPr>
                <w:b/>
                <w:color w:val="auto"/>
                <w:u w:val="single"/>
                <w:lang w:val="en-GB"/>
              </w:rPr>
            </w:pPr>
            <w:r w:rsidRPr="009073ED">
              <w:rPr>
                <w:b/>
                <w:color w:val="auto"/>
                <w:u w:val="single"/>
                <w:lang w:val="en-GB"/>
              </w:rPr>
              <w:t>Equipment:</w:t>
            </w:r>
          </w:p>
          <w:p w14:paraId="7365684C" w14:textId="5D5C6ED1" w:rsidR="004D7D50" w:rsidRPr="009073ED" w:rsidRDefault="004D7D50" w:rsidP="00DD1B00">
            <w:pPr>
              <w:pStyle w:val="Default"/>
              <w:rPr>
                <w:color w:val="auto"/>
                <w:lang w:val="en-GB"/>
              </w:rPr>
            </w:pPr>
            <w:r w:rsidRPr="009073ED">
              <w:rPr>
                <w:b/>
                <w:color w:val="auto"/>
                <w:lang w:val="en-GB"/>
              </w:rPr>
              <w:t xml:space="preserve">- </w:t>
            </w:r>
            <w:r w:rsidR="00662899" w:rsidRPr="009073ED">
              <w:rPr>
                <w:color w:val="auto"/>
                <w:lang w:val="en-GB"/>
              </w:rPr>
              <w:t>5</w:t>
            </w:r>
            <w:r w:rsidR="00DD1B00" w:rsidRPr="009073ED">
              <w:rPr>
                <w:color w:val="auto"/>
                <w:lang w:val="en-GB"/>
              </w:rPr>
              <w:t xml:space="preserve">0% </w:t>
            </w:r>
            <w:r w:rsidRPr="009073ED">
              <w:rPr>
                <w:color w:val="auto"/>
                <w:lang w:val="en-GB"/>
              </w:rPr>
              <w:t xml:space="preserve">of the contracted value of the equipment upon the quantitative </w:t>
            </w:r>
            <w:r w:rsidR="00550D1A" w:rsidRPr="009073ED">
              <w:rPr>
                <w:color w:val="auto"/>
                <w:lang w:val="en-GB"/>
              </w:rPr>
              <w:t>acceptance of</w:t>
            </w:r>
            <w:r w:rsidRPr="009073ED">
              <w:rPr>
                <w:color w:val="auto"/>
                <w:lang w:val="en-GB"/>
              </w:rPr>
              <w:t xml:space="preserve"> the Goods</w:t>
            </w:r>
          </w:p>
          <w:p w14:paraId="3AF7D9B2" w14:textId="17382D90" w:rsidR="00550D1A" w:rsidRPr="009073ED" w:rsidRDefault="00550D1A" w:rsidP="00DD1B00">
            <w:pPr>
              <w:pStyle w:val="Default"/>
              <w:rPr>
                <w:b/>
                <w:color w:val="auto"/>
                <w:u w:val="single"/>
                <w:lang w:val="en-GB"/>
              </w:rPr>
            </w:pPr>
            <w:r w:rsidRPr="009073ED">
              <w:rPr>
                <w:b/>
                <w:color w:val="auto"/>
                <w:u w:val="single"/>
                <w:lang w:val="en-GB"/>
              </w:rPr>
              <w:t>Final payment:</w:t>
            </w:r>
          </w:p>
          <w:p w14:paraId="4A4789A8" w14:textId="5FF86611" w:rsidR="00550D1A" w:rsidRPr="009073ED" w:rsidRDefault="00DD1B00" w:rsidP="00550D1A">
            <w:pPr>
              <w:tabs>
                <w:tab w:val="left" w:pos="972"/>
                <w:tab w:val="center" w:pos="3582"/>
              </w:tabs>
              <w:suppressAutoHyphens/>
              <w:spacing w:after="220"/>
              <w:jc w:val="both"/>
              <w:rPr>
                <w:lang w:val="en-GB"/>
              </w:rPr>
            </w:pPr>
            <w:r w:rsidRPr="009073ED">
              <w:rPr>
                <w:lang w:val="en-GB"/>
              </w:rPr>
              <w:t xml:space="preserve">- </w:t>
            </w:r>
            <w:r w:rsidR="00662899" w:rsidRPr="009073ED">
              <w:rPr>
                <w:lang w:val="en-GB"/>
              </w:rPr>
              <w:t>2</w:t>
            </w:r>
            <w:r w:rsidR="004D7D50" w:rsidRPr="009073ED">
              <w:rPr>
                <w:lang w:val="en-GB"/>
              </w:rPr>
              <w:t>0</w:t>
            </w:r>
            <w:r w:rsidRPr="009073ED">
              <w:rPr>
                <w:lang w:val="en-GB"/>
              </w:rPr>
              <w:t xml:space="preserve">% of the total contracted value </w:t>
            </w:r>
            <w:r w:rsidR="004D7D50" w:rsidRPr="009073ED">
              <w:rPr>
                <w:lang w:val="en-GB"/>
              </w:rPr>
              <w:t xml:space="preserve">upon implementation of all related services stipulated, related to proper functioning of goods, such as but not limited - installation, burn testing, training etc. (per item), commissioning </w:t>
            </w:r>
            <w:r w:rsidR="005C7F84" w:rsidRPr="009073ED">
              <w:rPr>
                <w:lang w:val="en-GB"/>
              </w:rPr>
              <w:lastRenderedPageBreak/>
              <w:t xml:space="preserve">the facility and signing the Taking over </w:t>
            </w:r>
            <w:r w:rsidR="005F7102" w:rsidRPr="009073ED">
              <w:rPr>
                <w:lang w:val="en-GB"/>
              </w:rPr>
              <w:t xml:space="preserve">certificate for Goods and Related Services </w:t>
            </w:r>
          </w:p>
          <w:p w14:paraId="75C4C098" w14:textId="77777777" w:rsidR="00550D1A" w:rsidRPr="009073ED" w:rsidDel="00550D1A" w:rsidRDefault="00550D1A" w:rsidP="00BA36BC">
            <w:pPr>
              <w:suppressAutoHyphens/>
              <w:spacing w:after="220"/>
              <w:jc w:val="both"/>
              <w:rPr>
                <w:del w:id="179" w:author="Author"/>
                <w:b/>
                <w:lang w:val="en-GB"/>
              </w:rPr>
            </w:pPr>
          </w:p>
          <w:p w14:paraId="52383C19" w14:textId="3CB14860" w:rsidR="00C16D57" w:rsidRPr="009073ED" w:rsidRDefault="00550D1A" w:rsidP="00662899">
            <w:pPr>
              <w:tabs>
                <w:tab w:val="left" w:pos="972"/>
                <w:tab w:val="center" w:pos="3582"/>
              </w:tabs>
              <w:suppressAutoHyphens/>
              <w:spacing w:after="220"/>
              <w:jc w:val="both"/>
              <w:rPr>
                <w:b/>
                <w:lang w:val="en-GB"/>
              </w:rPr>
            </w:pPr>
            <w:r w:rsidRPr="009073ED">
              <w:rPr>
                <w:lang w:val="en-US"/>
              </w:rPr>
              <w:t>Warranties start to run from the date of accepted delivery, as documented by successful passing of Installation Qualification (IQ) and Operational Qualifications (OQ) from the manufacturer with relevant release documents</w:t>
            </w:r>
            <w:r w:rsidRPr="009073ED">
              <w:rPr>
                <w:b/>
                <w:lang w:val="en-GB"/>
              </w:rPr>
              <w:tab/>
            </w:r>
            <w:r w:rsidRPr="009073ED">
              <w:rPr>
                <w:b/>
                <w:lang w:val="en-GB"/>
              </w:rPr>
              <w:tab/>
            </w:r>
          </w:p>
        </w:tc>
      </w:tr>
      <w:tr w:rsidR="00820C7C" w:rsidRPr="007F14C8" w14:paraId="77ECBB8F" w14:textId="77777777">
        <w:trPr>
          <w:cantSplit/>
          <w:jc w:val="center"/>
        </w:trPr>
        <w:tc>
          <w:tcPr>
            <w:tcW w:w="1728" w:type="dxa"/>
          </w:tcPr>
          <w:p w14:paraId="3CDE878C" w14:textId="77777777" w:rsidR="00820C7C" w:rsidRPr="007F14C8" w:rsidRDefault="00820C7C" w:rsidP="009D2FE6">
            <w:pPr>
              <w:spacing w:after="200"/>
              <w:rPr>
                <w:b/>
                <w:lang w:val="en-GB"/>
              </w:rPr>
            </w:pPr>
            <w:r w:rsidRPr="007F14C8">
              <w:rPr>
                <w:b/>
                <w:lang w:val="en-GB"/>
              </w:rPr>
              <w:lastRenderedPageBreak/>
              <w:t>GCC 15.5</w:t>
            </w:r>
          </w:p>
        </w:tc>
        <w:tc>
          <w:tcPr>
            <w:tcW w:w="7380" w:type="dxa"/>
          </w:tcPr>
          <w:p w14:paraId="4C153212" w14:textId="77777777" w:rsidR="00435CAA" w:rsidRPr="009073ED" w:rsidRDefault="00E4311F" w:rsidP="00435CAA">
            <w:pPr>
              <w:tabs>
                <w:tab w:val="right" w:pos="7164"/>
              </w:tabs>
              <w:spacing w:after="200"/>
              <w:rPr>
                <w:lang w:val="en-GB"/>
              </w:rPr>
            </w:pPr>
            <w:r w:rsidRPr="009073ED">
              <w:rPr>
                <w:lang w:val="en-GB"/>
              </w:rPr>
              <w:t xml:space="preserve">The payment-delay period after which the Purchaser shall pay interest to the supplier shall be </w:t>
            </w:r>
            <w:r w:rsidR="00435CAA" w:rsidRPr="009073ED">
              <w:rPr>
                <w:b/>
                <w:iCs/>
                <w:lang w:val="en-GB"/>
              </w:rPr>
              <w:t>forty-five</w:t>
            </w:r>
            <w:r w:rsidRPr="009073ED">
              <w:rPr>
                <w:b/>
                <w:iCs/>
                <w:lang w:val="en-GB"/>
              </w:rPr>
              <w:t xml:space="preserve"> (45)</w:t>
            </w:r>
            <w:r w:rsidRPr="009073ED">
              <w:rPr>
                <w:i/>
                <w:iCs/>
                <w:lang w:val="en-GB"/>
              </w:rPr>
              <w:t xml:space="preserve"> </w:t>
            </w:r>
            <w:r w:rsidRPr="009073ED">
              <w:rPr>
                <w:lang w:val="en-GB"/>
              </w:rPr>
              <w:t xml:space="preserve">days upon receipt of invoice and other relevant documents.  </w:t>
            </w:r>
          </w:p>
          <w:p w14:paraId="45FF8DB9" w14:textId="38D47300" w:rsidR="00820C7C" w:rsidRPr="009073ED" w:rsidRDefault="00E4311F" w:rsidP="00435CAA">
            <w:pPr>
              <w:tabs>
                <w:tab w:val="right" w:pos="7164"/>
              </w:tabs>
              <w:spacing w:after="200"/>
              <w:rPr>
                <w:lang w:val="en-GB"/>
              </w:rPr>
            </w:pPr>
            <w:r w:rsidRPr="009073ED">
              <w:rPr>
                <w:lang w:val="en-GB"/>
              </w:rPr>
              <w:t xml:space="preserve">The interest rate that shall be applied is </w:t>
            </w:r>
            <w:r w:rsidRPr="009073ED">
              <w:rPr>
                <w:b/>
                <w:iCs/>
                <w:lang w:val="en-GB"/>
              </w:rPr>
              <w:t>in acco</w:t>
            </w:r>
            <w:r w:rsidR="00983A62" w:rsidRPr="009073ED">
              <w:rPr>
                <w:b/>
                <w:iCs/>
                <w:lang w:val="en-GB"/>
              </w:rPr>
              <w:t>rd</w:t>
            </w:r>
            <w:r w:rsidRPr="009073ED">
              <w:rPr>
                <w:b/>
                <w:iCs/>
                <w:lang w:val="en-GB"/>
              </w:rPr>
              <w:t xml:space="preserve">ance with the relevant law of the Republic of Serbia.    </w:t>
            </w:r>
          </w:p>
        </w:tc>
      </w:tr>
      <w:tr w:rsidR="00820C7C" w:rsidRPr="007F14C8" w14:paraId="20937719" w14:textId="77777777">
        <w:trPr>
          <w:jc w:val="center"/>
        </w:trPr>
        <w:tc>
          <w:tcPr>
            <w:tcW w:w="1728" w:type="dxa"/>
          </w:tcPr>
          <w:p w14:paraId="4FE4567B" w14:textId="77777777" w:rsidR="00820C7C" w:rsidRPr="007F14C8" w:rsidRDefault="00820C7C" w:rsidP="009D2FE6">
            <w:pPr>
              <w:spacing w:after="200"/>
              <w:rPr>
                <w:b/>
                <w:lang w:val="en-GB"/>
              </w:rPr>
            </w:pPr>
            <w:r w:rsidRPr="007F14C8">
              <w:rPr>
                <w:b/>
                <w:lang w:val="en-GB"/>
              </w:rPr>
              <w:t>GCC 17.1</w:t>
            </w:r>
          </w:p>
        </w:tc>
        <w:tc>
          <w:tcPr>
            <w:tcW w:w="7380" w:type="dxa"/>
          </w:tcPr>
          <w:p w14:paraId="05D69E81" w14:textId="77777777" w:rsidR="00820C7C" w:rsidRPr="007F14C8" w:rsidRDefault="00820C7C" w:rsidP="00913186">
            <w:pPr>
              <w:tabs>
                <w:tab w:val="right" w:pos="7164"/>
              </w:tabs>
              <w:spacing w:after="120"/>
              <w:jc w:val="both"/>
              <w:rPr>
                <w:b/>
                <w:lang w:val="en-GB"/>
              </w:rPr>
            </w:pPr>
            <w:r w:rsidRPr="007F14C8">
              <w:rPr>
                <w:lang w:val="en-GB"/>
              </w:rPr>
              <w:t xml:space="preserve">A Performance Security </w:t>
            </w:r>
            <w:r w:rsidRPr="007F14C8">
              <w:rPr>
                <w:b/>
                <w:iCs/>
                <w:lang w:val="en-GB"/>
              </w:rPr>
              <w:t>shall be required.</w:t>
            </w:r>
          </w:p>
          <w:p w14:paraId="158B6AF8" w14:textId="77777777" w:rsidR="00820C7C" w:rsidRPr="007F14C8" w:rsidRDefault="00820C7C" w:rsidP="00913186">
            <w:pPr>
              <w:tabs>
                <w:tab w:val="right" w:pos="7164"/>
              </w:tabs>
              <w:spacing w:after="120"/>
              <w:jc w:val="both"/>
              <w:rPr>
                <w:u w:val="single"/>
                <w:lang w:val="en-GB"/>
              </w:rPr>
            </w:pPr>
            <w:r w:rsidRPr="007F14C8">
              <w:rPr>
                <w:b/>
                <w:iCs/>
                <w:lang w:val="en-GB"/>
              </w:rPr>
              <w:t>The amount of the Performance</w:t>
            </w:r>
            <w:r w:rsidR="00BC28FE" w:rsidRPr="007F14C8">
              <w:rPr>
                <w:b/>
                <w:iCs/>
                <w:lang w:val="en-GB"/>
              </w:rPr>
              <w:t xml:space="preserve"> Security is 10</w:t>
            </w:r>
            <w:r w:rsidRPr="007F14C8">
              <w:rPr>
                <w:b/>
                <w:iCs/>
                <w:lang w:val="en-GB"/>
              </w:rPr>
              <w:t xml:space="preserve">% (ten percent) of the Contract Price. </w:t>
            </w:r>
          </w:p>
        </w:tc>
      </w:tr>
      <w:tr w:rsidR="00820C7C" w:rsidRPr="007F14C8" w14:paraId="10A13CC3" w14:textId="77777777">
        <w:trPr>
          <w:cantSplit/>
          <w:trHeight w:val="876"/>
          <w:jc w:val="center"/>
        </w:trPr>
        <w:tc>
          <w:tcPr>
            <w:tcW w:w="1728" w:type="dxa"/>
          </w:tcPr>
          <w:p w14:paraId="544CCD1A" w14:textId="77777777" w:rsidR="00820C7C" w:rsidRPr="007F14C8" w:rsidRDefault="00820C7C" w:rsidP="009D2FE6">
            <w:pPr>
              <w:spacing w:after="200"/>
              <w:rPr>
                <w:b/>
                <w:lang w:val="en-GB"/>
              </w:rPr>
            </w:pPr>
            <w:r w:rsidRPr="007F14C8">
              <w:rPr>
                <w:b/>
                <w:lang w:val="en-GB"/>
              </w:rPr>
              <w:t>GCC 17.3</w:t>
            </w:r>
          </w:p>
        </w:tc>
        <w:tc>
          <w:tcPr>
            <w:tcW w:w="7380" w:type="dxa"/>
          </w:tcPr>
          <w:p w14:paraId="2165422D" w14:textId="77777777" w:rsidR="00820C7C" w:rsidRPr="007F14C8" w:rsidRDefault="00820C7C" w:rsidP="009D2FE6">
            <w:pPr>
              <w:tabs>
                <w:tab w:val="right" w:pos="7164"/>
              </w:tabs>
              <w:spacing w:after="200"/>
              <w:rPr>
                <w:b/>
                <w:u w:val="single"/>
                <w:lang w:val="en-GB"/>
              </w:rPr>
            </w:pPr>
            <w:r w:rsidRPr="007F14C8">
              <w:rPr>
                <w:lang w:val="en-GB"/>
              </w:rPr>
              <w:t xml:space="preserve">If required, the Performance Security shall be in </w:t>
            </w:r>
            <w:r w:rsidRPr="00267B44">
              <w:rPr>
                <w:lang w:val="en-GB"/>
              </w:rPr>
              <w:t xml:space="preserve">the form of: </w:t>
            </w:r>
            <w:r w:rsidRPr="00267B44">
              <w:rPr>
                <w:b/>
                <w:lang w:val="en-GB"/>
              </w:rPr>
              <w:t>A bank guarantee confirmed by a local bank acceptable to the Purchaser.</w:t>
            </w:r>
          </w:p>
          <w:p w14:paraId="44A8891F" w14:textId="69FAE59B" w:rsidR="00820C7C" w:rsidRPr="007F14C8" w:rsidRDefault="00820C7C" w:rsidP="009D2FE6">
            <w:pPr>
              <w:rPr>
                <w:lang w:val="en-GB"/>
              </w:rPr>
            </w:pPr>
            <w:r w:rsidRPr="007F14C8">
              <w:rPr>
                <w:lang w:val="en-GB"/>
              </w:rPr>
              <w:t>The currency of payment for the contract, in acco</w:t>
            </w:r>
            <w:r w:rsidR="00983A62">
              <w:rPr>
                <w:lang w:val="en-GB"/>
              </w:rPr>
              <w:t>rd</w:t>
            </w:r>
            <w:r w:rsidRPr="007F14C8">
              <w:rPr>
                <w:lang w:val="en-GB"/>
              </w:rPr>
              <w:t>ance with the parts of the contractual price.</w:t>
            </w:r>
          </w:p>
        </w:tc>
      </w:tr>
      <w:tr w:rsidR="00820C7C" w:rsidRPr="007F14C8" w14:paraId="3CBF2C3D" w14:textId="77777777">
        <w:trPr>
          <w:cantSplit/>
          <w:jc w:val="center"/>
        </w:trPr>
        <w:tc>
          <w:tcPr>
            <w:tcW w:w="1728" w:type="dxa"/>
          </w:tcPr>
          <w:p w14:paraId="14A4B7CB" w14:textId="77777777" w:rsidR="00820C7C" w:rsidRPr="007F14C8" w:rsidRDefault="00820C7C" w:rsidP="009D2FE6">
            <w:pPr>
              <w:spacing w:after="200"/>
              <w:rPr>
                <w:b/>
                <w:lang w:val="en-GB"/>
              </w:rPr>
            </w:pPr>
            <w:r w:rsidRPr="007F14C8">
              <w:rPr>
                <w:b/>
                <w:lang w:val="en-GB"/>
              </w:rPr>
              <w:t>GCC 17.4</w:t>
            </w:r>
          </w:p>
        </w:tc>
        <w:tc>
          <w:tcPr>
            <w:tcW w:w="7380" w:type="dxa"/>
          </w:tcPr>
          <w:p w14:paraId="0E2BAE02" w14:textId="5C483D7A" w:rsidR="00820C7C" w:rsidRPr="007F14C8" w:rsidRDefault="00820C7C" w:rsidP="006E2313">
            <w:pPr>
              <w:tabs>
                <w:tab w:val="right" w:pos="7164"/>
              </w:tabs>
              <w:spacing w:after="200"/>
              <w:jc w:val="both"/>
              <w:rPr>
                <w:u w:val="single"/>
                <w:lang w:val="en-GB"/>
              </w:rPr>
            </w:pPr>
            <w:r w:rsidRPr="00AA3797">
              <w:rPr>
                <w:lang w:val="en-GB"/>
              </w:rPr>
              <w:t xml:space="preserve">Discharge of the Performance Security shall take place: </w:t>
            </w:r>
            <w:r w:rsidR="00D15A77">
              <w:rPr>
                <w:b/>
                <w:iCs/>
                <w:lang w:val="en-GB"/>
              </w:rPr>
              <w:t>1</w:t>
            </w:r>
            <w:r w:rsidR="00BC28FE" w:rsidRPr="00AA3797">
              <w:rPr>
                <w:b/>
                <w:iCs/>
                <w:lang w:val="en-GB"/>
              </w:rPr>
              <w:t xml:space="preserve"> (</w:t>
            </w:r>
            <w:r w:rsidR="00D15A77">
              <w:rPr>
                <w:b/>
                <w:iCs/>
                <w:lang w:val="en-GB"/>
              </w:rPr>
              <w:t>one</w:t>
            </w:r>
            <w:r w:rsidR="00BC28FE" w:rsidRPr="00AA3797">
              <w:rPr>
                <w:b/>
                <w:iCs/>
                <w:lang w:val="en-GB"/>
              </w:rPr>
              <w:t xml:space="preserve">) </w:t>
            </w:r>
            <w:r w:rsidR="00216AD9" w:rsidRPr="00AA3797">
              <w:rPr>
                <w:b/>
                <w:iCs/>
                <w:lang w:val="en-GB"/>
              </w:rPr>
              <w:t>year</w:t>
            </w:r>
            <w:r w:rsidR="003B709E" w:rsidRPr="00AA3797">
              <w:rPr>
                <w:b/>
                <w:iCs/>
                <w:lang w:val="en-GB"/>
              </w:rPr>
              <w:t xml:space="preserve"> upon </w:t>
            </w:r>
            <w:r w:rsidR="00057C46" w:rsidRPr="00AA3797">
              <w:rPr>
                <w:b/>
                <w:iCs/>
                <w:lang w:val="en-GB"/>
              </w:rPr>
              <w:t>on receipt of the Goods and implementation of all related services related to proper functioning of goods, such as but not limited to - installation, testing</w:t>
            </w:r>
            <w:r w:rsidR="006E2313" w:rsidRPr="00AA3797">
              <w:rPr>
                <w:b/>
                <w:iCs/>
                <w:lang w:val="en-GB"/>
              </w:rPr>
              <w:t xml:space="preserve">, </w:t>
            </w:r>
            <w:r w:rsidR="00057C46" w:rsidRPr="00AA3797">
              <w:rPr>
                <w:b/>
                <w:iCs/>
                <w:lang w:val="en-GB"/>
              </w:rPr>
              <w:t>etc</w:t>
            </w:r>
            <w:r w:rsidRPr="00AA3797">
              <w:rPr>
                <w:b/>
                <w:iCs/>
                <w:lang w:val="en-GB"/>
              </w:rPr>
              <w:t>.</w:t>
            </w:r>
          </w:p>
        </w:tc>
      </w:tr>
      <w:tr w:rsidR="00820C7C" w:rsidRPr="007F14C8" w14:paraId="4E783FA6" w14:textId="77777777">
        <w:trPr>
          <w:cantSplit/>
          <w:jc w:val="center"/>
        </w:trPr>
        <w:tc>
          <w:tcPr>
            <w:tcW w:w="1728" w:type="dxa"/>
          </w:tcPr>
          <w:p w14:paraId="0D10EBC4" w14:textId="77777777" w:rsidR="00820C7C" w:rsidRPr="007F14C8" w:rsidRDefault="00820C7C" w:rsidP="009D2FE6">
            <w:pPr>
              <w:spacing w:after="200"/>
              <w:rPr>
                <w:b/>
                <w:lang w:val="en-GB"/>
              </w:rPr>
            </w:pPr>
            <w:r w:rsidRPr="007F14C8">
              <w:rPr>
                <w:b/>
                <w:lang w:val="en-GB"/>
              </w:rPr>
              <w:t>GCC 22.</w:t>
            </w:r>
            <w:r w:rsidR="00A8507F" w:rsidRPr="007F14C8">
              <w:rPr>
                <w:b/>
                <w:lang w:val="en-GB"/>
              </w:rPr>
              <w:t>3</w:t>
            </w:r>
          </w:p>
        </w:tc>
        <w:tc>
          <w:tcPr>
            <w:tcW w:w="7380" w:type="dxa"/>
          </w:tcPr>
          <w:p w14:paraId="5D317C3E" w14:textId="77777777" w:rsidR="00820C7C" w:rsidRPr="007F14C8" w:rsidRDefault="00820C7C" w:rsidP="009D2FE6">
            <w:pPr>
              <w:tabs>
                <w:tab w:val="right" w:pos="7164"/>
              </w:tabs>
              <w:spacing w:after="200"/>
              <w:rPr>
                <w:u w:val="single"/>
                <w:lang w:val="en-GB"/>
              </w:rPr>
            </w:pPr>
            <w:r w:rsidRPr="00DF2F02">
              <w:rPr>
                <w:lang w:val="en-GB"/>
              </w:rPr>
              <w:t>The packing, marking and documentation within and outside the packages shall be: Manufacturer’s original packaging (trademark owner’s)</w:t>
            </w:r>
          </w:p>
        </w:tc>
      </w:tr>
      <w:tr w:rsidR="00820C7C" w:rsidRPr="007F14C8" w14:paraId="1DC5BEDC" w14:textId="77777777">
        <w:trPr>
          <w:cantSplit/>
          <w:jc w:val="center"/>
        </w:trPr>
        <w:tc>
          <w:tcPr>
            <w:tcW w:w="1728" w:type="dxa"/>
          </w:tcPr>
          <w:p w14:paraId="762E9712" w14:textId="426F66AF" w:rsidR="00820C7C" w:rsidRPr="00194CA0" w:rsidRDefault="00820C7C" w:rsidP="009D2FE6">
            <w:pPr>
              <w:spacing w:after="200"/>
              <w:rPr>
                <w:b/>
                <w:lang w:val="en-GB"/>
              </w:rPr>
            </w:pPr>
            <w:r w:rsidRPr="00194CA0">
              <w:rPr>
                <w:b/>
                <w:lang w:val="en-GB"/>
              </w:rPr>
              <w:t xml:space="preserve">GCC </w:t>
            </w:r>
            <w:r w:rsidR="007157C4" w:rsidRPr="00194CA0">
              <w:rPr>
                <w:b/>
                <w:lang w:val="en-GB"/>
              </w:rPr>
              <w:t>27</w:t>
            </w:r>
            <w:r w:rsidRPr="00194CA0">
              <w:rPr>
                <w:b/>
                <w:lang w:val="en-GB"/>
              </w:rPr>
              <w:t>.1</w:t>
            </w:r>
          </w:p>
        </w:tc>
        <w:tc>
          <w:tcPr>
            <w:tcW w:w="7380" w:type="dxa"/>
          </w:tcPr>
          <w:p w14:paraId="74669096" w14:textId="77777777" w:rsidR="00820C7C" w:rsidRPr="00194CA0" w:rsidRDefault="00820C7C" w:rsidP="009D2FE6">
            <w:pPr>
              <w:tabs>
                <w:tab w:val="right" w:pos="7164"/>
              </w:tabs>
              <w:spacing w:after="200"/>
              <w:rPr>
                <w:lang w:val="en-GB"/>
              </w:rPr>
            </w:pPr>
            <w:r w:rsidRPr="00194CA0">
              <w:rPr>
                <w:lang w:val="en-GB"/>
              </w:rPr>
              <w:t>The insurance coverage shall be as specified in the Incoterms.</w:t>
            </w:r>
          </w:p>
        </w:tc>
      </w:tr>
      <w:tr w:rsidR="00820C7C" w:rsidRPr="007F14C8" w14:paraId="3F482AEE" w14:textId="77777777">
        <w:trPr>
          <w:jc w:val="center"/>
        </w:trPr>
        <w:tc>
          <w:tcPr>
            <w:tcW w:w="1728" w:type="dxa"/>
          </w:tcPr>
          <w:p w14:paraId="4637B4D8" w14:textId="77777777" w:rsidR="00820C7C" w:rsidRPr="009C3652" w:rsidRDefault="00820C7C" w:rsidP="009D2FE6">
            <w:pPr>
              <w:spacing w:after="200"/>
              <w:rPr>
                <w:b/>
                <w:lang w:val="en-GB"/>
              </w:rPr>
            </w:pPr>
            <w:r w:rsidRPr="009C3652">
              <w:rPr>
                <w:b/>
                <w:lang w:val="en-GB"/>
              </w:rPr>
              <w:t>GCC 24.1</w:t>
            </w:r>
          </w:p>
        </w:tc>
        <w:tc>
          <w:tcPr>
            <w:tcW w:w="7380" w:type="dxa"/>
          </w:tcPr>
          <w:p w14:paraId="6221A1C7" w14:textId="77777777" w:rsidR="00820C7C" w:rsidRPr="009C3652" w:rsidRDefault="00820C7C" w:rsidP="00194CA0">
            <w:pPr>
              <w:tabs>
                <w:tab w:val="right" w:pos="7164"/>
              </w:tabs>
              <w:spacing w:after="200"/>
              <w:jc w:val="both"/>
              <w:rPr>
                <w:b/>
                <w:u w:val="single"/>
                <w:lang w:val="en-GB"/>
              </w:rPr>
            </w:pPr>
            <w:r w:rsidRPr="009C3652">
              <w:rPr>
                <w:b/>
                <w:iCs/>
                <w:lang w:val="en-GB"/>
              </w:rPr>
              <w:t xml:space="preserve">The Supplier is required under the Contract to transport the Goods to a specified place of final destination within the Purchaser’s country, defined as the Project Site. Transport to such place of destination in the Purchaser’s country, including insurance and storage, shall be arranged by the Supplier, and related costs shall be included in the Contract Price. </w:t>
            </w:r>
          </w:p>
        </w:tc>
      </w:tr>
      <w:tr w:rsidR="00820C7C" w:rsidRPr="007F14C8" w14:paraId="40E61E22" w14:textId="77777777">
        <w:trPr>
          <w:cantSplit/>
          <w:jc w:val="center"/>
        </w:trPr>
        <w:tc>
          <w:tcPr>
            <w:tcW w:w="1728" w:type="dxa"/>
          </w:tcPr>
          <w:p w14:paraId="4EA3CBEB" w14:textId="77777777" w:rsidR="00820C7C" w:rsidRPr="009C3652" w:rsidRDefault="00820C7C" w:rsidP="009D2FE6">
            <w:pPr>
              <w:spacing w:after="200"/>
              <w:rPr>
                <w:b/>
                <w:lang w:val="en-GB"/>
              </w:rPr>
            </w:pPr>
            <w:r w:rsidRPr="009C3652">
              <w:rPr>
                <w:b/>
                <w:lang w:val="en-GB"/>
              </w:rPr>
              <w:t>GCC 25.1</w:t>
            </w:r>
          </w:p>
        </w:tc>
        <w:tc>
          <w:tcPr>
            <w:tcW w:w="7380" w:type="dxa"/>
          </w:tcPr>
          <w:p w14:paraId="7CD2DFF1" w14:textId="5DEA234F" w:rsidR="00820C7C" w:rsidRPr="009C3652" w:rsidRDefault="00820C7C" w:rsidP="00B254CE">
            <w:pPr>
              <w:tabs>
                <w:tab w:val="left" w:pos="1602"/>
              </w:tabs>
              <w:spacing w:after="200"/>
              <w:rPr>
                <w:lang w:val="en-GB"/>
              </w:rPr>
            </w:pPr>
            <w:r w:rsidRPr="009C3652">
              <w:rPr>
                <w:lang w:val="en-GB"/>
              </w:rPr>
              <w:t xml:space="preserve">The tests shall be: </w:t>
            </w:r>
            <w:r w:rsidRPr="009C3652">
              <w:rPr>
                <w:b/>
                <w:iCs/>
                <w:lang w:val="en-GB"/>
              </w:rPr>
              <w:t>in acco</w:t>
            </w:r>
            <w:r w:rsidR="00983A62">
              <w:rPr>
                <w:b/>
                <w:iCs/>
                <w:lang w:val="en-GB"/>
              </w:rPr>
              <w:t>rd</w:t>
            </w:r>
            <w:r w:rsidRPr="009C3652">
              <w:rPr>
                <w:b/>
                <w:iCs/>
                <w:lang w:val="en-GB"/>
              </w:rPr>
              <w:t xml:space="preserve">ance with </w:t>
            </w:r>
            <w:r w:rsidR="00435CAA" w:rsidRPr="009C3652">
              <w:rPr>
                <w:b/>
                <w:iCs/>
                <w:lang w:val="en-GB"/>
              </w:rPr>
              <w:t>Table” Related</w:t>
            </w:r>
            <w:r w:rsidRPr="009C3652">
              <w:rPr>
                <w:b/>
                <w:iCs/>
                <w:lang w:val="en-GB"/>
              </w:rPr>
              <w:t xml:space="preserve"> Services and Delivery Schedules” - </w:t>
            </w:r>
            <w:r w:rsidRPr="009C3652">
              <w:rPr>
                <w:lang w:val="en-GB"/>
              </w:rPr>
              <w:t>Section VI of Tender Documents</w:t>
            </w:r>
            <w:r w:rsidR="0053232D">
              <w:rPr>
                <w:lang w:val="en-GB"/>
              </w:rPr>
              <w:t xml:space="preserve">, </w:t>
            </w:r>
            <w:r w:rsidR="0053232D">
              <w:rPr>
                <w:b/>
                <w:iCs/>
                <w:lang w:val="en-GB"/>
              </w:rPr>
              <w:t>and Terms of reference given in file “Terms of reference”</w:t>
            </w:r>
          </w:p>
        </w:tc>
      </w:tr>
      <w:tr w:rsidR="00820C7C" w:rsidRPr="007F14C8" w14:paraId="7BE6B045" w14:textId="77777777">
        <w:trPr>
          <w:cantSplit/>
          <w:jc w:val="center"/>
        </w:trPr>
        <w:tc>
          <w:tcPr>
            <w:tcW w:w="1728" w:type="dxa"/>
          </w:tcPr>
          <w:p w14:paraId="571EC24F" w14:textId="77777777" w:rsidR="00820C7C" w:rsidRPr="009C3652" w:rsidRDefault="00820C7C" w:rsidP="009D2FE6">
            <w:pPr>
              <w:spacing w:after="200"/>
              <w:rPr>
                <w:b/>
                <w:lang w:val="en-GB"/>
              </w:rPr>
            </w:pPr>
            <w:r w:rsidRPr="009C3652">
              <w:rPr>
                <w:b/>
                <w:lang w:val="en-GB"/>
              </w:rPr>
              <w:t>GCC 25.2</w:t>
            </w:r>
          </w:p>
        </w:tc>
        <w:tc>
          <w:tcPr>
            <w:tcW w:w="7380" w:type="dxa"/>
          </w:tcPr>
          <w:p w14:paraId="5211473C" w14:textId="76997AB7" w:rsidR="00820C7C" w:rsidRPr="009C3652" w:rsidRDefault="00820C7C" w:rsidP="009D2FE6">
            <w:pPr>
              <w:tabs>
                <w:tab w:val="right" w:pos="7164"/>
              </w:tabs>
              <w:spacing w:after="200"/>
              <w:rPr>
                <w:u w:val="single"/>
                <w:lang w:val="en-GB"/>
              </w:rPr>
            </w:pPr>
            <w:r w:rsidRPr="009C3652">
              <w:rPr>
                <w:lang w:val="en-GB"/>
              </w:rPr>
              <w:t xml:space="preserve">The tests shall be conducted at: </w:t>
            </w:r>
            <w:r w:rsidRPr="009C3652">
              <w:rPr>
                <w:b/>
                <w:iCs/>
                <w:lang w:val="en-GB"/>
              </w:rPr>
              <w:t>Project Site</w:t>
            </w:r>
          </w:p>
        </w:tc>
      </w:tr>
      <w:tr w:rsidR="00820C7C" w:rsidRPr="007F14C8" w14:paraId="7957C5AF" w14:textId="77777777">
        <w:trPr>
          <w:cantSplit/>
          <w:jc w:val="center"/>
        </w:trPr>
        <w:tc>
          <w:tcPr>
            <w:tcW w:w="1728" w:type="dxa"/>
          </w:tcPr>
          <w:p w14:paraId="5C054159" w14:textId="77777777" w:rsidR="00820C7C" w:rsidRPr="007F14C8" w:rsidRDefault="00820C7C" w:rsidP="009D2FE6">
            <w:pPr>
              <w:spacing w:after="200"/>
              <w:rPr>
                <w:b/>
                <w:lang w:val="en-GB"/>
              </w:rPr>
            </w:pPr>
            <w:r w:rsidRPr="007F14C8">
              <w:rPr>
                <w:b/>
                <w:lang w:val="en-GB"/>
              </w:rPr>
              <w:lastRenderedPageBreak/>
              <w:t>GCC 26.1</w:t>
            </w:r>
          </w:p>
        </w:tc>
        <w:tc>
          <w:tcPr>
            <w:tcW w:w="7380" w:type="dxa"/>
          </w:tcPr>
          <w:p w14:paraId="50A8DDF4" w14:textId="77777777" w:rsidR="00820C7C" w:rsidRPr="007F14C8" w:rsidRDefault="00820C7C" w:rsidP="00022D90">
            <w:pPr>
              <w:tabs>
                <w:tab w:val="right" w:pos="7164"/>
              </w:tabs>
              <w:spacing w:after="200"/>
              <w:rPr>
                <w:u w:val="single"/>
                <w:lang w:val="en-GB"/>
              </w:rPr>
            </w:pPr>
            <w:r w:rsidRPr="007F14C8">
              <w:rPr>
                <w:lang w:val="en-GB"/>
              </w:rPr>
              <w:t xml:space="preserve">The liquidated damage shall be: </w:t>
            </w:r>
            <w:r w:rsidR="00022D90" w:rsidRPr="007F14C8">
              <w:rPr>
                <w:b/>
                <w:lang w:val="en-GB"/>
              </w:rPr>
              <w:t>one</w:t>
            </w:r>
            <w:r w:rsidRPr="007F14C8">
              <w:rPr>
                <w:b/>
                <w:lang w:val="en-GB"/>
              </w:rPr>
              <w:t xml:space="preserve"> percent (</w:t>
            </w:r>
            <w:r w:rsidR="005C587D" w:rsidRPr="007F14C8">
              <w:rPr>
                <w:b/>
                <w:lang w:val="en-GB"/>
              </w:rPr>
              <w:t>1</w:t>
            </w:r>
            <w:r w:rsidRPr="007F14C8">
              <w:rPr>
                <w:b/>
                <w:lang w:val="en-GB"/>
              </w:rPr>
              <w:t xml:space="preserve">%) </w:t>
            </w:r>
            <w:r w:rsidRPr="007F14C8">
              <w:rPr>
                <w:lang w:val="en-GB"/>
              </w:rPr>
              <w:t>per week</w:t>
            </w:r>
          </w:p>
        </w:tc>
      </w:tr>
      <w:tr w:rsidR="00820C7C" w:rsidRPr="007F14C8" w14:paraId="0CEFD626" w14:textId="77777777">
        <w:trPr>
          <w:cantSplit/>
          <w:jc w:val="center"/>
        </w:trPr>
        <w:tc>
          <w:tcPr>
            <w:tcW w:w="1728" w:type="dxa"/>
          </w:tcPr>
          <w:p w14:paraId="3747C7EE" w14:textId="77777777" w:rsidR="00820C7C" w:rsidRPr="007F14C8" w:rsidRDefault="00820C7C" w:rsidP="009D2FE6">
            <w:pPr>
              <w:spacing w:after="200"/>
              <w:rPr>
                <w:b/>
                <w:lang w:val="en-GB"/>
              </w:rPr>
            </w:pPr>
            <w:r w:rsidRPr="007F14C8">
              <w:rPr>
                <w:b/>
                <w:lang w:val="en-GB"/>
              </w:rPr>
              <w:t>GCC 26.1</w:t>
            </w:r>
          </w:p>
        </w:tc>
        <w:tc>
          <w:tcPr>
            <w:tcW w:w="7380" w:type="dxa"/>
          </w:tcPr>
          <w:p w14:paraId="57CDCAF4" w14:textId="77777777" w:rsidR="00820C7C" w:rsidRPr="007F14C8" w:rsidRDefault="00820C7C" w:rsidP="009D2FE6">
            <w:pPr>
              <w:tabs>
                <w:tab w:val="right" w:pos="7164"/>
              </w:tabs>
              <w:spacing w:after="200"/>
              <w:rPr>
                <w:u w:val="single"/>
                <w:lang w:val="en-GB"/>
              </w:rPr>
            </w:pPr>
            <w:r w:rsidRPr="007F14C8">
              <w:rPr>
                <w:lang w:val="en-GB"/>
              </w:rPr>
              <w:t>The maximum amount of liquidated damages shall be</w:t>
            </w:r>
            <w:r w:rsidRPr="007F14C8">
              <w:rPr>
                <w:b/>
                <w:lang w:val="en-GB"/>
              </w:rPr>
              <w:t>: ten percent (10%)</w:t>
            </w:r>
          </w:p>
        </w:tc>
      </w:tr>
      <w:tr w:rsidR="00820C7C" w:rsidRPr="007F14C8" w14:paraId="6571BC28" w14:textId="77777777">
        <w:trPr>
          <w:cantSplit/>
          <w:jc w:val="center"/>
        </w:trPr>
        <w:tc>
          <w:tcPr>
            <w:tcW w:w="1728" w:type="dxa"/>
          </w:tcPr>
          <w:p w14:paraId="67F72BAC" w14:textId="77777777" w:rsidR="00820C7C" w:rsidRPr="007F14C8" w:rsidRDefault="00820C7C" w:rsidP="009D2FE6">
            <w:pPr>
              <w:spacing w:after="200"/>
              <w:rPr>
                <w:b/>
                <w:lang w:val="en-GB"/>
              </w:rPr>
            </w:pPr>
            <w:r w:rsidRPr="007F14C8">
              <w:rPr>
                <w:b/>
                <w:lang w:val="en-GB"/>
              </w:rPr>
              <w:t>GCC 27.3</w:t>
            </w:r>
          </w:p>
        </w:tc>
        <w:tc>
          <w:tcPr>
            <w:tcW w:w="7380" w:type="dxa"/>
          </w:tcPr>
          <w:p w14:paraId="10534459" w14:textId="08CED4DD" w:rsidR="00820C7C" w:rsidRPr="007F14C8" w:rsidRDefault="00820C7C" w:rsidP="00102BB2">
            <w:pPr>
              <w:tabs>
                <w:tab w:val="right" w:pos="7164"/>
              </w:tabs>
              <w:spacing w:after="120"/>
              <w:rPr>
                <w:u w:val="single"/>
                <w:lang w:val="en-GB"/>
              </w:rPr>
            </w:pPr>
            <w:r w:rsidRPr="007F14C8">
              <w:rPr>
                <w:lang w:val="en-GB"/>
              </w:rPr>
              <w:t xml:space="preserve">The period of validity of the Warranty shall be: </w:t>
            </w:r>
            <w:r w:rsidRPr="007F14C8">
              <w:rPr>
                <w:b/>
                <w:iCs/>
                <w:lang w:val="en-GB"/>
              </w:rPr>
              <w:t>in acco</w:t>
            </w:r>
            <w:r w:rsidR="00983A62">
              <w:rPr>
                <w:b/>
                <w:iCs/>
                <w:lang w:val="en-GB"/>
              </w:rPr>
              <w:t>rd</w:t>
            </w:r>
            <w:r w:rsidRPr="007F14C8">
              <w:rPr>
                <w:b/>
                <w:iCs/>
                <w:lang w:val="en-GB"/>
              </w:rPr>
              <w:t xml:space="preserve">ance with </w:t>
            </w:r>
            <w:r w:rsidR="00435CAA" w:rsidRPr="007F14C8">
              <w:rPr>
                <w:b/>
                <w:iCs/>
                <w:lang w:val="en-GB"/>
              </w:rPr>
              <w:t>Table</w:t>
            </w:r>
            <w:r w:rsidR="003868F6">
              <w:rPr>
                <w:b/>
                <w:iCs/>
                <w:lang w:val="en-GB"/>
              </w:rPr>
              <w:t xml:space="preserve"> </w:t>
            </w:r>
            <w:r w:rsidR="00435CAA" w:rsidRPr="007F14C8">
              <w:rPr>
                <w:b/>
                <w:iCs/>
                <w:lang w:val="en-GB"/>
              </w:rPr>
              <w:t>”Related</w:t>
            </w:r>
            <w:r w:rsidRPr="007F14C8">
              <w:rPr>
                <w:b/>
                <w:iCs/>
                <w:lang w:val="en-GB"/>
              </w:rPr>
              <w:t xml:space="preserve"> Services and Delivery Schedules” - </w:t>
            </w:r>
            <w:r w:rsidRPr="007F14C8">
              <w:rPr>
                <w:lang w:val="en-GB"/>
              </w:rPr>
              <w:t>Section VI of a Tender Documents.</w:t>
            </w:r>
          </w:p>
        </w:tc>
      </w:tr>
      <w:tr w:rsidR="00820C7C" w:rsidRPr="007F14C8" w14:paraId="0ABDC430" w14:textId="77777777">
        <w:trPr>
          <w:cantSplit/>
          <w:jc w:val="center"/>
        </w:trPr>
        <w:tc>
          <w:tcPr>
            <w:tcW w:w="1728" w:type="dxa"/>
          </w:tcPr>
          <w:p w14:paraId="574C42B7" w14:textId="77777777" w:rsidR="00820C7C" w:rsidRPr="007F14C8" w:rsidRDefault="00820C7C" w:rsidP="009D2FE6">
            <w:pPr>
              <w:spacing w:after="200"/>
              <w:rPr>
                <w:b/>
                <w:lang w:val="en-GB"/>
              </w:rPr>
            </w:pPr>
            <w:r w:rsidRPr="007F14C8">
              <w:rPr>
                <w:b/>
                <w:lang w:val="en-GB"/>
              </w:rPr>
              <w:t>GCC 27.5</w:t>
            </w:r>
          </w:p>
        </w:tc>
        <w:tc>
          <w:tcPr>
            <w:tcW w:w="7380" w:type="dxa"/>
          </w:tcPr>
          <w:p w14:paraId="23A84DCF" w14:textId="18C4B4C3" w:rsidR="00820C7C" w:rsidRPr="007F14C8" w:rsidRDefault="00820C7C" w:rsidP="009D2FE6">
            <w:pPr>
              <w:tabs>
                <w:tab w:val="right" w:pos="7164"/>
              </w:tabs>
              <w:spacing w:after="200"/>
              <w:rPr>
                <w:u w:val="single"/>
                <w:lang w:val="en-GB"/>
              </w:rPr>
            </w:pPr>
            <w:r w:rsidRPr="007F14C8">
              <w:rPr>
                <w:lang w:val="en-GB"/>
              </w:rPr>
              <w:t xml:space="preserve">The period for repair or replacement shall be: </w:t>
            </w:r>
            <w:r w:rsidRPr="007F14C8">
              <w:rPr>
                <w:b/>
                <w:iCs/>
                <w:lang w:val="en-GB"/>
              </w:rPr>
              <w:t>in acco</w:t>
            </w:r>
            <w:r w:rsidR="00983A62">
              <w:rPr>
                <w:b/>
                <w:iCs/>
                <w:lang w:val="en-GB"/>
              </w:rPr>
              <w:t>rd</w:t>
            </w:r>
            <w:r w:rsidRPr="007F14C8">
              <w:rPr>
                <w:b/>
                <w:iCs/>
                <w:lang w:val="en-GB"/>
              </w:rPr>
              <w:t xml:space="preserve">ance with </w:t>
            </w:r>
            <w:r w:rsidR="00435CAA" w:rsidRPr="007F14C8">
              <w:rPr>
                <w:b/>
                <w:iCs/>
                <w:lang w:val="en-GB"/>
              </w:rPr>
              <w:t>Table</w:t>
            </w:r>
            <w:r w:rsidR="003868F6">
              <w:rPr>
                <w:b/>
                <w:iCs/>
                <w:lang w:val="en-GB"/>
              </w:rPr>
              <w:t xml:space="preserve"> </w:t>
            </w:r>
            <w:r w:rsidR="00435CAA" w:rsidRPr="007F14C8">
              <w:rPr>
                <w:b/>
                <w:iCs/>
                <w:lang w:val="en-GB"/>
              </w:rPr>
              <w:t>”Related</w:t>
            </w:r>
            <w:r w:rsidRPr="007F14C8">
              <w:rPr>
                <w:b/>
                <w:iCs/>
                <w:lang w:val="en-GB"/>
              </w:rPr>
              <w:t xml:space="preserve"> Services and Delivery Schedules” - </w:t>
            </w:r>
            <w:r w:rsidRPr="007F14C8">
              <w:rPr>
                <w:lang w:val="en-GB"/>
              </w:rPr>
              <w:t>Section VI of a Tender Documents.</w:t>
            </w:r>
          </w:p>
        </w:tc>
      </w:tr>
    </w:tbl>
    <w:p w14:paraId="2D1C0B94" w14:textId="77777777" w:rsidR="003B709E" w:rsidRPr="007F14C8" w:rsidRDefault="003B709E" w:rsidP="00FF6499">
      <w:pPr>
        <w:rPr>
          <w:lang w:val="en-GB"/>
        </w:rPr>
      </w:pPr>
    </w:p>
    <w:p w14:paraId="27F4F1B4" w14:textId="77777777" w:rsidR="003B709E" w:rsidRPr="007F14C8" w:rsidRDefault="003B709E">
      <w:pPr>
        <w:rPr>
          <w:lang w:val="en-GB"/>
        </w:rPr>
      </w:pPr>
      <w:r w:rsidRPr="007F14C8">
        <w:rPr>
          <w:lang w:val="en-GB"/>
        </w:rPr>
        <w:br w:type="page"/>
      </w:r>
    </w:p>
    <w:p w14:paraId="7AE93E0F" w14:textId="77777777" w:rsidR="00FF6499" w:rsidRPr="007F14C8" w:rsidRDefault="00FF6499" w:rsidP="00FF6499">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820C7C" w:rsidRPr="007F14C8" w14:paraId="28B50C35" w14:textId="77777777">
        <w:trPr>
          <w:trHeight w:val="800"/>
        </w:trPr>
        <w:tc>
          <w:tcPr>
            <w:tcW w:w="9198" w:type="dxa"/>
            <w:tcBorders>
              <w:top w:val="nil"/>
              <w:left w:val="nil"/>
              <w:bottom w:val="nil"/>
              <w:right w:val="nil"/>
            </w:tcBorders>
            <w:vAlign w:val="center"/>
          </w:tcPr>
          <w:p w14:paraId="60FEC414" w14:textId="77777777" w:rsidR="00820C7C" w:rsidRPr="007F14C8" w:rsidRDefault="00820C7C" w:rsidP="009D2FE6">
            <w:pPr>
              <w:pStyle w:val="Subtitle"/>
              <w:rPr>
                <w:lang w:val="en-GB"/>
              </w:rPr>
            </w:pPr>
            <w:bookmarkStart w:id="180" w:name="_Toc438954453"/>
            <w:bookmarkStart w:id="181" w:name="_Toc488411762"/>
            <w:bookmarkStart w:id="182" w:name="_Toc309738845"/>
            <w:bookmarkStart w:id="183" w:name="_Toc487697488"/>
            <w:r w:rsidRPr="007F14C8">
              <w:rPr>
                <w:lang w:val="en-GB"/>
              </w:rPr>
              <w:t>Section IX.  Contract Forms</w:t>
            </w:r>
            <w:bookmarkEnd w:id="180"/>
            <w:bookmarkEnd w:id="181"/>
            <w:bookmarkEnd w:id="182"/>
            <w:bookmarkEnd w:id="183"/>
          </w:p>
        </w:tc>
      </w:tr>
    </w:tbl>
    <w:p w14:paraId="44A21808" w14:textId="77777777" w:rsidR="00820C7C" w:rsidRPr="007F14C8" w:rsidRDefault="00820C7C" w:rsidP="00820C7C">
      <w:pPr>
        <w:rPr>
          <w:lang w:val="en-GB"/>
        </w:rPr>
      </w:pPr>
    </w:p>
    <w:p w14:paraId="1980CF63" w14:textId="77777777" w:rsidR="00820C7C" w:rsidRPr="007F14C8" w:rsidRDefault="00820C7C" w:rsidP="00820C7C">
      <w:pPr>
        <w:rPr>
          <w:lang w:val="en-GB"/>
        </w:rPr>
      </w:pPr>
    </w:p>
    <w:p w14:paraId="7DA0D2B1" w14:textId="77777777" w:rsidR="00820C7C" w:rsidRPr="007F14C8" w:rsidRDefault="00820C7C" w:rsidP="00820C7C">
      <w:pPr>
        <w:jc w:val="center"/>
        <w:rPr>
          <w:b/>
          <w:sz w:val="32"/>
          <w:lang w:val="en-GB"/>
        </w:rPr>
      </w:pPr>
      <w:r w:rsidRPr="007F14C8">
        <w:rPr>
          <w:b/>
          <w:sz w:val="32"/>
          <w:lang w:val="en-GB"/>
        </w:rPr>
        <w:t>Table of Forms</w:t>
      </w:r>
    </w:p>
    <w:p w14:paraId="1DBFC651" w14:textId="77777777" w:rsidR="00820C7C" w:rsidRPr="007F14C8" w:rsidRDefault="00820C7C" w:rsidP="00820C7C">
      <w:pPr>
        <w:rPr>
          <w:lang w:val="en-GB"/>
        </w:rPr>
      </w:pPr>
    </w:p>
    <w:p w14:paraId="6127C832" w14:textId="67BA3ABE" w:rsidR="00E30F91" w:rsidRPr="007F14C8" w:rsidRDefault="006059B6">
      <w:pPr>
        <w:pStyle w:val="TOC1"/>
        <w:rPr>
          <w:rFonts w:asciiTheme="minorHAnsi" w:eastAsiaTheme="minorEastAsia" w:hAnsiTheme="minorHAnsi" w:cstheme="minorBidi"/>
          <w:b w:val="0"/>
          <w:bCs w:val="0"/>
          <w:sz w:val="22"/>
          <w:szCs w:val="22"/>
          <w:lang w:val="en-GB"/>
        </w:rPr>
      </w:pPr>
      <w:r w:rsidRPr="007F14C8">
        <w:rPr>
          <w:b w:val="0"/>
          <w:bCs w:val="0"/>
          <w:lang w:val="en-GB"/>
        </w:rPr>
        <w:fldChar w:fldCharType="begin"/>
      </w:r>
      <w:r w:rsidR="00820C7C" w:rsidRPr="007F14C8">
        <w:rPr>
          <w:b w:val="0"/>
          <w:bCs w:val="0"/>
          <w:lang w:val="en-GB"/>
        </w:rPr>
        <w:instrText xml:space="preserve"> TOC \h \z \t "Section IX Header,1" </w:instrText>
      </w:r>
      <w:r w:rsidRPr="007F14C8">
        <w:rPr>
          <w:b w:val="0"/>
          <w:bCs w:val="0"/>
          <w:lang w:val="en-GB"/>
        </w:rPr>
        <w:fldChar w:fldCharType="separate"/>
      </w:r>
      <w:hyperlink w:anchor="_Toc471755823" w:history="1">
        <w:r w:rsidR="00E30F91" w:rsidRPr="007F14C8">
          <w:rPr>
            <w:rStyle w:val="Hyperlink"/>
            <w:lang w:val="en-GB"/>
          </w:rPr>
          <w:t>1. Contract Agreement</w:t>
        </w:r>
        <w:r w:rsidR="00E30F91" w:rsidRPr="007F14C8">
          <w:rPr>
            <w:webHidden/>
            <w:lang w:val="en-GB"/>
          </w:rPr>
          <w:tab/>
        </w:r>
        <w:r w:rsidR="00E30F91" w:rsidRPr="007F14C8">
          <w:rPr>
            <w:webHidden/>
            <w:lang w:val="en-GB"/>
          </w:rPr>
          <w:fldChar w:fldCharType="begin"/>
        </w:r>
        <w:r w:rsidR="00E30F91" w:rsidRPr="007F14C8">
          <w:rPr>
            <w:webHidden/>
            <w:lang w:val="en-GB"/>
          </w:rPr>
          <w:instrText xml:space="preserve"> PAGEREF _Toc471755823 \h </w:instrText>
        </w:r>
        <w:r w:rsidR="00E30F91" w:rsidRPr="007F14C8">
          <w:rPr>
            <w:webHidden/>
            <w:lang w:val="en-GB"/>
          </w:rPr>
        </w:r>
        <w:r w:rsidR="00E30F91" w:rsidRPr="007F14C8">
          <w:rPr>
            <w:webHidden/>
            <w:lang w:val="en-GB"/>
          </w:rPr>
          <w:fldChar w:fldCharType="separate"/>
        </w:r>
        <w:r w:rsidR="000842CA">
          <w:rPr>
            <w:webHidden/>
            <w:lang w:val="en-GB"/>
          </w:rPr>
          <w:t>91</w:t>
        </w:r>
        <w:r w:rsidR="00E30F91" w:rsidRPr="007F14C8">
          <w:rPr>
            <w:webHidden/>
            <w:lang w:val="en-GB"/>
          </w:rPr>
          <w:fldChar w:fldCharType="end"/>
        </w:r>
      </w:hyperlink>
    </w:p>
    <w:p w14:paraId="4E381DE6" w14:textId="1D3DE50E" w:rsidR="00E30F91" w:rsidRPr="007F14C8" w:rsidRDefault="007466E8">
      <w:pPr>
        <w:pStyle w:val="TOC1"/>
        <w:rPr>
          <w:rFonts w:asciiTheme="minorHAnsi" w:eastAsiaTheme="minorEastAsia" w:hAnsiTheme="minorHAnsi" w:cstheme="minorBidi"/>
          <w:b w:val="0"/>
          <w:bCs w:val="0"/>
          <w:sz w:val="22"/>
          <w:szCs w:val="22"/>
          <w:lang w:val="en-GB"/>
        </w:rPr>
      </w:pPr>
      <w:hyperlink w:anchor="_Toc471755824" w:history="1">
        <w:r w:rsidR="00E30F91" w:rsidRPr="007F14C8">
          <w:rPr>
            <w:rStyle w:val="Hyperlink"/>
            <w:lang w:val="en-GB"/>
          </w:rPr>
          <w:t>2. Performance Security</w:t>
        </w:r>
        <w:r w:rsidR="00E30F91" w:rsidRPr="007F14C8">
          <w:rPr>
            <w:webHidden/>
            <w:lang w:val="en-GB"/>
          </w:rPr>
          <w:tab/>
        </w:r>
        <w:r w:rsidR="00E30F91" w:rsidRPr="007F14C8">
          <w:rPr>
            <w:webHidden/>
            <w:lang w:val="en-GB"/>
          </w:rPr>
          <w:fldChar w:fldCharType="begin"/>
        </w:r>
        <w:r w:rsidR="00E30F91" w:rsidRPr="007F14C8">
          <w:rPr>
            <w:webHidden/>
            <w:lang w:val="en-GB"/>
          </w:rPr>
          <w:instrText xml:space="preserve"> PAGEREF _Toc471755824 \h </w:instrText>
        </w:r>
        <w:r w:rsidR="00E30F91" w:rsidRPr="007F14C8">
          <w:rPr>
            <w:webHidden/>
            <w:lang w:val="en-GB"/>
          </w:rPr>
        </w:r>
        <w:r w:rsidR="00E30F91" w:rsidRPr="007F14C8">
          <w:rPr>
            <w:webHidden/>
            <w:lang w:val="en-GB"/>
          </w:rPr>
          <w:fldChar w:fldCharType="separate"/>
        </w:r>
        <w:r w:rsidR="000842CA">
          <w:rPr>
            <w:webHidden/>
            <w:lang w:val="en-GB"/>
          </w:rPr>
          <w:t>93</w:t>
        </w:r>
        <w:r w:rsidR="00E30F91" w:rsidRPr="007F14C8">
          <w:rPr>
            <w:webHidden/>
            <w:lang w:val="en-GB"/>
          </w:rPr>
          <w:fldChar w:fldCharType="end"/>
        </w:r>
      </w:hyperlink>
    </w:p>
    <w:p w14:paraId="59DFE46F" w14:textId="4428CA2D" w:rsidR="00E30F91" w:rsidRPr="007F14C8" w:rsidRDefault="007466E8">
      <w:pPr>
        <w:pStyle w:val="TOC1"/>
        <w:rPr>
          <w:rFonts w:asciiTheme="minorHAnsi" w:eastAsiaTheme="minorEastAsia" w:hAnsiTheme="minorHAnsi" w:cstheme="minorBidi"/>
          <w:b w:val="0"/>
          <w:bCs w:val="0"/>
          <w:sz w:val="22"/>
          <w:szCs w:val="22"/>
          <w:lang w:val="en-GB"/>
        </w:rPr>
      </w:pPr>
      <w:hyperlink w:anchor="_Toc471755825" w:history="1">
        <w:r w:rsidR="00E30F91" w:rsidRPr="007F14C8">
          <w:rPr>
            <w:rStyle w:val="Hyperlink"/>
            <w:iCs/>
            <w:lang w:val="en-GB"/>
          </w:rPr>
          <w:t>3</w:t>
        </w:r>
        <w:r w:rsidR="00E30F91" w:rsidRPr="007F14C8">
          <w:rPr>
            <w:rStyle w:val="Hyperlink"/>
            <w:lang w:val="en-GB"/>
          </w:rPr>
          <w:t>. Bank Guarantee for Advance Payment</w:t>
        </w:r>
        <w:r w:rsidR="00E30F91" w:rsidRPr="007F14C8">
          <w:rPr>
            <w:webHidden/>
            <w:lang w:val="en-GB"/>
          </w:rPr>
          <w:tab/>
        </w:r>
        <w:r w:rsidR="00E30F91" w:rsidRPr="007F14C8">
          <w:rPr>
            <w:webHidden/>
            <w:lang w:val="en-GB"/>
          </w:rPr>
          <w:fldChar w:fldCharType="begin"/>
        </w:r>
        <w:r w:rsidR="00E30F91" w:rsidRPr="007F14C8">
          <w:rPr>
            <w:webHidden/>
            <w:lang w:val="en-GB"/>
          </w:rPr>
          <w:instrText xml:space="preserve"> PAGEREF _Toc471755825 \h </w:instrText>
        </w:r>
        <w:r w:rsidR="00E30F91" w:rsidRPr="007F14C8">
          <w:rPr>
            <w:webHidden/>
            <w:lang w:val="en-GB"/>
          </w:rPr>
        </w:r>
        <w:r w:rsidR="00E30F91" w:rsidRPr="007F14C8">
          <w:rPr>
            <w:webHidden/>
            <w:lang w:val="en-GB"/>
          </w:rPr>
          <w:fldChar w:fldCharType="separate"/>
        </w:r>
        <w:r w:rsidR="000842CA">
          <w:rPr>
            <w:webHidden/>
            <w:lang w:val="en-GB"/>
          </w:rPr>
          <w:t>94</w:t>
        </w:r>
        <w:r w:rsidR="00E30F91" w:rsidRPr="007F14C8">
          <w:rPr>
            <w:webHidden/>
            <w:lang w:val="en-GB"/>
          </w:rPr>
          <w:fldChar w:fldCharType="end"/>
        </w:r>
      </w:hyperlink>
    </w:p>
    <w:p w14:paraId="7D4B5508" w14:textId="77777777" w:rsidR="00820C7C" w:rsidRPr="007F14C8" w:rsidRDefault="006059B6" w:rsidP="00820C7C">
      <w:pPr>
        <w:pStyle w:val="SectionIXHeader"/>
        <w:rPr>
          <w:lang w:val="en-GB"/>
        </w:rPr>
      </w:pPr>
      <w:r w:rsidRPr="007F14C8">
        <w:rPr>
          <w:bCs w:val="0"/>
          <w:lang w:val="en-GB"/>
        </w:rPr>
        <w:fldChar w:fldCharType="end"/>
      </w:r>
      <w:r w:rsidR="00FF6499" w:rsidRPr="007F14C8">
        <w:rPr>
          <w:lang w:val="en-GB"/>
        </w:rPr>
        <w:br w:type="page"/>
      </w:r>
      <w:bookmarkStart w:id="184" w:name="_Toc438907197"/>
      <w:bookmarkStart w:id="185" w:name="_Toc438907297"/>
      <w:bookmarkStart w:id="186" w:name="_Toc471555884"/>
      <w:bookmarkStart w:id="187" w:name="_Toc471755823"/>
      <w:r w:rsidR="00820C7C" w:rsidRPr="007F14C8">
        <w:rPr>
          <w:lang w:val="en-GB"/>
        </w:rPr>
        <w:lastRenderedPageBreak/>
        <w:t>1. Contract Agreement</w:t>
      </w:r>
      <w:bookmarkEnd w:id="184"/>
      <w:bookmarkEnd w:id="185"/>
      <w:bookmarkEnd w:id="186"/>
      <w:bookmarkEnd w:id="187"/>
    </w:p>
    <w:p w14:paraId="4E0A0486" w14:textId="77777777" w:rsidR="00820C7C" w:rsidRPr="007F14C8" w:rsidRDefault="00820C7C" w:rsidP="00820C7C">
      <w:pPr>
        <w:pStyle w:val="Document1"/>
        <w:keepNext w:val="0"/>
        <w:keepLines w:val="0"/>
        <w:tabs>
          <w:tab w:val="clear" w:pos="-720"/>
          <w:tab w:val="left" w:pos="5400"/>
          <w:tab w:val="left" w:pos="8280"/>
        </w:tabs>
        <w:suppressAutoHyphens w:val="0"/>
        <w:rPr>
          <w:rFonts w:ascii="Times New Roman" w:hAnsi="Times New Roman"/>
          <w:lang w:val="en-GB"/>
        </w:rPr>
      </w:pPr>
    </w:p>
    <w:p w14:paraId="715C62D1" w14:textId="77777777" w:rsidR="00820C7C" w:rsidRPr="007F14C8" w:rsidRDefault="00820C7C" w:rsidP="00820C7C">
      <w:pPr>
        <w:tabs>
          <w:tab w:val="left" w:pos="5400"/>
          <w:tab w:val="left" w:pos="8280"/>
        </w:tabs>
        <w:spacing w:after="200"/>
        <w:rPr>
          <w:lang w:val="en-GB"/>
        </w:rPr>
      </w:pPr>
      <w:r w:rsidRPr="007F14C8">
        <w:rPr>
          <w:lang w:val="en-GB"/>
        </w:rPr>
        <w:t>THIS CONTRACT AGREEMENT is made</w:t>
      </w:r>
    </w:p>
    <w:p w14:paraId="0047D97A" w14:textId="77777777" w:rsidR="00820C7C" w:rsidRPr="007F14C8" w:rsidRDefault="00820C7C" w:rsidP="00820C7C">
      <w:pPr>
        <w:spacing w:after="200"/>
        <w:rPr>
          <w:lang w:val="en-GB"/>
        </w:rPr>
      </w:pPr>
      <w:r w:rsidRPr="007F14C8">
        <w:rPr>
          <w:lang w:val="en-GB"/>
        </w:rPr>
        <w:t>BETWEEN</w:t>
      </w:r>
    </w:p>
    <w:p w14:paraId="5F6EC003" w14:textId="47FCE743" w:rsidR="00820C7C" w:rsidRPr="007F14C8" w:rsidRDefault="00BE65AE" w:rsidP="00C07A4D">
      <w:pPr>
        <w:numPr>
          <w:ilvl w:val="0"/>
          <w:numId w:val="120"/>
        </w:numPr>
        <w:jc w:val="both"/>
        <w:rPr>
          <w:b/>
          <w:lang w:val="en-GB"/>
        </w:rPr>
      </w:pPr>
      <w:r w:rsidRPr="007F14C8">
        <w:rPr>
          <w:lang w:val="en-GB"/>
        </w:rPr>
        <w:t>Public Investment Management Office</w:t>
      </w:r>
      <w:r w:rsidR="00B254CE" w:rsidRPr="007F14C8">
        <w:rPr>
          <w:lang w:val="en-GB"/>
        </w:rPr>
        <w:t>,</w:t>
      </w:r>
      <w:r w:rsidR="00820C7C" w:rsidRPr="007F14C8">
        <w:rPr>
          <w:lang w:val="en-GB"/>
        </w:rPr>
        <w:t xml:space="preserve"> </w:t>
      </w:r>
      <w:r w:rsidRPr="007F14C8">
        <w:rPr>
          <w:rFonts w:cs="Arial"/>
          <w:szCs w:val="22"/>
          <w:lang w:val="en-GB"/>
        </w:rPr>
        <w:t>No.11</w:t>
      </w:r>
      <w:r w:rsidR="00820C7C" w:rsidRPr="007F14C8">
        <w:rPr>
          <w:rFonts w:cs="Arial"/>
          <w:szCs w:val="22"/>
          <w:lang w:val="en-GB"/>
        </w:rPr>
        <w:t xml:space="preserve">, </w:t>
      </w:r>
      <w:proofErr w:type="spellStart"/>
      <w:r w:rsidR="00820C7C" w:rsidRPr="007F14C8">
        <w:rPr>
          <w:rFonts w:cs="Arial"/>
          <w:szCs w:val="22"/>
          <w:lang w:val="en-GB"/>
        </w:rPr>
        <w:t>Nemanjina</w:t>
      </w:r>
      <w:proofErr w:type="spellEnd"/>
      <w:r w:rsidR="00820C7C" w:rsidRPr="007F14C8">
        <w:rPr>
          <w:rFonts w:cs="Arial"/>
          <w:szCs w:val="22"/>
          <w:lang w:val="en-GB"/>
        </w:rPr>
        <w:t xml:space="preserve"> Street</w:t>
      </w:r>
      <w:r w:rsidR="00820C7C" w:rsidRPr="007F14C8">
        <w:rPr>
          <w:lang w:val="en-GB"/>
        </w:rPr>
        <w:t xml:space="preserve"> </w:t>
      </w:r>
      <w:r w:rsidR="00820C7C" w:rsidRPr="007F14C8">
        <w:rPr>
          <w:rFonts w:cs="Arial"/>
          <w:szCs w:val="22"/>
          <w:lang w:val="en-GB"/>
        </w:rPr>
        <w:t>11000 Belgrade, The Republic of Serbia</w:t>
      </w:r>
      <w:r w:rsidR="00820C7C" w:rsidRPr="007F14C8">
        <w:rPr>
          <w:rFonts w:cs="Arial"/>
          <w:b/>
          <w:szCs w:val="22"/>
          <w:lang w:val="en-GB"/>
        </w:rPr>
        <w:t xml:space="preserve"> </w:t>
      </w:r>
      <w:r w:rsidR="00820C7C" w:rsidRPr="007F14C8">
        <w:rPr>
          <w:rFonts w:cs="Arial"/>
          <w:szCs w:val="22"/>
          <w:lang w:val="en-GB"/>
        </w:rPr>
        <w:t>(hereinafter called “The Purchaser</w:t>
      </w:r>
      <w:r w:rsidR="00820C7C" w:rsidRPr="007F14C8">
        <w:rPr>
          <w:szCs w:val="22"/>
          <w:lang w:val="en-GB"/>
        </w:rPr>
        <w:t>”</w:t>
      </w:r>
      <w:r w:rsidR="00820C7C" w:rsidRPr="007F14C8">
        <w:rPr>
          <w:rFonts w:cs="Arial"/>
          <w:szCs w:val="22"/>
          <w:lang w:val="en-GB"/>
        </w:rPr>
        <w:t>)</w:t>
      </w:r>
    </w:p>
    <w:p w14:paraId="36C910C1" w14:textId="77777777" w:rsidR="00820C7C" w:rsidRPr="007F14C8" w:rsidRDefault="00820C7C" w:rsidP="00820C7C">
      <w:pPr>
        <w:spacing w:after="200"/>
        <w:ind w:left="1440" w:hanging="720"/>
        <w:rPr>
          <w:lang w:val="en-GB"/>
        </w:rPr>
      </w:pPr>
      <w:r w:rsidRPr="007F14C8">
        <w:rPr>
          <w:lang w:val="en-GB"/>
        </w:rPr>
        <w:t xml:space="preserve">and </w:t>
      </w:r>
    </w:p>
    <w:p w14:paraId="5A947FEC" w14:textId="77777777" w:rsidR="00820C7C" w:rsidRPr="007F14C8" w:rsidRDefault="00820C7C" w:rsidP="00C07A4D">
      <w:pPr>
        <w:numPr>
          <w:ilvl w:val="0"/>
          <w:numId w:val="120"/>
        </w:numPr>
        <w:spacing w:after="200"/>
        <w:rPr>
          <w:lang w:val="en-GB"/>
        </w:rPr>
      </w:pPr>
      <w:r w:rsidRPr="007F14C8">
        <w:rPr>
          <w:lang w:val="en-GB"/>
        </w:rPr>
        <w:t>[insert name of Supplier], a corporation incorporated under the laws of [ insert:  country of Supplier</w:t>
      </w:r>
      <w:r w:rsidRPr="007F14C8">
        <w:rPr>
          <w:b/>
          <w:lang w:val="en-GB"/>
        </w:rPr>
        <w:t xml:space="preserve"> </w:t>
      </w:r>
      <w:r w:rsidRPr="007F14C8">
        <w:rPr>
          <w:lang w:val="en-GB"/>
        </w:rPr>
        <w:t>] and having its principal place of business at [ insert:  address of Supplier ] (hereinafter called</w:t>
      </w:r>
      <w:r w:rsidR="00922B64" w:rsidRPr="007F14C8">
        <w:rPr>
          <w:lang w:val="en-GB"/>
        </w:rPr>
        <w:t xml:space="preserve"> “the Supplier”)</w:t>
      </w:r>
    </w:p>
    <w:p w14:paraId="0DFC6956" w14:textId="77777777" w:rsidR="00F81106" w:rsidRPr="007F14C8" w:rsidRDefault="00820C7C" w:rsidP="00820C7C">
      <w:pPr>
        <w:jc w:val="both"/>
        <w:rPr>
          <w:b/>
          <w:sz w:val="52"/>
          <w:szCs w:val="52"/>
          <w:lang w:val="en-GB"/>
        </w:rPr>
      </w:pPr>
      <w:r w:rsidRPr="007F14C8">
        <w:rPr>
          <w:lang w:val="en-GB"/>
        </w:rPr>
        <w:t>WHEREAS the Purchaser invited bids for certain Goods and ancillary services named:</w:t>
      </w:r>
      <w:r w:rsidRPr="007F14C8">
        <w:rPr>
          <w:b/>
          <w:sz w:val="52"/>
          <w:szCs w:val="52"/>
          <w:lang w:val="en-GB"/>
        </w:rPr>
        <w:t xml:space="preserve"> </w:t>
      </w:r>
    </w:p>
    <w:p w14:paraId="2761D199" w14:textId="77777777" w:rsidR="005C587D" w:rsidRPr="007F14C8" w:rsidRDefault="005C587D" w:rsidP="00820C7C">
      <w:pPr>
        <w:jc w:val="both"/>
        <w:rPr>
          <w:b/>
          <w:lang w:val="en-GB"/>
        </w:rPr>
      </w:pPr>
    </w:p>
    <w:p w14:paraId="57C0906A" w14:textId="31266035" w:rsidR="005C587D" w:rsidRDefault="001B5795" w:rsidP="00B60E1F">
      <w:pPr>
        <w:spacing w:line="276" w:lineRule="auto"/>
        <w:jc w:val="both"/>
        <w:rPr>
          <w:rFonts w:eastAsia="Calibri"/>
          <w:b/>
          <w:lang w:val="en-GB"/>
        </w:rPr>
      </w:pPr>
      <w:r>
        <w:rPr>
          <w:rFonts w:eastAsia="Calibri"/>
          <w:b/>
          <w:lang w:val="en-GB"/>
        </w:rPr>
        <w:t>Procurement of Radiotherapy and Diagnostic equipment</w:t>
      </w:r>
      <w:r w:rsidR="00595B05" w:rsidRPr="00595B05">
        <w:rPr>
          <w:rFonts w:eastAsia="Calibri"/>
          <w:b/>
          <w:lang w:val="en-GB"/>
        </w:rPr>
        <w:t>, Belgrade</w:t>
      </w:r>
      <w:r w:rsidR="00906A6B">
        <w:rPr>
          <w:rFonts w:eastAsia="Calibri"/>
          <w:b/>
          <w:lang w:val="en-GB"/>
        </w:rPr>
        <w:t>,</w:t>
      </w:r>
      <w:r w:rsidR="00B60E1F" w:rsidRPr="00B60E1F">
        <w:rPr>
          <w:rFonts w:eastAsia="Calibri"/>
          <w:b/>
          <w:lang w:val="en-GB"/>
        </w:rPr>
        <w:t xml:space="preserve"> </w:t>
      </w:r>
      <w:r w:rsidR="00DA4EB0" w:rsidRPr="00B60E1F">
        <w:rPr>
          <w:rFonts w:eastAsia="Calibri"/>
          <w:b/>
          <w:lang w:val="en-GB"/>
        </w:rPr>
        <w:t xml:space="preserve">No. </w:t>
      </w:r>
      <w:r>
        <w:rPr>
          <w:rFonts w:eastAsia="Calibri"/>
          <w:b/>
          <w:lang w:val="en-GB"/>
        </w:rPr>
        <w:t>IOP/36-2019/UHI</w:t>
      </w:r>
    </w:p>
    <w:p w14:paraId="685B1F2B" w14:textId="77777777" w:rsidR="00B60E1F" w:rsidRPr="00B60E1F" w:rsidRDefault="00B60E1F" w:rsidP="00B60E1F">
      <w:pPr>
        <w:spacing w:line="276" w:lineRule="auto"/>
        <w:rPr>
          <w:rFonts w:eastAsia="Calibri"/>
          <w:b/>
          <w:lang w:val="en-GB"/>
        </w:rPr>
      </w:pPr>
    </w:p>
    <w:p w14:paraId="1171217B" w14:textId="77777777" w:rsidR="00820C7C" w:rsidRPr="007F14C8" w:rsidRDefault="00820C7C" w:rsidP="00820C7C">
      <w:pPr>
        <w:suppressAutoHyphens/>
        <w:spacing w:after="240"/>
        <w:jc w:val="both"/>
        <w:rPr>
          <w:lang w:val="en-GB"/>
        </w:rPr>
      </w:pPr>
      <w:r w:rsidRPr="007F14C8">
        <w:rPr>
          <w:lang w:val="en-GB"/>
        </w:rPr>
        <w:t>and has accepted a Bid by the Supplier for the supply of those Goods and Services in the sum of:</w:t>
      </w:r>
    </w:p>
    <w:p w14:paraId="3C1E1F89" w14:textId="189C6486" w:rsidR="005C587D" w:rsidRPr="007F14C8" w:rsidRDefault="005C587D" w:rsidP="00820C7C">
      <w:pPr>
        <w:suppressAutoHyphens/>
        <w:spacing w:after="240"/>
        <w:jc w:val="both"/>
        <w:rPr>
          <w:lang w:val="en-GB"/>
        </w:rPr>
      </w:pPr>
      <w:r w:rsidRPr="007F14C8">
        <w:rPr>
          <w:lang w:val="en-GB"/>
        </w:rPr>
        <w:t>___________________________ EUR/USD/RSD</w:t>
      </w:r>
      <w:r w:rsidRPr="007F14C8">
        <w:rPr>
          <w:i/>
          <w:color w:val="333333"/>
          <w:lang w:val="en-GB"/>
        </w:rPr>
        <w:t xml:space="preserve"> (write number and wo</w:t>
      </w:r>
      <w:r w:rsidR="00983A62">
        <w:rPr>
          <w:i/>
          <w:color w:val="333333"/>
          <w:lang w:val="en-GB"/>
        </w:rPr>
        <w:t>rd</w:t>
      </w:r>
      <w:r w:rsidRPr="007F14C8">
        <w:rPr>
          <w:lang w:val="en-GB"/>
        </w:rPr>
        <w:t>)</w:t>
      </w:r>
    </w:p>
    <w:p w14:paraId="6AAC98EB" w14:textId="77777777" w:rsidR="00820C7C" w:rsidRPr="007F14C8" w:rsidRDefault="00820C7C" w:rsidP="005C587D">
      <w:pPr>
        <w:suppressAutoHyphens/>
        <w:spacing w:after="240"/>
        <w:jc w:val="both"/>
        <w:rPr>
          <w:lang w:val="en-GB"/>
        </w:rPr>
      </w:pPr>
      <w:r w:rsidRPr="007F14C8">
        <w:rPr>
          <w:lang w:val="en-GB"/>
        </w:rPr>
        <w:t>[insert Contract Price</w:t>
      </w:r>
      <w:r w:rsidR="005C587D" w:rsidRPr="007F14C8">
        <w:rPr>
          <w:lang w:val="en-GB"/>
        </w:rPr>
        <w:t xml:space="preserve"> - </w:t>
      </w:r>
      <w:r w:rsidRPr="007F14C8">
        <w:rPr>
          <w:lang w:val="en-GB"/>
        </w:rPr>
        <w:t xml:space="preserve"> </w:t>
      </w:r>
      <w:r w:rsidR="005C587D" w:rsidRPr="007F14C8">
        <w:rPr>
          <w:rFonts w:cs="Arial"/>
          <w:szCs w:val="22"/>
          <w:lang w:val="en-GB"/>
        </w:rPr>
        <w:t>total DAP price (insured and delivered on site, excluding VAT and Custom Duties on import)</w:t>
      </w:r>
      <w:r w:rsidR="00515842" w:rsidRPr="007F14C8">
        <w:rPr>
          <w:lang w:val="en-GB"/>
        </w:rPr>
        <w:t>]</w:t>
      </w:r>
    </w:p>
    <w:p w14:paraId="7A735A84" w14:textId="77777777" w:rsidR="00820C7C" w:rsidRPr="007F14C8" w:rsidRDefault="00820C7C" w:rsidP="00820C7C">
      <w:pPr>
        <w:suppressAutoHyphens/>
        <w:spacing w:after="240"/>
        <w:jc w:val="both"/>
        <w:rPr>
          <w:lang w:val="en-GB"/>
        </w:rPr>
      </w:pPr>
      <w:r w:rsidRPr="007F14C8">
        <w:rPr>
          <w:lang w:val="en-GB"/>
        </w:rPr>
        <w:t>(hereinafter called “the Contract Price”).</w:t>
      </w:r>
    </w:p>
    <w:p w14:paraId="3664706A" w14:textId="77777777" w:rsidR="00820C7C" w:rsidRPr="007F14C8" w:rsidRDefault="00820C7C" w:rsidP="00820C7C">
      <w:pPr>
        <w:suppressAutoHyphens/>
        <w:spacing w:after="240"/>
        <w:jc w:val="both"/>
        <w:rPr>
          <w:lang w:val="en-GB"/>
        </w:rPr>
      </w:pPr>
      <w:r w:rsidRPr="007F14C8">
        <w:rPr>
          <w:lang w:val="en-GB"/>
        </w:rPr>
        <w:t>NOW THIS AGREEMENT WITNESSETH AS FOLLOWS:</w:t>
      </w:r>
    </w:p>
    <w:p w14:paraId="46397317" w14:textId="3614969B" w:rsidR="00820C7C" w:rsidRPr="007F14C8" w:rsidRDefault="00820C7C" w:rsidP="00820C7C">
      <w:pPr>
        <w:tabs>
          <w:tab w:val="left" w:pos="540"/>
        </w:tabs>
        <w:suppressAutoHyphens/>
        <w:spacing w:after="240"/>
        <w:ind w:left="540" w:hanging="540"/>
        <w:jc w:val="both"/>
        <w:rPr>
          <w:lang w:val="en-GB"/>
        </w:rPr>
      </w:pPr>
      <w:r w:rsidRPr="007F14C8">
        <w:rPr>
          <w:lang w:val="en-GB"/>
        </w:rPr>
        <w:t>1.</w:t>
      </w:r>
      <w:r w:rsidRPr="007F14C8">
        <w:rPr>
          <w:lang w:val="en-GB"/>
        </w:rPr>
        <w:tab/>
        <w:t>In this Agreement wo</w:t>
      </w:r>
      <w:r w:rsidR="00983A62">
        <w:rPr>
          <w:lang w:val="en-GB"/>
        </w:rPr>
        <w:t>rd</w:t>
      </w:r>
      <w:r w:rsidRPr="007F14C8">
        <w:rPr>
          <w:lang w:val="en-GB"/>
        </w:rPr>
        <w:t>s and expressions shall have the same meanings as are respectively assigned to them in the Conditions of Contract referred to.</w:t>
      </w:r>
    </w:p>
    <w:p w14:paraId="2501185E" w14:textId="77777777" w:rsidR="00820C7C" w:rsidRPr="007F14C8" w:rsidRDefault="00820C7C" w:rsidP="00820C7C">
      <w:pPr>
        <w:tabs>
          <w:tab w:val="left" w:pos="540"/>
        </w:tabs>
        <w:suppressAutoHyphens/>
        <w:spacing w:after="240"/>
        <w:ind w:left="540" w:hanging="540"/>
        <w:jc w:val="both"/>
        <w:rPr>
          <w:lang w:val="en-GB"/>
        </w:rPr>
      </w:pPr>
      <w:r w:rsidRPr="007F14C8">
        <w:rPr>
          <w:lang w:val="en-GB"/>
        </w:rPr>
        <w:t>2.</w:t>
      </w:r>
      <w:r w:rsidRPr="007F14C8">
        <w:rPr>
          <w:lang w:val="en-GB"/>
        </w:rPr>
        <w:tab/>
        <w:t>The following documents shall constitute the Contract between the Purchaser and the Supplier, and each shall be read and construed as an integral part of the Contract:</w:t>
      </w:r>
    </w:p>
    <w:p w14:paraId="36108DEA" w14:textId="77777777" w:rsidR="00820C7C" w:rsidRPr="007F14C8" w:rsidRDefault="00820C7C" w:rsidP="00C07A4D">
      <w:pPr>
        <w:numPr>
          <w:ilvl w:val="0"/>
          <w:numId w:val="119"/>
        </w:numPr>
        <w:tabs>
          <w:tab w:val="clear" w:pos="716"/>
          <w:tab w:val="num" w:pos="1260"/>
        </w:tabs>
        <w:suppressAutoHyphens/>
        <w:spacing w:after="120"/>
        <w:ind w:left="1267"/>
        <w:jc w:val="both"/>
        <w:rPr>
          <w:lang w:val="en-GB"/>
        </w:rPr>
      </w:pPr>
      <w:r w:rsidRPr="007F14C8">
        <w:rPr>
          <w:lang w:val="en-GB"/>
        </w:rPr>
        <w:t xml:space="preserve">This Contract Agreement </w:t>
      </w:r>
    </w:p>
    <w:p w14:paraId="34211397" w14:textId="77777777" w:rsidR="00820C7C" w:rsidRPr="007F14C8" w:rsidRDefault="00820C7C" w:rsidP="00C07A4D">
      <w:pPr>
        <w:numPr>
          <w:ilvl w:val="0"/>
          <w:numId w:val="119"/>
        </w:numPr>
        <w:tabs>
          <w:tab w:val="clear" w:pos="716"/>
          <w:tab w:val="num" w:pos="1260"/>
        </w:tabs>
        <w:suppressAutoHyphens/>
        <w:spacing w:after="120"/>
        <w:ind w:left="1267"/>
        <w:jc w:val="both"/>
        <w:rPr>
          <w:lang w:val="en-GB"/>
        </w:rPr>
      </w:pPr>
      <w:r w:rsidRPr="007F14C8">
        <w:rPr>
          <w:lang w:val="en-GB"/>
        </w:rPr>
        <w:t>Special Conditions of Contract</w:t>
      </w:r>
    </w:p>
    <w:p w14:paraId="73F94991" w14:textId="77777777" w:rsidR="00820C7C" w:rsidRPr="007F14C8" w:rsidRDefault="00820C7C" w:rsidP="00C07A4D">
      <w:pPr>
        <w:numPr>
          <w:ilvl w:val="0"/>
          <w:numId w:val="119"/>
        </w:numPr>
        <w:tabs>
          <w:tab w:val="clear" w:pos="716"/>
          <w:tab w:val="num" w:pos="1260"/>
        </w:tabs>
        <w:suppressAutoHyphens/>
        <w:spacing w:after="120"/>
        <w:ind w:left="1267"/>
        <w:jc w:val="both"/>
        <w:rPr>
          <w:lang w:val="en-GB"/>
        </w:rPr>
      </w:pPr>
      <w:r w:rsidRPr="007F14C8">
        <w:rPr>
          <w:lang w:val="en-GB"/>
        </w:rPr>
        <w:t>General Conditions of Contract</w:t>
      </w:r>
    </w:p>
    <w:p w14:paraId="3D8824FB" w14:textId="77777777" w:rsidR="00820C7C" w:rsidRPr="007F14C8" w:rsidRDefault="00820C7C" w:rsidP="00C07A4D">
      <w:pPr>
        <w:numPr>
          <w:ilvl w:val="0"/>
          <w:numId w:val="119"/>
        </w:numPr>
        <w:tabs>
          <w:tab w:val="clear" w:pos="716"/>
          <w:tab w:val="num" w:pos="1260"/>
        </w:tabs>
        <w:suppressAutoHyphens/>
        <w:spacing w:after="120"/>
        <w:ind w:left="1267"/>
        <w:rPr>
          <w:lang w:val="en-GB"/>
        </w:rPr>
      </w:pPr>
      <w:r w:rsidRPr="007F14C8">
        <w:rPr>
          <w:lang w:val="en-GB"/>
        </w:rPr>
        <w:t>Technical Requirements (including Schedule of Requirements and Technical Specifications)</w:t>
      </w:r>
    </w:p>
    <w:p w14:paraId="2AFF7AD7" w14:textId="77777777" w:rsidR="00820C7C" w:rsidRPr="007F14C8" w:rsidRDefault="00820C7C" w:rsidP="00C07A4D">
      <w:pPr>
        <w:numPr>
          <w:ilvl w:val="0"/>
          <w:numId w:val="119"/>
        </w:numPr>
        <w:tabs>
          <w:tab w:val="clear" w:pos="716"/>
          <w:tab w:val="num" w:pos="1260"/>
        </w:tabs>
        <w:suppressAutoHyphens/>
        <w:spacing w:after="120"/>
        <w:ind w:left="1267"/>
        <w:jc w:val="both"/>
        <w:rPr>
          <w:lang w:val="en-GB"/>
        </w:rPr>
      </w:pPr>
      <w:r w:rsidRPr="007F14C8">
        <w:rPr>
          <w:lang w:val="en-GB"/>
        </w:rPr>
        <w:t>The Supplier’s Bid and original Price Schedule</w:t>
      </w:r>
    </w:p>
    <w:p w14:paraId="261852CA" w14:textId="4870E538" w:rsidR="00820C7C" w:rsidRPr="007F14C8" w:rsidRDefault="00820C7C" w:rsidP="00C07A4D">
      <w:pPr>
        <w:numPr>
          <w:ilvl w:val="0"/>
          <w:numId w:val="119"/>
        </w:numPr>
        <w:tabs>
          <w:tab w:val="clear" w:pos="716"/>
          <w:tab w:val="num" w:pos="1260"/>
        </w:tabs>
        <w:suppressAutoHyphens/>
        <w:spacing w:after="120"/>
        <w:ind w:left="1267"/>
        <w:jc w:val="both"/>
        <w:rPr>
          <w:lang w:val="en-GB"/>
        </w:rPr>
      </w:pPr>
      <w:r w:rsidRPr="007F14C8">
        <w:rPr>
          <w:lang w:val="en-GB"/>
        </w:rPr>
        <w:t>The Purchaser’s Notification of Awa</w:t>
      </w:r>
      <w:r w:rsidR="00983A62">
        <w:rPr>
          <w:lang w:val="en-GB"/>
        </w:rPr>
        <w:t>rd</w:t>
      </w:r>
    </w:p>
    <w:p w14:paraId="0E2CCA34" w14:textId="3814F2C7" w:rsidR="00820C7C" w:rsidRPr="007F14C8" w:rsidRDefault="00820C7C" w:rsidP="00C07A4D">
      <w:pPr>
        <w:numPr>
          <w:ilvl w:val="0"/>
          <w:numId w:val="119"/>
        </w:numPr>
        <w:tabs>
          <w:tab w:val="clear" w:pos="716"/>
          <w:tab w:val="num" w:pos="1260"/>
        </w:tabs>
        <w:suppressAutoHyphens/>
        <w:spacing w:after="240"/>
        <w:ind w:left="1260"/>
        <w:jc w:val="both"/>
        <w:rPr>
          <w:lang w:val="en-GB"/>
        </w:rPr>
      </w:pPr>
      <w:r w:rsidRPr="007F14C8">
        <w:rPr>
          <w:lang w:val="en-GB"/>
        </w:rPr>
        <w:t xml:space="preserve"> All other documents that make tender documen</w:t>
      </w:r>
      <w:r w:rsidR="00184047" w:rsidRPr="007F14C8">
        <w:rPr>
          <w:lang w:val="en-GB"/>
        </w:rPr>
        <w:t>tation, so as the Supplie</w:t>
      </w:r>
      <w:r w:rsidR="00D87D58">
        <w:rPr>
          <w:lang w:val="en-GB"/>
        </w:rPr>
        <w:t>r’s Bid</w:t>
      </w:r>
    </w:p>
    <w:p w14:paraId="6755F6EB" w14:textId="0FF3B351" w:rsidR="00820C7C" w:rsidRPr="007F14C8" w:rsidRDefault="00820C7C" w:rsidP="00265824">
      <w:pPr>
        <w:suppressAutoHyphens/>
        <w:spacing w:after="240"/>
        <w:ind w:left="540" w:hanging="540"/>
        <w:jc w:val="both"/>
        <w:rPr>
          <w:lang w:val="en-GB"/>
        </w:rPr>
      </w:pPr>
      <w:r w:rsidRPr="007F14C8">
        <w:rPr>
          <w:iCs/>
          <w:lang w:val="en-GB"/>
        </w:rPr>
        <w:lastRenderedPageBreak/>
        <w:t xml:space="preserve">3. </w:t>
      </w:r>
      <w:r w:rsidRPr="007F14C8">
        <w:rPr>
          <w:iCs/>
          <w:lang w:val="en-GB"/>
        </w:rPr>
        <w:tab/>
        <w:t>This</w:t>
      </w:r>
      <w:r w:rsidRPr="007F14C8">
        <w:rPr>
          <w:lang w:val="en-GB"/>
        </w:rPr>
        <w:t xml:space="preserve"> Contract shall prevail over all other Contract documents. In the event of any discrepancy or inconsistency within the Contract documents, then the documents shall prevail in the o</w:t>
      </w:r>
      <w:r w:rsidR="00983A62">
        <w:rPr>
          <w:lang w:val="en-GB"/>
        </w:rPr>
        <w:t>rd</w:t>
      </w:r>
      <w:r w:rsidRPr="007F14C8">
        <w:rPr>
          <w:lang w:val="en-GB"/>
        </w:rPr>
        <w:t>er listed above.</w:t>
      </w:r>
    </w:p>
    <w:p w14:paraId="67EE80E4" w14:textId="77777777" w:rsidR="00820C7C" w:rsidRPr="007F14C8" w:rsidRDefault="00820C7C" w:rsidP="00820C7C">
      <w:pPr>
        <w:tabs>
          <w:tab w:val="left" w:pos="540"/>
        </w:tabs>
        <w:suppressAutoHyphens/>
        <w:spacing w:after="240"/>
        <w:ind w:left="540" w:hanging="540"/>
        <w:jc w:val="both"/>
        <w:rPr>
          <w:lang w:val="en-GB"/>
        </w:rPr>
      </w:pPr>
      <w:r w:rsidRPr="007F14C8">
        <w:rPr>
          <w:lang w:val="en-GB"/>
        </w:rPr>
        <w:t>4.</w:t>
      </w:r>
      <w:r w:rsidRPr="007F14C8">
        <w:rPr>
          <w:lang w:val="en-GB"/>
        </w:rP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14:paraId="43D39DC5" w14:textId="77777777" w:rsidR="00820C7C" w:rsidRPr="007F14C8" w:rsidRDefault="00820C7C" w:rsidP="00820C7C">
      <w:pPr>
        <w:tabs>
          <w:tab w:val="left" w:pos="540"/>
        </w:tabs>
        <w:suppressAutoHyphens/>
        <w:spacing w:after="240"/>
        <w:ind w:left="540" w:hanging="540"/>
        <w:jc w:val="both"/>
        <w:rPr>
          <w:lang w:val="en-GB"/>
        </w:rPr>
      </w:pPr>
      <w:r w:rsidRPr="007F14C8">
        <w:rPr>
          <w:lang w:val="en-GB"/>
        </w:rPr>
        <w:t>5.</w:t>
      </w:r>
      <w:r w:rsidRPr="007F14C8">
        <w:rPr>
          <w:lang w:val="en-GB"/>
        </w:rPr>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28585A78" w14:textId="404332DA" w:rsidR="00820C7C" w:rsidRPr="007F14C8" w:rsidRDefault="00820C7C" w:rsidP="00820C7C">
      <w:pPr>
        <w:spacing w:after="200"/>
        <w:rPr>
          <w:lang w:val="en-GB"/>
        </w:rPr>
      </w:pPr>
      <w:bookmarkStart w:id="188" w:name="_Toc428352207"/>
      <w:bookmarkStart w:id="189" w:name="_Toc438907198"/>
      <w:bookmarkStart w:id="190" w:name="_Toc438907298"/>
      <w:bookmarkStart w:id="191" w:name="_Toc471555885"/>
      <w:r w:rsidRPr="007F14C8">
        <w:rPr>
          <w:lang w:val="en-GB"/>
        </w:rPr>
        <w:t>IN WITNESS whereof the parties hereto have caused this Agreement to be executed in acco</w:t>
      </w:r>
      <w:r w:rsidR="00983A62">
        <w:rPr>
          <w:lang w:val="en-GB"/>
        </w:rPr>
        <w:t>rd</w:t>
      </w:r>
      <w:r w:rsidRPr="007F14C8">
        <w:rPr>
          <w:lang w:val="en-GB"/>
        </w:rPr>
        <w:t xml:space="preserve">ance with the laws of </w:t>
      </w:r>
      <w:r w:rsidRPr="007F14C8">
        <w:rPr>
          <w:iCs/>
          <w:lang w:val="en-GB"/>
        </w:rPr>
        <w:t>the Republic of Serbia</w:t>
      </w:r>
      <w:r w:rsidRPr="007F14C8">
        <w:rPr>
          <w:lang w:val="en-GB"/>
        </w:rPr>
        <w:t xml:space="preserve"> on the day, month and year indicated above.</w:t>
      </w:r>
    </w:p>
    <w:p w14:paraId="60938782" w14:textId="77777777" w:rsidR="00820C7C" w:rsidRPr="007F14C8" w:rsidRDefault="00820C7C" w:rsidP="00820C7C">
      <w:pPr>
        <w:rPr>
          <w:lang w:val="en-GB"/>
        </w:rPr>
      </w:pPr>
    </w:p>
    <w:p w14:paraId="16C25EDF" w14:textId="77777777" w:rsidR="00820C7C" w:rsidRPr="007F14C8" w:rsidRDefault="00820C7C" w:rsidP="00820C7C">
      <w:pPr>
        <w:rPr>
          <w:lang w:val="en-GB"/>
        </w:rPr>
      </w:pPr>
      <w:r w:rsidRPr="007F14C8">
        <w:rPr>
          <w:lang w:val="en-GB"/>
        </w:rPr>
        <w:t>For and on behalf of the Purchaser</w:t>
      </w:r>
    </w:p>
    <w:p w14:paraId="39BE3FEB" w14:textId="77777777" w:rsidR="00820C7C" w:rsidRPr="007F14C8" w:rsidRDefault="00820C7C" w:rsidP="00820C7C">
      <w:pPr>
        <w:rPr>
          <w:lang w:val="en-GB"/>
        </w:rPr>
      </w:pPr>
    </w:p>
    <w:p w14:paraId="52A6E8F8" w14:textId="77777777" w:rsidR="00820C7C" w:rsidRPr="007F14C8" w:rsidRDefault="00820C7C" w:rsidP="00820C7C">
      <w:pPr>
        <w:tabs>
          <w:tab w:val="left" w:pos="900"/>
          <w:tab w:val="left" w:pos="7200"/>
        </w:tabs>
        <w:rPr>
          <w:lang w:val="en-GB"/>
        </w:rPr>
      </w:pPr>
      <w:r w:rsidRPr="007F14C8">
        <w:rPr>
          <w:lang w:val="en-GB"/>
        </w:rPr>
        <w:t>Signed:</w:t>
      </w:r>
      <w:r w:rsidRPr="007F14C8">
        <w:rPr>
          <w:lang w:val="en-GB"/>
        </w:rPr>
        <w:tab/>
      </w:r>
      <w:r w:rsidRPr="007F14C8">
        <w:rPr>
          <w:iCs/>
          <w:lang w:val="en-GB"/>
        </w:rPr>
        <w:t xml:space="preserve">[insert signature] </w:t>
      </w:r>
      <w:r w:rsidRPr="007F14C8">
        <w:rPr>
          <w:lang w:val="en-GB"/>
        </w:rPr>
        <w:tab/>
      </w:r>
    </w:p>
    <w:p w14:paraId="684460B0" w14:textId="77777777" w:rsidR="00820C7C" w:rsidRPr="007F14C8" w:rsidRDefault="00820C7C" w:rsidP="00820C7C">
      <w:pPr>
        <w:tabs>
          <w:tab w:val="left" w:pos="900"/>
          <w:tab w:val="left" w:pos="7200"/>
        </w:tabs>
        <w:rPr>
          <w:u w:val="single"/>
          <w:lang w:val="en-GB"/>
        </w:rPr>
      </w:pPr>
      <w:r w:rsidRPr="007F14C8">
        <w:rPr>
          <w:lang w:val="en-GB"/>
        </w:rPr>
        <w:t>in the capacity of [ insert  title or other appropriate designation ]</w:t>
      </w:r>
    </w:p>
    <w:p w14:paraId="4405323D" w14:textId="77777777" w:rsidR="00820C7C" w:rsidRPr="007F14C8" w:rsidRDefault="00820C7C" w:rsidP="00820C7C">
      <w:pPr>
        <w:rPr>
          <w:lang w:val="en-GB"/>
        </w:rPr>
      </w:pPr>
    </w:p>
    <w:p w14:paraId="16653770" w14:textId="77777777" w:rsidR="00820C7C" w:rsidRPr="007F14C8" w:rsidRDefault="00820C7C" w:rsidP="00820C7C">
      <w:pPr>
        <w:rPr>
          <w:lang w:val="en-GB"/>
        </w:rPr>
      </w:pPr>
      <w:r w:rsidRPr="007F14C8">
        <w:rPr>
          <w:lang w:val="en-GB"/>
        </w:rPr>
        <w:t>For and on behalf of the Supplier</w:t>
      </w:r>
    </w:p>
    <w:p w14:paraId="440C7F08" w14:textId="77777777" w:rsidR="00820C7C" w:rsidRPr="007F14C8" w:rsidRDefault="00820C7C" w:rsidP="00820C7C">
      <w:pPr>
        <w:rPr>
          <w:lang w:val="en-GB"/>
        </w:rPr>
      </w:pPr>
    </w:p>
    <w:p w14:paraId="2E722A5A" w14:textId="77777777" w:rsidR="00820C7C" w:rsidRPr="007F14C8" w:rsidRDefault="00820C7C" w:rsidP="00820C7C">
      <w:pPr>
        <w:tabs>
          <w:tab w:val="left" w:pos="900"/>
          <w:tab w:val="left" w:pos="7200"/>
        </w:tabs>
        <w:rPr>
          <w:u w:val="single"/>
          <w:lang w:val="en-GB"/>
        </w:rPr>
      </w:pPr>
      <w:r w:rsidRPr="007F14C8">
        <w:rPr>
          <w:lang w:val="en-GB"/>
        </w:rPr>
        <w:t>Signed:</w:t>
      </w:r>
      <w:r w:rsidRPr="007F14C8">
        <w:rPr>
          <w:lang w:val="en-GB"/>
        </w:rPr>
        <w:tab/>
      </w:r>
      <w:r w:rsidRPr="007F14C8">
        <w:rPr>
          <w:iCs/>
          <w:lang w:val="en-GB"/>
        </w:rPr>
        <w:t>[insert signature of authorized representative(s) of the Supplier]</w:t>
      </w:r>
      <w:r w:rsidRPr="007F14C8">
        <w:rPr>
          <w:lang w:val="en-GB"/>
        </w:rPr>
        <w:t xml:space="preserve"> </w:t>
      </w:r>
    </w:p>
    <w:p w14:paraId="6CCF8D5E" w14:textId="77777777" w:rsidR="00820C7C" w:rsidRPr="007F14C8" w:rsidRDefault="00820C7C" w:rsidP="00820C7C">
      <w:pPr>
        <w:tabs>
          <w:tab w:val="left" w:pos="900"/>
          <w:tab w:val="left" w:pos="7200"/>
        </w:tabs>
        <w:rPr>
          <w:u w:val="single"/>
          <w:lang w:val="en-GB"/>
        </w:rPr>
      </w:pPr>
      <w:r w:rsidRPr="007F14C8">
        <w:rPr>
          <w:lang w:val="en-GB"/>
        </w:rPr>
        <w:t>in the capacity of [ insert  title or other appropriate designation ]</w:t>
      </w:r>
    </w:p>
    <w:p w14:paraId="54ABD3CE" w14:textId="77777777" w:rsidR="00820C7C" w:rsidRPr="007F14C8" w:rsidRDefault="00820C7C" w:rsidP="00820C7C">
      <w:pPr>
        <w:rPr>
          <w:lang w:val="en-GB"/>
        </w:rPr>
      </w:pPr>
    </w:p>
    <w:p w14:paraId="5EE97002" w14:textId="77777777" w:rsidR="00820C7C" w:rsidRPr="007F14C8" w:rsidRDefault="00820C7C" w:rsidP="00820C7C">
      <w:pPr>
        <w:pStyle w:val="SectionIXHeader"/>
        <w:rPr>
          <w:lang w:val="en-GB"/>
        </w:rPr>
      </w:pPr>
    </w:p>
    <w:p w14:paraId="3C7AE554" w14:textId="77777777" w:rsidR="00820C7C" w:rsidRPr="007F14C8" w:rsidRDefault="00820C7C" w:rsidP="00820C7C">
      <w:pPr>
        <w:pStyle w:val="SectionIXHeader"/>
        <w:rPr>
          <w:lang w:val="en-GB"/>
        </w:rPr>
      </w:pPr>
    </w:p>
    <w:p w14:paraId="51BC90DF" w14:textId="77777777" w:rsidR="00820C7C" w:rsidRPr="007F14C8" w:rsidRDefault="00820C7C" w:rsidP="00820C7C">
      <w:pPr>
        <w:pStyle w:val="SectionIXHeader"/>
        <w:rPr>
          <w:lang w:val="en-GB"/>
        </w:rPr>
      </w:pPr>
    </w:p>
    <w:p w14:paraId="4A0E8E2F" w14:textId="77777777" w:rsidR="00820C7C" w:rsidRPr="007F14C8" w:rsidRDefault="00820C7C" w:rsidP="00820C7C">
      <w:pPr>
        <w:pStyle w:val="SectionIXHeader"/>
        <w:rPr>
          <w:lang w:val="en-GB"/>
        </w:rPr>
      </w:pPr>
      <w:r w:rsidRPr="007F14C8">
        <w:rPr>
          <w:lang w:val="en-GB"/>
        </w:rPr>
        <w:br w:type="page"/>
      </w:r>
      <w:bookmarkStart w:id="192" w:name="_Toc471755824"/>
      <w:r w:rsidRPr="007F14C8">
        <w:rPr>
          <w:lang w:val="en-GB"/>
        </w:rPr>
        <w:lastRenderedPageBreak/>
        <w:t>2. Performance Security</w:t>
      </w:r>
      <w:bookmarkEnd w:id="188"/>
      <w:bookmarkEnd w:id="189"/>
      <w:bookmarkEnd w:id="190"/>
      <w:bookmarkEnd w:id="191"/>
      <w:bookmarkEnd w:id="192"/>
      <w:r w:rsidRPr="007F14C8">
        <w:rPr>
          <w:lang w:val="en-GB"/>
        </w:rPr>
        <w:t xml:space="preserve"> </w:t>
      </w:r>
    </w:p>
    <w:p w14:paraId="2B716C61" w14:textId="09ABAE17" w:rsidR="00820C7C" w:rsidRPr="007F14C8" w:rsidRDefault="00820C7C" w:rsidP="00820C7C">
      <w:pPr>
        <w:pStyle w:val="Footer"/>
        <w:tabs>
          <w:tab w:val="clear" w:pos="9504"/>
        </w:tabs>
        <w:spacing w:before="0"/>
        <w:rPr>
          <w:i/>
          <w:iCs/>
          <w:lang w:val="en-GB"/>
        </w:rPr>
      </w:pPr>
      <w:r w:rsidRPr="007F14C8">
        <w:rPr>
          <w:i/>
          <w:iCs/>
          <w:lang w:val="en-GB"/>
        </w:rPr>
        <w:t>[The bank, as requested by the successful Bidder, shall fill in this form in acco</w:t>
      </w:r>
      <w:r w:rsidR="00983A62">
        <w:rPr>
          <w:i/>
          <w:iCs/>
          <w:lang w:val="en-GB"/>
        </w:rPr>
        <w:t>rd</w:t>
      </w:r>
      <w:r w:rsidRPr="007F14C8">
        <w:rPr>
          <w:i/>
          <w:iCs/>
          <w:lang w:val="en-GB"/>
        </w:rPr>
        <w:t xml:space="preserve">ance with the instructions indicated]  </w:t>
      </w:r>
    </w:p>
    <w:p w14:paraId="39578DC5" w14:textId="77777777" w:rsidR="00820C7C" w:rsidRPr="007F14C8" w:rsidRDefault="00820C7C" w:rsidP="00820C7C">
      <w:pPr>
        <w:pStyle w:val="Footer"/>
        <w:tabs>
          <w:tab w:val="clear" w:pos="9504"/>
        </w:tabs>
        <w:spacing w:before="0"/>
        <w:rPr>
          <w:lang w:val="en-GB"/>
        </w:rPr>
      </w:pPr>
    </w:p>
    <w:p w14:paraId="6EE691CF" w14:textId="77777777" w:rsidR="00820C7C" w:rsidRPr="007F14C8" w:rsidRDefault="00820C7C" w:rsidP="00820C7C">
      <w:pPr>
        <w:jc w:val="right"/>
        <w:rPr>
          <w:lang w:val="en-GB"/>
        </w:rPr>
      </w:pPr>
      <w:r w:rsidRPr="007F14C8">
        <w:rPr>
          <w:lang w:val="en-GB"/>
        </w:rPr>
        <w:t xml:space="preserve">Date: </w:t>
      </w:r>
      <w:r w:rsidRPr="007F14C8">
        <w:rPr>
          <w:i/>
          <w:iCs/>
          <w:lang w:val="en-GB"/>
        </w:rPr>
        <w:t>[insert date (as day, month, and year) of Bid Submission]</w:t>
      </w:r>
    </w:p>
    <w:p w14:paraId="1E74AAD6" w14:textId="74A258E2" w:rsidR="00E03166" w:rsidRPr="007F14C8" w:rsidRDefault="00E03166" w:rsidP="00E03166">
      <w:pPr>
        <w:ind w:left="720" w:hanging="720"/>
        <w:jc w:val="right"/>
        <w:rPr>
          <w:lang w:val="en-GB"/>
        </w:rPr>
      </w:pPr>
      <w:r w:rsidRPr="007F14C8">
        <w:rPr>
          <w:lang w:val="en-GB"/>
        </w:rPr>
        <w:t xml:space="preserve">ICB </w:t>
      </w:r>
      <w:r w:rsidRPr="00B53A8E">
        <w:rPr>
          <w:lang w:val="en-GB"/>
        </w:rPr>
        <w:t xml:space="preserve">No: </w:t>
      </w:r>
      <w:r w:rsidR="001B5795">
        <w:rPr>
          <w:b/>
          <w:iCs/>
          <w:lang w:val="en-GB"/>
        </w:rPr>
        <w:t>IOP/36-2019/UHI</w:t>
      </w:r>
    </w:p>
    <w:p w14:paraId="7CCA984C" w14:textId="77777777" w:rsidR="00E03166" w:rsidRPr="007F14C8" w:rsidRDefault="00E03166" w:rsidP="00E03166">
      <w:pPr>
        <w:tabs>
          <w:tab w:val="right" w:pos="9360"/>
        </w:tabs>
        <w:ind w:left="720" w:hanging="720"/>
        <w:jc w:val="right"/>
        <w:rPr>
          <w:sz w:val="28"/>
          <w:lang w:val="en-GB"/>
        </w:rPr>
      </w:pPr>
    </w:p>
    <w:p w14:paraId="0341A389" w14:textId="77777777" w:rsidR="00820C7C" w:rsidRPr="007F14C8" w:rsidRDefault="00820C7C" w:rsidP="00820C7C">
      <w:pPr>
        <w:jc w:val="right"/>
        <w:rPr>
          <w:lang w:val="en-GB"/>
        </w:rPr>
      </w:pPr>
    </w:p>
    <w:p w14:paraId="082B5F11" w14:textId="77777777" w:rsidR="00820C7C" w:rsidRPr="007F14C8" w:rsidRDefault="00820C7C" w:rsidP="00820C7C">
      <w:pPr>
        <w:spacing w:after="200"/>
        <w:rPr>
          <w:i/>
          <w:iCs/>
          <w:sz w:val="20"/>
          <w:lang w:val="en-GB"/>
        </w:rPr>
      </w:pPr>
      <w:r w:rsidRPr="007F14C8">
        <w:rPr>
          <w:lang w:val="en-GB"/>
        </w:rPr>
        <w:t>Bank’s Branch or Office:</w:t>
      </w:r>
      <w:r w:rsidRPr="007F14C8">
        <w:rPr>
          <w:i/>
          <w:iCs/>
          <w:lang w:val="en-GB"/>
        </w:rPr>
        <w:t xml:space="preserve"> [insert complete name of Guarantor]</w:t>
      </w:r>
      <w:r w:rsidRPr="007F14C8">
        <w:rPr>
          <w:lang w:val="en-GB"/>
        </w:rPr>
        <w:t xml:space="preserve"> </w:t>
      </w:r>
    </w:p>
    <w:p w14:paraId="02EACDAC" w14:textId="77777777" w:rsidR="00820C7C" w:rsidRPr="007F14C8" w:rsidRDefault="00820C7C" w:rsidP="00820C7C">
      <w:pPr>
        <w:spacing w:after="200"/>
        <w:rPr>
          <w:lang w:val="en-GB"/>
        </w:rPr>
      </w:pPr>
      <w:r w:rsidRPr="007F14C8">
        <w:rPr>
          <w:b/>
          <w:bCs/>
          <w:lang w:val="en-GB"/>
        </w:rPr>
        <w:t>Beneficiary:</w:t>
      </w:r>
      <w:r w:rsidRPr="007F14C8">
        <w:rPr>
          <w:lang w:val="en-GB"/>
        </w:rPr>
        <w:t xml:space="preserve"> </w:t>
      </w:r>
      <w:r w:rsidRPr="007F14C8">
        <w:rPr>
          <w:i/>
          <w:iCs/>
          <w:lang w:val="en-GB"/>
        </w:rPr>
        <w:t>[insert complete name of Purchaser]</w:t>
      </w:r>
    </w:p>
    <w:p w14:paraId="04E0F654" w14:textId="77777777" w:rsidR="00820C7C" w:rsidRPr="007F14C8" w:rsidRDefault="00BF0A76" w:rsidP="00820C7C">
      <w:pPr>
        <w:spacing w:after="200"/>
        <w:rPr>
          <w:i/>
          <w:iCs/>
          <w:lang w:val="en-GB"/>
        </w:rPr>
      </w:pPr>
      <w:r w:rsidRPr="007F14C8">
        <w:rPr>
          <w:b/>
          <w:bCs/>
          <w:lang w:val="en-GB"/>
        </w:rPr>
        <w:t>PERFORMANCE GUARANTEE No</w:t>
      </w:r>
      <w:r w:rsidR="00820C7C" w:rsidRPr="007F14C8">
        <w:rPr>
          <w:b/>
          <w:bCs/>
          <w:lang w:val="en-GB"/>
        </w:rPr>
        <w:t>:</w:t>
      </w:r>
      <w:r w:rsidR="00820C7C" w:rsidRPr="007F14C8">
        <w:rPr>
          <w:lang w:val="en-GB"/>
        </w:rPr>
        <w:tab/>
      </w:r>
      <w:r w:rsidR="00820C7C" w:rsidRPr="007F14C8">
        <w:rPr>
          <w:i/>
          <w:iCs/>
          <w:lang w:val="en-GB"/>
        </w:rPr>
        <w:t>[insert Performance Guarantee number]</w:t>
      </w:r>
    </w:p>
    <w:p w14:paraId="4556973D" w14:textId="77777777" w:rsidR="00820C7C" w:rsidRPr="007F14C8" w:rsidRDefault="00820C7C" w:rsidP="00820C7C">
      <w:pPr>
        <w:spacing w:after="200"/>
        <w:jc w:val="both"/>
        <w:rPr>
          <w:lang w:val="en-GB"/>
        </w:rPr>
      </w:pPr>
      <w:r w:rsidRPr="007F14C8">
        <w:rPr>
          <w:lang w:val="en-GB"/>
        </w:rPr>
        <w:t xml:space="preserve">We have been informed that </w:t>
      </w:r>
      <w:r w:rsidRPr="007F14C8">
        <w:rPr>
          <w:i/>
          <w:iCs/>
          <w:lang w:val="en-GB"/>
        </w:rPr>
        <w:t>[insert complete name of Supplier]</w:t>
      </w:r>
      <w:r w:rsidRPr="007F14C8">
        <w:rPr>
          <w:lang w:val="en-GB"/>
        </w:rPr>
        <w:t xml:space="preserve"> (hereinafter called "the Supplier") has entered into Contract No</w:t>
      </w:r>
      <w:r w:rsidRPr="007F14C8">
        <w:rPr>
          <w:i/>
          <w:iCs/>
          <w:lang w:val="en-GB"/>
        </w:rPr>
        <w:t>. [insert number]</w:t>
      </w:r>
      <w:r w:rsidRPr="007F14C8">
        <w:rPr>
          <w:lang w:val="en-GB"/>
        </w:rPr>
        <w:t xml:space="preserve"> dated </w:t>
      </w:r>
      <w:r w:rsidRPr="007F14C8">
        <w:rPr>
          <w:i/>
          <w:iCs/>
          <w:lang w:val="en-GB"/>
        </w:rPr>
        <w:t>[insert day and month], [insert year]</w:t>
      </w:r>
      <w:r w:rsidRPr="007F14C8">
        <w:rPr>
          <w:lang w:val="en-GB"/>
        </w:rPr>
        <w:t xml:space="preserve"> with you, for the supply of </w:t>
      </w:r>
      <w:r w:rsidRPr="007F14C8">
        <w:rPr>
          <w:i/>
          <w:iCs/>
          <w:lang w:val="en-GB"/>
        </w:rPr>
        <w:t>[description of Goods and related Services]</w:t>
      </w:r>
      <w:r w:rsidRPr="007F14C8">
        <w:rPr>
          <w:lang w:val="en-GB"/>
        </w:rPr>
        <w:t xml:space="preserve"> (hereinafter called "the Contract"). </w:t>
      </w:r>
    </w:p>
    <w:p w14:paraId="25F4D4DC" w14:textId="55F7C8B7" w:rsidR="00820C7C" w:rsidRPr="007F14C8" w:rsidRDefault="00820C7C" w:rsidP="00820C7C">
      <w:pPr>
        <w:spacing w:after="200"/>
        <w:jc w:val="both"/>
        <w:rPr>
          <w:lang w:val="en-GB"/>
        </w:rPr>
      </w:pPr>
      <w:r w:rsidRPr="007F14C8">
        <w:rPr>
          <w:lang w:val="en-GB"/>
        </w:rPr>
        <w:t>Furthermore, we understand that, acco</w:t>
      </w:r>
      <w:r w:rsidR="00983A62">
        <w:rPr>
          <w:lang w:val="en-GB"/>
        </w:rPr>
        <w:t>rd</w:t>
      </w:r>
      <w:r w:rsidRPr="007F14C8">
        <w:rPr>
          <w:lang w:val="en-GB"/>
        </w:rPr>
        <w:t>ing to the conditions of the Contract, a Performance Guarantee is required.</w:t>
      </w:r>
    </w:p>
    <w:p w14:paraId="3C96D5D6" w14:textId="79420B45" w:rsidR="00820C7C" w:rsidRPr="007F14C8" w:rsidRDefault="00820C7C" w:rsidP="00820C7C">
      <w:pPr>
        <w:spacing w:after="200"/>
        <w:jc w:val="both"/>
        <w:rPr>
          <w:lang w:val="en-GB"/>
        </w:rPr>
      </w:pPr>
      <w:r w:rsidRPr="007F14C8">
        <w:rPr>
          <w:lang w:val="en-GB"/>
        </w:rPr>
        <w:t xml:space="preserve">At the request of the Supplier, we hereby irrevocably undertake to pay you any sum(s) not exceeding </w:t>
      </w:r>
      <w:r w:rsidRPr="007F14C8">
        <w:rPr>
          <w:i/>
          <w:iCs/>
          <w:lang w:val="en-GB"/>
        </w:rPr>
        <w:t>[insert amount(s</w:t>
      </w:r>
      <w:r w:rsidRPr="007F14C8">
        <w:rPr>
          <w:rStyle w:val="FootnoteReference"/>
          <w:i/>
          <w:iCs/>
          <w:lang w:val="en-GB"/>
        </w:rPr>
        <w:footnoteReference w:id="3"/>
      </w:r>
      <w:r w:rsidRPr="007F14C8">
        <w:rPr>
          <w:i/>
          <w:iCs/>
          <w:lang w:val="en-GB"/>
        </w:rPr>
        <w:t>) in figures and wo</w:t>
      </w:r>
      <w:r w:rsidR="00983A62">
        <w:rPr>
          <w:i/>
          <w:iCs/>
          <w:lang w:val="en-GB"/>
        </w:rPr>
        <w:t>rd</w:t>
      </w:r>
      <w:r w:rsidRPr="007F14C8">
        <w:rPr>
          <w:i/>
          <w:iCs/>
          <w:lang w:val="en-GB"/>
        </w:rPr>
        <w:t xml:space="preserve">s] </w:t>
      </w:r>
      <w:r w:rsidRPr="007F14C8">
        <w:rPr>
          <w:lang w:val="en-GB"/>
        </w:rPr>
        <w:t>upon receipt by us of your first demand in writing declaring the Supplier to be in default under the Contract, without cavil or argument, or your needing to prove or to show grounds or reasons for your demand or the sum specified therein.</w:t>
      </w:r>
    </w:p>
    <w:p w14:paraId="01964B63" w14:textId="77777777" w:rsidR="00820C7C" w:rsidRPr="007F14C8" w:rsidRDefault="00820C7C" w:rsidP="00820C7C">
      <w:pPr>
        <w:spacing w:after="200"/>
        <w:jc w:val="both"/>
        <w:rPr>
          <w:lang w:val="en-GB"/>
        </w:rPr>
      </w:pPr>
      <w:r w:rsidRPr="007F14C8">
        <w:rPr>
          <w:lang w:val="en-GB"/>
        </w:rPr>
        <w:t xml:space="preserve">This Guarantee shall expire no later than the </w:t>
      </w:r>
      <w:r w:rsidRPr="007F14C8">
        <w:rPr>
          <w:i/>
          <w:iCs/>
          <w:lang w:val="en-GB"/>
        </w:rPr>
        <w:t>[insert number]</w:t>
      </w:r>
      <w:r w:rsidRPr="007F14C8">
        <w:rPr>
          <w:lang w:val="en-GB"/>
        </w:rPr>
        <w:t xml:space="preserve"> day of </w:t>
      </w:r>
      <w:r w:rsidRPr="007F14C8">
        <w:rPr>
          <w:i/>
          <w:iCs/>
          <w:lang w:val="en-GB"/>
        </w:rPr>
        <w:t>[insert month]</w:t>
      </w:r>
      <w:r w:rsidRPr="007F14C8">
        <w:rPr>
          <w:lang w:val="en-GB"/>
        </w:rPr>
        <w:t xml:space="preserve"> </w:t>
      </w:r>
      <w:r w:rsidRPr="007F14C8">
        <w:rPr>
          <w:i/>
          <w:iCs/>
          <w:lang w:val="en-GB"/>
        </w:rPr>
        <w:t>[insert year]</w:t>
      </w:r>
      <w:r w:rsidRPr="007F14C8">
        <w:rPr>
          <w:lang w:val="en-GB"/>
        </w:rPr>
        <w:t>,</w:t>
      </w:r>
      <w:r w:rsidRPr="007F14C8">
        <w:rPr>
          <w:rStyle w:val="FootnoteReference"/>
          <w:i/>
          <w:iCs/>
          <w:lang w:val="en-GB"/>
        </w:rPr>
        <w:footnoteReference w:id="4"/>
      </w:r>
      <w:r w:rsidRPr="007F14C8">
        <w:rPr>
          <w:lang w:val="en-GB"/>
        </w:rPr>
        <w:t xml:space="preserve"> and any demand for payment under it must be received by us at this office on or before that date.</w:t>
      </w:r>
    </w:p>
    <w:p w14:paraId="7DD6C3DE" w14:textId="77777777" w:rsidR="00820C7C" w:rsidRPr="007F14C8" w:rsidRDefault="00820C7C" w:rsidP="00820C7C">
      <w:pPr>
        <w:spacing w:after="200"/>
        <w:jc w:val="both"/>
        <w:rPr>
          <w:lang w:val="en-GB"/>
        </w:rPr>
      </w:pPr>
      <w:r w:rsidRPr="007F14C8">
        <w:rPr>
          <w:lang w:val="en-GB"/>
        </w:rPr>
        <w:t>This guarantee is subject to the Uniform Rules for Demand Guarantees, ICC Publication No. 458, except that subparagraph (ii) of Sub-article 20(a) is hereby excluded.</w:t>
      </w:r>
    </w:p>
    <w:p w14:paraId="3325109D" w14:textId="77777777" w:rsidR="00820C7C" w:rsidRPr="007F14C8" w:rsidRDefault="00820C7C" w:rsidP="00820C7C">
      <w:pPr>
        <w:rPr>
          <w:lang w:val="en-GB"/>
        </w:rPr>
      </w:pPr>
      <w:r w:rsidRPr="007F14C8">
        <w:rPr>
          <w:i/>
          <w:iCs/>
          <w:lang w:val="en-GB"/>
        </w:rPr>
        <w:t>[signatures of authorized representatives of the bank and the Supplier]</w:t>
      </w:r>
      <w:r w:rsidRPr="007F14C8">
        <w:rPr>
          <w:lang w:val="en-GB"/>
        </w:rPr>
        <w:t xml:space="preserve"> </w:t>
      </w:r>
    </w:p>
    <w:p w14:paraId="2FFB2AE2" w14:textId="77777777" w:rsidR="00820C7C" w:rsidRPr="007F14C8" w:rsidRDefault="00820C7C" w:rsidP="00820C7C">
      <w:pPr>
        <w:pStyle w:val="SectionIXHeader"/>
        <w:rPr>
          <w:lang w:val="en-GB"/>
        </w:rPr>
      </w:pPr>
      <w:bookmarkStart w:id="193" w:name="_Toc428352208"/>
      <w:bookmarkStart w:id="194" w:name="_Toc438907199"/>
      <w:bookmarkStart w:id="195" w:name="_Toc438907299"/>
      <w:bookmarkStart w:id="196" w:name="_Toc471555886"/>
      <w:r w:rsidRPr="007F14C8">
        <w:rPr>
          <w:iCs/>
          <w:lang w:val="en-GB"/>
        </w:rPr>
        <w:br w:type="page"/>
      </w:r>
      <w:bookmarkStart w:id="197" w:name="_Toc471755825"/>
      <w:r w:rsidRPr="007F14C8">
        <w:rPr>
          <w:iCs/>
          <w:lang w:val="en-GB"/>
        </w:rPr>
        <w:lastRenderedPageBreak/>
        <w:t>3</w:t>
      </w:r>
      <w:r w:rsidRPr="007F14C8">
        <w:rPr>
          <w:lang w:val="en-GB"/>
        </w:rPr>
        <w:t>. Bank Guarantee for Advance Payment</w:t>
      </w:r>
      <w:bookmarkEnd w:id="193"/>
      <w:bookmarkEnd w:id="194"/>
      <w:bookmarkEnd w:id="195"/>
      <w:bookmarkEnd w:id="196"/>
      <w:bookmarkEnd w:id="197"/>
    </w:p>
    <w:p w14:paraId="51A8DD64" w14:textId="6C1C2B11" w:rsidR="00820C7C" w:rsidRPr="007F14C8" w:rsidRDefault="00820C7C" w:rsidP="00820C7C">
      <w:pPr>
        <w:rPr>
          <w:i/>
          <w:iCs/>
          <w:lang w:val="en-GB"/>
        </w:rPr>
      </w:pPr>
      <w:r w:rsidRPr="007F14C8">
        <w:rPr>
          <w:i/>
          <w:iCs/>
          <w:lang w:val="en-GB"/>
        </w:rPr>
        <w:t>[The bank, as requested by the successful Bidder, shall fill in this form in acco</w:t>
      </w:r>
      <w:r w:rsidR="00983A62">
        <w:rPr>
          <w:i/>
          <w:iCs/>
          <w:lang w:val="en-GB"/>
        </w:rPr>
        <w:t>rd</w:t>
      </w:r>
      <w:r w:rsidRPr="007F14C8">
        <w:rPr>
          <w:i/>
          <w:iCs/>
          <w:lang w:val="en-GB"/>
        </w:rPr>
        <w:t xml:space="preserve">ance with the instructions indicated.] </w:t>
      </w:r>
    </w:p>
    <w:p w14:paraId="5642357F" w14:textId="77777777" w:rsidR="00820C7C" w:rsidRPr="007F14C8" w:rsidRDefault="00820C7C" w:rsidP="00820C7C">
      <w:pPr>
        <w:jc w:val="right"/>
        <w:rPr>
          <w:lang w:val="en-GB"/>
        </w:rPr>
      </w:pPr>
      <w:r w:rsidRPr="007F14C8">
        <w:rPr>
          <w:lang w:val="en-GB"/>
        </w:rPr>
        <w:t xml:space="preserve">Date: </w:t>
      </w:r>
      <w:r w:rsidRPr="007F14C8">
        <w:rPr>
          <w:i/>
          <w:iCs/>
          <w:lang w:val="en-GB"/>
        </w:rPr>
        <w:t>[insert date (as day, month, and year) of Bid Submission]</w:t>
      </w:r>
    </w:p>
    <w:p w14:paraId="450B1FC1" w14:textId="05460E50" w:rsidR="00E03166" w:rsidRPr="007F14C8" w:rsidRDefault="00E03166" w:rsidP="00E03166">
      <w:pPr>
        <w:ind w:left="720" w:hanging="720"/>
        <w:jc w:val="right"/>
        <w:rPr>
          <w:lang w:val="en-GB"/>
        </w:rPr>
      </w:pPr>
      <w:r w:rsidRPr="00B53A8E">
        <w:rPr>
          <w:lang w:val="en-GB"/>
        </w:rPr>
        <w:t xml:space="preserve">ICB No: </w:t>
      </w:r>
      <w:r w:rsidR="001B5795">
        <w:rPr>
          <w:b/>
          <w:iCs/>
          <w:lang w:val="en-GB"/>
        </w:rPr>
        <w:t>IOP/36-2019/UHI</w:t>
      </w:r>
    </w:p>
    <w:p w14:paraId="56CE080D" w14:textId="77777777" w:rsidR="00C72DEB" w:rsidRPr="007F14C8" w:rsidRDefault="00C72DEB" w:rsidP="00820C7C">
      <w:pPr>
        <w:spacing w:after="200"/>
        <w:rPr>
          <w:i/>
          <w:iCs/>
          <w:lang w:val="en-GB"/>
        </w:rPr>
      </w:pPr>
    </w:p>
    <w:p w14:paraId="3917CBDD" w14:textId="77777777" w:rsidR="00820C7C" w:rsidRPr="007F14C8" w:rsidRDefault="00B8281A" w:rsidP="00820C7C">
      <w:pPr>
        <w:spacing w:after="200"/>
        <w:rPr>
          <w:i/>
          <w:iCs/>
          <w:lang w:val="en-GB"/>
        </w:rPr>
      </w:pPr>
      <w:r w:rsidRPr="007F14C8">
        <w:rPr>
          <w:b/>
          <w:iCs/>
          <w:lang w:val="en-GB"/>
        </w:rPr>
        <w:t>Bank’s Branch or Office:</w:t>
      </w:r>
      <w:r w:rsidRPr="007F14C8">
        <w:rPr>
          <w:i/>
          <w:iCs/>
          <w:lang w:val="en-GB"/>
        </w:rPr>
        <w:t xml:space="preserve"> [insert complete name of Guarantor]</w:t>
      </w:r>
    </w:p>
    <w:p w14:paraId="60F4C1C3" w14:textId="77777777" w:rsidR="00820C7C" w:rsidRPr="007F14C8" w:rsidRDefault="00820C7C" w:rsidP="00820C7C">
      <w:pPr>
        <w:spacing w:after="200"/>
        <w:rPr>
          <w:i/>
          <w:iCs/>
          <w:sz w:val="20"/>
          <w:lang w:val="en-GB"/>
        </w:rPr>
      </w:pPr>
      <w:r w:rsidRPr="007F14C8">
        <w:rPr>
          <w:b/>
          <w:bCs/>
          <w:lang w:val="en-GB"/>
        </w:rPr>
        <w:t>Beneficiary:</w:t>
      </w:r>
      <w:r w:rsidRPr="007F14C8">
        <w:rPr>
          <w:lang w:val="en-GB"/>
        </w:rPr>
        <w:tab/>
      </w:r>
      <w:r w:rsidRPr="007F14C8">
        <w:rPr>
          <w:i/>
          <w:iCs/>
          <w:lang w:val="en-GB"/>
        </w:rPr>
        <w:t>[insert legal name and address of Purchaser]</w:t>
      </w:r>
      <w:r w:rsidRPr="007F14C8">
        <w:rPr>
          <w:lang w:val="en-GB"/>
        </w:rPr>
        <w:t xml:space="preserve"> </w:t>
      </w:r>
    </w:p>
    <w:p w14:paraId="28BA45EF" w14:textId="77777777" w:rsidR="00820C7C" w:rsidRPr="007F14C8" w:rsidRDefault="00820C7C" w:rsidP="00820C7C">
      <w:pPr>
        <w:spacing w:after="200"/>
        <w:rPr>
          <w:lang w:val="en-GB"/>
        </w:rPr>
      </w:pPr>
      <w:r w:rsidRPr="007F14C8">
        <w:rPr>
          <w:b/>
          <w:bCs/>
          <w:lang w:val="en-GB"/>
        </w:rPr>
        <w:t>ADVANCE PAYMENT GUARANTEE No.:</w:t>
      </w:r>
      <w:r w:rsidRPr="007F14C8">
        <w:rPr>
          <w:lang w:val="en-GB"/>
        </w:rPr>
        <w:t xml:space="preserve"> </w:t>
      </w:r>
      <w:r w:rsidRPr="007F14C8">
        <w:rPr>
          <w:i/>
          <w:iCs/>
          <w:lang w:val="en-GB"/>
        </w:rPr>
        <w:t>[insert Advance Payment Guarantee no.]</w:t>
      </w:r>
    </w:p>
    <w:p w14:paraId="0D19B17A" w14:textId="77777777" w:rsidR="00820C7C" w:rsidRPr="007F14C8" w:rsidRDefault="00820C7C" w:rsidP="00820C7C">
      <w:pPr>
        <w:spacing w:after="200"/>
        <w:rPr>
          <w:lang w:val="en-GB"/>
        </w:rPr>
      </w:pPr>
      <w:r w:rsidRPr="007F14C8">
        <w:rPr>
          <w:lang w:val="en-GB"/>
        </w:rPr>
        <w:t xml:space="preserve">We, </w:t>
      </w:r>
      <w:r w:rsidRPr="007F14C8">
        <w:rPr>
          <w:i/>
          <w:iCs/>
          <w:lang w:val="en-GB"/>
        </w:rPr>
        <w:t>[insert legal name and address of bank],</w:t>
      </w:r>
      <w:r w:rsidRPr="007F14C8">
        <w:rPr>
          <w:lang w:val="en-GB"/>
        </w:rPr>
        <w:t xml:space="preserve"> have been informed that </w:t>
      </w:r>
      <w:r w:rsidRPr="007F14C8">
        <w:rPr>
          <w:bCs/>
          <w:i/>
          <w:iCs/>
          <w:lang w:val="en-GB"/>
        </w:rPr>
        <w:t>[insert complete name and address of Supplier]</w:t>
      </w:r>
      <w:r w:rsidRPr="007F14C8">
        <w:rPr>
          <w:lang w:val="en-GB"/>
        </w:rPr>
        <w:t xml:space="preserve">  (hereinafter called "the Supplier") has entered into Contract No. </w:t>
      </w:r>
      <w:r w:rsidRPr="007F14C8">
        <w:rPr>
          <w:i/>
          <w:iCs/>
          <w:lang w:val="en-GB"/>
        </w:rPr>
        <w:t>[insert number]</w:t>
      </w:r>
      <w:r w:rsidRPr="007F14C8">
        <w:rPr>
          <w:lang w:val="en-GB"/>
        </w:rPr>
        <w:t xml:space="preserve"> dated </w:t>
      </w:r>
      <w:r w:rsidRPr="007F14C8">
        <w:rPr>
          <w:i/>
          <w:iCs/>
          <w:lang w:val="en-GB"/>
        </w:rPr>
        <w:t>[insert date of Agreement]</w:t>
      </w:r>
      <w:r w:rsidRPr="007F14C8">
        <w:rPr>
          <w:lang w:val="en-GB"/>
        </w:rPr>
        <w:t xml:space="preserve"> with you, for the supply of </w:t>
      </w:r>
      <w:r w:rsidRPr="007F14C8">
        <w:rPr>
          <w:i/>
          <w:iCs/>
          <w:lang w:val="en-GB"/>
        </w:rPr>
        <w:t>[insert types of Goods to be delivered]</w:t>
      </w:r>
      <w:r w:rsidRPr="007F14C8">
        <w:rPr>
          <w:i/>
          <w:iCs/>
          <w:sz w:val="20"/>
          <w:lang w:val="en-GB"/>
        </w:rPr>
        <w:t xml:space="preserve"> </w:t>
      </w:r>
      <w:r w:rsidRPr="007F14C8">
        <w:rPr>
          <w:lang w:val="en-GB"/>
        </w:rPr>
        <w:t xml:space="preserve">(hereinafter called "the Contract"). </w:t>
      </w:r>
    </w:p>
    <w:p w14:paraId="2DBA4C05" w14:textId="1D9D984F" w:rsidR="00820C7C" w:rsidRPr="007F14C8" w:rsidRDefault="00820C7C" w:rsidP="00820C7C">
      <w:pPr>
        <w:spacing w:after="200"/>
        <w:rPr>
          <w:lang w:val="en-GB"/>
        </w:rPr>
      </w:pPr>
      <w:r w:rsidRPr="007F14C8">
        <w:rPr>
          <w:lang w:val="en-GB"/>
        </w:rPr>
        <w:t>Furthermore, we understand that, acco</w:t>
      </w:r>
      <w:r w:rsidR="00983A62">
        <w:rPr>
          <w:lang w:val="en-GB"/>
        </w:rPr>
        <w:t>rd</w:t>
      </w:r>
      <w:r w:rsidRPr="007F14C8">
        <w:rPr>
          <w:lang w:val="en-GB"/>
        </w:rPr>
        <w:t>ing to the conditions of the Contract, an advance is to be made against an advance payment guarantee.</w:t>
      </w:r>
    </w:p>
    <w:p w14:paraId="5F032638" w14:textId="44CF21AC" w:rsidR="00820C7C" w:rsidRPr="007F14C8" w:rsidRDefault="00820C7C" w:rsidP="00820C7C">
      <w:pPr>
        <w:spacing w:after="200"/>
        <w:rPr>
          <w:lang w:val="en-GB"/>
        </w:rPr>
      </w:pPr>
      <w:r w:rsidRPr="007F14C8">
        <w:rPr>
          <w:lang w:val="en-GB"/>
        </w:rPr>
        <w:t xml:space="preserve">At the request of the Supplier, we hereby irrevocably undertake to pay you any sum or sums not exceeding in total an amount of </w:t>
      </w:r>
      <w:r w:rsidRPr="007F14C8">
        <w:rPr>
          <w:i/>
          <w:iCs/>
          <w:lang w:val="en-GB"/>
        </w:rPr>
        <w:t>[insert amount(s)</w:t>
      </w:r>
      <w:r w:rsidRPr="007F14C8">
        <w:rPr>
          <w:rStyle w:val="FootnoteReference"/>
          <w:i/>
          <w:iCs/>
          <w:lang w:val="en-GB"/>
        </w:rPr>
        <w:footnoteReference w:id="5"/>
      </w:r>
      <w:r w:rsidRPr="007F14C8">
        <w:rPr>
          <w:i/>
          <w:iCs/>
          <w:lang w:val="en-GB"/>
        </w:rPr>
        <w:t xml:space="preserve"> in figures and wo</w:t>
      </w:r>
      <w:r w:rsidR="00983A62">
        <w:rPr>
          <w:i/>
          <w:iCs/>
          <w:lang w:val="en-GB"/>
        </w:rPr>
        <w:t>rd</w:t>
      </w:r>
      <w:r w:rsidRPr="007F14C8">
        <w:rPr>
          <w:i/>
          <w:iCs/>
          <w:lang w:val="en-GB"/>
        </w:rPr>
        <w:t xml:space="preserve">s] </w:t>
      </w:r>
      <w:r w:rsidRPr="007F14C8">
        <w:rPr>
          <w:lang w:val="en-GB"/>
        </w:rPr>
        <w:t>upon receipt by us of your first demand in writing declaring that the Supplier is in breach of its obligation under the Contract because the Supplier used the advance payment for purposes other than towa</w:t>
      </w:r>
      <w:r w:rsidR="00983A62">
        <w:rPr>
          <w:lang w:val="en-GB"/>
        </w:rPr>
        <w:t>rd</w:t>
      </w:r>
      <w:r w:rsidRPr="007F14C8">
        <w:rPr>
          <w:lang w:val="en-GB"/>
        </w:rPr>
        <w:t xml:space="preserve"> delivery of the Goods. </w:t>
      </w:r>
    </w:p>
    <w:p w14:paraId="16DE1A59" w14:textId="77777777" w:rsidR="00820C7C" w:rsidRPr="007F14C8" w:rsidRDefault="00820C7C" w:rsidP="00820C7C">
      <w:pPr>
        <w:spacing w:after="200"/>
        <w:rPr>
          <w:i/>
          <w:iCs/>
          <w:sz w:val="20"/>
          <w:lang w:val="en-GB"/>
        </w:rPr>
      </w:pPr>
      <w:r w:rsidRPr="007F14C8">
        <w:rPr>
          <w:lang w:val="en-GB"/>
        </w:rPr>
        <w:t xml:space="preserve">It is a condition for any claim and payment under this Guarantee to be made that the advance payment referred to above must have been received by the Supplier on its account </w:t>
      </w:r>
      <w:r w:rsidRPr="007F14C8">
        <w:rPr>
          <w:i/>
          <w:iCs/>
          <w:lang w:val="en-GB"/>
        </w:rPr>
        <w:t>[insert number</w:t>
      </w:r>
      <w:r w:rsidRPr="007F14C8">
        <w:rPr>
          <w:lang w:val="en-GB"/>
        </w:rPr>
        <w:t xml:space="preserve"> </w:t>
      </w:r>
      <w:r w:rsidRPr="007F14C8">
        <w:rPr>
          <w:i/>
          <w:iCs/>
          <w:lang w:val="en-GB"/>
        </w:rPr>
        <w:t>and domicile of the account]</w:t>
      </w:r>
    </w:p>
    <w:p w14:paraId="61A5804D" w14:textId="77777777" w:rsidR="00820C7C" w:rsidRPr="007F14C8" w:rsidRDefault="00820C7C" w:rsidP="00820C7C">
      <w:pPr>
        <w:spacing w:after="200"/>
        <w:rPr>
          <w:lang w:val="en-GB"/>
        </w:rPr>
      </w:pPr>
      <w:r w:rsidRPr="007F14C8">
        <w:rPr>
          <w:lang w:val="en-GB"/>
        </w:rPr>
        <w:t xml:space="preserve">This Guarantee shall remain valid and in full effect from the date of the advance payment received by the Supplier under the Contract until </w:t>
      </w:r>
      <w:r w:rsidRPr="007F14C8">
        <w:rPr>
          <w:bCs/>
          <w:i/>
          <w:iCs/>
          <w:lang w:val="en-GB"/>
        </w:rPr>
        <w:t>[insert date</w:t>
      </w:r>
      <w:r w:rsidRPr="007F14C8">
        <w:rPr>
          <w:rStyle w:val="FootnoteReference"/>
          <w:bCs/>
          <w:i/>
          <w:iCs/>
          <w:lang w:val="en-GB"/>
        </w:rPr>
        <w:footnoteReference w:id="6"/>
      </w:r>
      <w:r w:rsidRPr="007F14C8">
        <w:rPr>
          <w:bCs/>
          <w:i/>
          <w:iCs/>
          <w:lang w:val="en-GB"/>
        </w:rPr>
        <w:t>].</w:t>
      </w:r>
      <w:r w:rsidRPr="007F14C8">
        <w:rPr>
          <w:rFonts w:ascii="Times New Roman Bold" w:hAnsi="Times New Roman Bold"/>
          <w:b/>
          <w:i/>
          <w:iCs/>
          <w:lang w:val="en-GB"/>
        </w:rPr>
        <w:t xml:space="preserve"> </w:t>
      </w:r>
    </w:p>
    <w:p w14:paraId="2537FE1D" w14:textId="2F29B33B" w:rsidR="00820C7C" w:rsidRPr="007F14C8" w:rsidRDefault="00820C7C" w:rsidP="00E03166">
      <w:pPr>
        <w:rPr>
          <w:lang w:val="en-GB"/>
        </w:rPr>
      </w:pPr>
      <w:r w:rsidRPr="007F14C8">
        <w:rPr>
          <w:lang w:val="en-GB"/>
        </w:rPr>
        <w:t xml:space="preserve">This Guarantee is subject to the Uniform Rules for Demand Guarantees, ICC Publication No. </w:t>
      </w:r>
      <w:r w:rsidR="00057FAA">
        <w:rPr>
          <w:lang w:val="en-GB"/>
        </w:rPr>
        <w:t>7</w:t>
      </w:r>
      <w:r w:rsidRPr="007F14C8">
        <w:rPr>
          <w:lang w:val="en-GB"/>
        </w:rPr>
        <w:t>58.</w:t>
      </w:r>
    </w:p>
    <w:p w14:paraId="701C66D7" w14:textId="77777777" w:rsidR="00820C7C" w:rsidRPr="007F14C8" w:rsidRDefault="00820C7C" w:rsidP="00820C7C">
      <w:pPr>
        <w:spacing w:after="200"/>
        <w:rPr>
          <w:lang w:val="en-GB"/>
        </w:rPr>
      </w:pPr>
      <w:r w:rsidRPr="007F14C8">
        <w:rPr>
          <w:lang w:val="en-GB"/>
        </w:rPr>
        <w:br/>
      </w:r>
      <w:r w:rsidR="00E03166" w:rsidRPr="007F14C8">
        <w:rPr>
          <w:i/>
          <w:iCs/>
          <w:lang w:val="en-GB"/>
        </w:rPr>
        <w:t>[signatures of authorized representatives of the bank and the Supplier]</w:t>
      </w:r>
    </w:p>
    <w:sectPr w:rsidR="00820C7C" w:rsidRPr="007F14C8" w:rsidSect="000F44F6">
      <w:headerReference w:type="even" r:id="rId33"/>
      <w:headerReference w:type="first" r:id="rId34"/>
      <w:pgSz w:w="12240" w:h="15840" w:code="1"/>
      <w:pgMar w:top="1412" w:right="1440" w:bottom="1411" w:left="141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455CB" w14:textId="77777777" w:rsidR="007466E8" w:rsidRDefault="007466E8">
      <w:r>
        <w:separator/>
      </w:r>
    </w:p>
  </w:endnote>
  <w:endnote w:type="continuationSeparator" w:id="0">
    <w:p w14:paraId="08323408" w14:textId="77777777" w:rsidR="007466E8" w:rsidRDefault="00746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Optima">
    <w:altName w:val="Times New Roman"/>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MT Extra">
    <w:charset w:val="00"/>
    <w:family w:val="decorative"/>
    <w:pitch w:val="variable"/>
    <w:sig w:usb0="00000003" w:usb1="00000000" w:usb2="00000000" w:usb3="00000000" w:csb0="00000001" w:csb1="00000000"/>
  </w:font>
  <w:font w:name="Book Antiqua">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3454106"/>
      <w:docPartObj>
        <w:docPartGallery w:val="Page Numbers (Bottom of Page)"/>
        <w:docPartUnique/>
      </w:docPartObj>
    </w:sdtPr>
    <w:sdtEndPr/>
    <w:sdtContent>
      <w:sdt>
        <w:sdtPr>
          <w:id w:val="163677345"/>
          <w:docPartObj>
            <w:docPartGallery w:val="Page Numbers (Top of Page)"/>
            <w:docPartUnique/>
          </w:docPartObj>
        </w:sdtPr>
        <w:sdtEndPr/>
        <w:sdtContent>
          <w:p w14:paraId="411DCDC5" w14:textId="64F17C28" w:rsidR="00E56349" w:rsidRDefault="00E56349">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65</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89</w:t>
            </w:r>
            <w:r>
              <w:rPr>
                <w:b/>
                <w:bCs/>
              </w:rPr>
              <w:fldChar w:fldCharType="end"/>
            </w:r>
          </w:p>
        </w:sdtContent>
      </w:sdt>
    </w:sdtContent>
  </w:sdt>
  <w:p w14:paraId="2F6BDF13" w14:textId="77777777" w:rsidR="00E56349" w:rsidRDefault="00E563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63008" w14:textId="77777777" w:rsidR="00E56349" w:rsidRDefault="00E563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FD90F" w14:textId="77777777" w:rsidR="007466E8" w:rsidRDefault="007466E8">
      <w:r>
        <w:separator/>
      </w:r>
    </w:p>
  </w:footnote>
  <w:footnote w:type="continuationSeparator" w:id="0">
    <w:p w14:paraId="7CF92FD3" w14:textId="77777777" w:rsidR="007466E8" w:rsidRDefault="007466E8">
      <w:r>
        <w:continuationSeparator/>
      </w:r>
    </w:p>
  </w:footnote>
  <w:footnote w:id="1">
    <w:p w14:paraId="05CE6618" w14:textId="77777777" w:rsidR="00E56349" w:rsidRDefault="00E56349" w:rsidP="00DF781B">
      <w:pPr>
        <w:pStyle w:val="FootnoteText"/>
        <w:ind w:left="576" w:hanging="576"/>
        <w:rPr>
          <w:rFonts w:ascii="Arial" w:hAnsi="Arial" w:cs="Arial"/>
          <w:noProof/>
          <w:lang w:val="en-GB"/>
        </w:rPr>
      </w:pPr>
    </w:p>
  </w:footnote>
  <w:footnote w:id="2">
    <w:p w14:paraId="5A2F4763" w14:textId="77777777" w:rsidR="00E56349" w:rsidRDefault="00E56349" w:rsidP="00DF781B">
      <w:pPr>
        <w:pStyle w:val="FootnoteText"/>
        <w:ind w:left="576" w:hanging="576"/>
        <w:rPr>
          <w:rFonts w:ascii="Arial" w:hAnsi="Arial" w:cs="Arial"/>
          <w:noProof/>
          <w:lang w:val="en-GB"/>
        </w:rPr>
      </w:pPr>
      <w:r>
        <w:rPr>
          <w:rFonts w:ascii="Arial" w:hAnsi="Arial" w:cs="Arial"/>
          <w:noProof/>
          <w:lang w:val="en-GB"/>
        </w:rPr>
        <w:tab/>
      </w:r>
    </w:p>
  </w:footnote>
  <w:footnote w:id="3">
    <w:p w14:paraId="62D2824B" w14:textId="77777777" w:rsidR="00E56349" w:rsidRDefault="00E56349" w:rsidP="00820C7C">
      <w:pPr>
        <w:pStyle w:val="FootnoteText"/>
        <w:tabs>
          <w:tab w:val="left" w:pos="360"/>
        </w:tabs>
        <w:ind w:left="360" w:hanging="360"/>
        <w:rPr>
          <w:i/>
          <w:iCs/>
        </w:rPr>
      </w:pPr>
      <w:r>
        <w:rPr>
          <w:rStyle w:val="FootnoteReference"/>
          <w:i/>
          <w:iCs/>
        </w:rPr>
        <w:footnoteRef/>
      </w:r>
      <w:r>
        <w:rPr>
          <w:i/>
          <w:iCs/>
        </w:rPr>
        <w:t xml:space="preserve"> </w:t>
      </w:r>
      <w:r>
        <w:rPr>
          <w:i/>
          <w:iCs/>
        </w:rPr>
        <w:tab/>
        <w:t>The Bank shall insert the amount(s) specified in the SCC and denominated, as specified in the SCC, either in the currency(ies) of the Contract or a freely convertible currency acceptable to the Purchaser.</w:t>
      </w:r>
    </w:p>
  </w:footnote>
  <w:footnote w:id="4">
    <w:p w14:paraId="40DD7593" w14:textId="030EED27" w:rsidR="00E56349" w:rsidRDefault="00E56349" w:rsidP="00820C7C">
      <w:pPr>
        <w:pStyle w:val="FootnoteText"/>
        <w:tabs>
          <w:tab w:val="left" w:pos="360"/>
        </w:tabs>
        <w:ind w:left="360" w:hanging="360"/>
        <w:rPr>
          <w:b/>
          <w:bCs/>
          <w:i/>
          <w:iCs/>
          <w:color w:val="FF0000"/>
        </w:rPr>
      </w:pPr>
      <w:r>
        <w:rPr>
          <w:rStyle w:val="FootnoteReference"/>
          <w:i/>
          <w:iCs/>
        </w:rPr>
        <w:footnoteRef/>
      </w:r>
      <w:r>
        <w:rPr>
          <w:i/>
          <w:iCs/>
        </w:rPr>
        <w:t xml:space="preserve"> </w:t>
      </w:r>
      <w:r>
        <w:rPr>
          <w:i/>
          <w:iCs/>
        </w:rPr>
        <w:tab/>
        <w:t>Dates established in accordance with Clause 17.4 of the General Conditions of Contract (“GCC”), taking into account any warranty obligations of the Supplier under Clause 15.2 of the GCC intended to be secured by a partial Performance Guarantee.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In preparing this Guarantee, the Purchaser might consider adding the following text to the Form, at the end of the penultimate paragraph:  “We agree to a one-time extension of this Guarantee for a period not to exceed [six months] [one year], in response to the Purchaser’s written request for such extension, such request to be presented to us before the expiry of the Guarantee.”</w:t>
      </w:r>
      <w:r>
        <w:rPr>
          <w:b/>
          <w:bCs/>
          <w:i/>
          <w:iCs/>
          <w:color w:val="FF0000"/>
        </w:rPr>
        <w:t xml:space="preserve"> </w:t>
      </w:r>
    </w:p>
  </w:footnote>
  <w:footnote w:id="5">
    <w:p w14:paraId="0AF46BB0" w14:textId="77777777" w:rsidR="00E56349" w:rsidRDefault="00E56349" w:rsidP="00820C7C">
      <w:pPr>
        <w:pStyle w:val="FootnoteText"/>
        <w:ind w:left="360" w:hanging="360"/>
      </w:pPr>
      <w:r>
        <w:rPr>
          <w:rStyle w:val="FootnoteReference"/>
        </w:rPr>
        <w:footnoteRef/>
      </w:r>
      <w:r>
        <w:t xml:space="preserve"> </w:t>
      </w:r>
      <w:r>
        <w:tab/>
      </w:r>
      <w:r>
        <w:rPr>
          <w:i/>
          <w:iCs/>
        </w:rPr>
        <w:t>The bank shall insert the amount(s) specified in the SCC and denominated, as specified in the SCC, either in the currency(ies) of the Contract or a freely convertible currency acceptable to the Purchaser.</w:t>
      </w:r>
    </w:p>
  </w:footnote>
  <w:footnote w:id="6">
    <w:p w14:paraId="5DD3E5E6" w14:textId="77777777" w:rsidR="00E56349" w:rsidRDefault="00E56349" w:rsidP="00820C7C">
      <w:pPr>
        <w:pStyle w:val="FootnoteText"/>
        <w:ind w:left="360" w:hanging="360"/>
        <w:rPr>
          <w:i/>
          <w:iCs/>
        </w:rPr>
      </w:pPr>
      <w:r>
        <w:rPr>
          <w:rStyle w:val="FootnoteReference"/>
          <w:i/>
          <w:iCs/>
        </w:rPr>
        <w:footnoteRef/>
      </w:r>
      <w:r>
        <w:rPr>
          <w:i/>
          <w:iCs/>
        </w:rPr>
        <w:t xml:space="preserve"> </w:t>
      </w:r>
      <w:r>
        <w:rPr>
          <w:i/>
          <w:iCs/>
        </w:rPr>
        <w:tab/>
        <w:t>Insert the Delivery date stipulated in the Contract Delivery Schedule.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In preparing this Guarantee, the Purchaser might consider adding the following text to the Form, at the end of the penultimate paragraph:  “We agree to a one-time extension of this Guarantee for a period not to exceed [six months][one year], in response to the Purchaser’s written request for such extension, such request to be presented to us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0F7E5" w14:textId="77777777" w:rsidR="00E56349" w:rsidRDefault="00E56349">
    <w:pPr>
      <w:pStyle w:val="Header"/>
      <w:pBdr>
        <w:bottom w:val="none" w:sz="0" w:space="0" w:color="auto"/>
      </w:pBdr>
      <w:ind w:right="72"/>
    </w:pPr>
    <w:r>
      <w:tab/>
    </w:r>
  </w:p>
  <w:p w14:paraId="7232E906" w14:textId="77777777" w:rsidR="00E56349" w:rsidRDefault="00E56349"/>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FA1FB" w14:textId="77777777" w:rsidR="00E56349" w:rsidRDefault="00E56349" w:rsidP="00B522FC">
    <w:pPr>
      <w:pStyle w:val="Header"/>
    </w:pPr>
  </w:p>
  <w:p w14:paraId="649612F7" w14:textId="77777777" w:rsidR="00E56349" w:rsidRPr="00927B04" w:rsidRDefault="00E56349" w:rsidP="00927B04">
    <w:pPr>
      <w:pStyle w:val="Head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C686E" w14:textId="77777777" w:rsidR="00E56349" w:rsidRDefault="00E56349">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r>
      <w:rPr>
        <w:rStyle w:val="PageNumber"/>
      </w:rPr>
      <w:tab/>
      <w:t>Odeljak IV Obrasci za davanje ponude</w:t>
    </w:r>
  </w:p>
  <w:p w14:paraId="2ECF139C" w14:textId="77777777" w:rsidR="00E56349" w:rsidRDefault="00E56349"/>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E0AB4" w14:textId="77777777" w:rsidR="00E56349" w:rsidRDefault="00E56349">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p w14:paraId="7AED5D06" w14:textId="77777777" w:rsidR="00E56349" w:rsidRDefault="00E56349"/>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F8C97" w14:textId="77777777" w:rsidR="00E56349" w:rsidRDefault="00E56349">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r>
      <w:rPr>
        <w:rStyle w:val="PageNumber"/>
      </w:rPr>
      <w:tab/>
    </w:r>
    <w:r>
      <w:t>Odeljak VI Raspored ispunjavanja uslova</w:t>
    </w:r>
  </w:p>
  <w:p w14:paraId="7AC14C34" w14:textId="77777777" w:rsidR="00E56349" w:rsidRDefault="00E56349"/>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F2017" w14:textId="77777777" w:rsidR="00E56349" w:rsidRDefault="00E56349">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p w14:paraId="46AEE06E" w14:textId="77777777" w:rsidR="00E56349" w:rsidRDefault="00E56349"/>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BF94D" w14:textId="77777777" w:rsidR="00E56349" w:rsidRDefault="00E56349">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r>
      <w:rPr>
        <w:rStyle w:val="PageNumber"/>
      </w:rPr>
      <w:tab/>
    </w:r>
    <w:proofErr w:type="spellStart"/>
    <w:r>
      <w:t>Odeljak</w:t>
    </w:r>
    <w:proofErr w:type="spellEnd"/>
    <w:r>
      <w:t xml:space="preserve"> VI Raspored ispunjavanja uslova</w:t>
    </w:r>
  </w:p>
  <w:p w14:paraId="5F87B8BE" w14:textId="77777777" w:rsidR="00E56349" w:rsidRDefault="00E56349"/>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64EFC" w14:textId="77777777" w:rsidR="00E56349" w:rsidRDefault="00E56349">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r>
      <w:tab/>
    </w:r>
    <w:proofErr w:type="spellStart"/>
    <w:r>
      <w:t>Odeljak</w:t>
    </w:r>
    <w:proofErr w:type="spellEnd"/>
    <w:r>
      <w:t xml:space="preserve"> VII  Opšti uslovi ugovora</w:t>
    </w:r>
    <w:r>
      <w:tab/>
    </w:r>
  </w:p>
  <w:p w14:paraId="4510E0F4" w14:textId="77777777" w:rsidR="00E56349" w:rsidRDefault="00E56349"/>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6FB81" w14:textId="77777777" w:rsidR="00E56349" w:rsidRDefault="00E56349">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r>
      <w:rPr>
        <w:rStyle w:val="PageNumber"/>
      </w:rPr>
      <w:tab/>
      <w:t>Raspis za javno nadmetanje</w:t>
    </w:r>
  </w:p>
  <w:p w14:paraId="00EB42A8" w14:textId="77777777" w:rsidR="00E56349" w:rsidRDefault="00E56349"/>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FB0AD" w14:textId="77777777" w:rsidR="00E56349" w:rsidRDefault="00E56349">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p w14:paraId="40B9A262" w14:textId="77777777" w:rsidR="00E56349" w:rsidRDefault="00E5634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6A145" w14:textId="763B79B5" w:rsidR="00E56349" w:rsidRDefault="00E56349" w:rsidP="00AC3456">
    <w:pPr>
      <w:pStyle w:val="Header"/>
      <w:tabs>
        <w:tab w:val="clear" w:pos="9000"/>
        <w:tab w:val="center" w:pos="4691"/>
        <w:tab w:val="right" w:pos="9383"/>
      </w:tabs>
    </w:pPr>
    <w:r>
      <w:t>Bidding documents</w:t>
    </w:r>
    <w:r>
      <w:tab/>
      <w:t xml:space="preserve">                              </w:t>
    </w:r>
    <w:r w:rsidRPr="00F81846">
      <w:t xml:space="preserve">Public Investment Management </w:t>
    </w:r>
    <w:r w:rsidRPr="009B4198">
      <w:t>Office                         IOP/</w:t>
    </w:r>
    <w:r>
      <w:t>36</w:t>
    </w:r>
    <w:r w:rsidRPr="009B4198">
      <w:t>-2</w:t>
    </w:r>
    <w:r w:rsidRPr="002D0921">
      <w:t>019/UHI</w:t>
    </w:r>
  </w:p>
  <w:p w14:paraId="652FBBB0" w14:textId="77777777" w:rsidR="00E56349" w:rsidRDefault="00E56349" w:rsidP="00AC3456">
    <w:pPr>
      <w:pStyle w:val="Header"/>
      <w:tabs>
        <w:tab w:val="clear" w:pos="9000"/>
        <w:tab w:val="center" w:pos="4691"/>
        <w:tab w:val="right" w:pos="9383"/>
      </w:tabs>
    </w:pPr>
  </w:p>
  <w:p w14:paraId="16979CEF" w14:textId="700E5245" w:rsidR="00E56349" w:rsidRDefault="00E56349" w:rsidP="00AC3456">
    <w:pPr>
      <w:pStyle w:val="Header"/>
      <w:tabs>
        <w:tab w:val="clear" w:pos="9000"/>
        <w:tab w:val="center" w:pos="4691"/>
        <w:tab w:val="right" w:pos="938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90ECE" w14:textId="77777777" w:rsidR="00E56349" w:rsidRDefault="00E56349">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14:paraId="679997AD" w14:textId="77777777" w:rsidR="00E56349" w:rsidRDefault="00E5634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CEFF6" w14:textId="77777777" w:rsidR="00E56349" w:rsidRDefault="00E56349">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14:paraId="056E7827" w14:textId="77777777" w:rsidR="00E56349" w:rsidRDefault="00E56349">
    <w:pPr>
      <w:pStyle w:val="Header"/>
      <w:ind w:right="54" w:firstLine="360"/>
      <w:jc w:val="right"/>
    </w:pPr>
    <w:r>
      <w:t>Odeljak I. Uputstva ponuđačima</w:t>
    </w:r>
  </w:p>
  <w:p w14:paraId="7A042417" w14:textId="77777777" w:rsidR="00E56349" w:rsidRDefault="00E5634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6D5C5" w14:textId="77777777" w:rsidR="00E56349" w:rsidRDefault="00E56349">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24E3B70B" w14:textId="77777777" w:rsidR="00E56349" w:rsidRDefault="00E5634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9B233" w14:textId="77777777" w:rsidR="00E56349" w:rsidRPr="00A47C48" w:rsidRDefault="00E56349" w:rsidP="00A47C4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5127B" w14:textId="77777777" w:rsidR="00E56349" w:rsidRPr="000730EB" w:rsidRDefault="00E56349" w:rsidP="000730E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B7F19" w14:textId="77777777" w:rsidR="00E56349" w:rsidRDefault="00E56349">
    <w:pPr>
      <w:pStyle w:val="Header"/>
      <w:jc w:val="right"/>
    </w:pPr>
  </w:p>
  <w:p w14:paraId="5E579E8C" w14:textId="77777777" w:rsidR="00E56349" w:rsidRDefault="00E56349"/>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6E5B9" w14:textId="77777777" w:rsidR="00E56349" w:rsidRDefault="00E56349">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r>
      <w:t>Odeljak II  Obrazac za podatke o ponudi</w:t>
    </w:r>
  </w:p>
  <w:p w14:paraId="6C67CB29" w14:textId="77777777" w:rsidR="00E56349" w:rsidRDefault="00E563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1585FC0"/>
    <w:lvl w:ilvl="0">
      <w:start w:val="1"/>
      <w:numFmt w:val="decimal"/>
      <w:pStyle w:val="ListNumber"/>
      <w:lvlText w:val="%1."/>
      <w:lvlJc w:val="left"/>
      <w:pPr>
        <w:tabs>
          <w:tab w:val="num" w:pos="450"/>
        </w:tabs>
        <w:ind w:left="450" w:hanging="360"/>
      </w:pPr>
    </w:lvl>
  </w:abstractNum>
  <w:abstractNum w:abstractNumId="1" w15:restartNumberingAfterBreak="0">
    <w:nsid w:val="FFFFFFFE"/>
    <w:multiLevelType w:val="singleLevel"/>
    <w:tmpl w:val="0FE06146"/>
    <w:lvl w:ilvl="0">
      <w:numFmt w:val="bullet"/>
      <w:lvlText w:val="*"/>
      <w:lvlJc w:val="left"/>
    </w:lvl>
  </w:abstractNum>
  <w:abstractNum w:abstractNumId="2"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3047104"/>
    <w:multiLevelType w:val="multilevel"/>
    <w:tmpl w:val="149AA68E"/>
    <w:lvl w:ilvl="0">
      <w:start w:val="3"/>
      <w:numFmt w:val="none"/>
      <w:isLgl/>
      <w:lvlText w:val="33."/>
      <w:lvlJc w:val="left"/>
      <w:pPr>
        <w:tabs>
          <w:tab w:val="num" w:pos="432"/>
        </w:tabs>
        <w:ind w:left="432" w:hanging="432"/>
      </w:pPr>
      <w:rPr>
        <w:b/>
        <w:bCs/>
        <w:i w:val="0"/>
        <w:iCs w:val="0"/>
        <w:sz w:val="24"/>
        <w:szCs w:val="24"/>
      </w:rPr>
    </w:lvl>
    <w:lvl w:ilvl="1">
      <w:start w:val="1"/>
      <w:numFmt w:val="decimal"/>
      <w:lvlText w:val="%13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3753D82"/>
    <w:multiLevelType w:val="hybridMultilevel"/>
    <w:tmpl w:val="AD6EF128"/>
    <w:lvl w:ilvl="0" w:tplc="F992196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39D505D"/>
    <w:multiLevelType w:val="multilevel"/>
    <w:tmpl w:val="7996DA7E"/>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40B3F60"/>
    <w:multiLevelType w:val="multilevel"/>
    <w:tmpl w:val="014AF510"/>
    <w:lvl w:ilvl="0">
      <w:start w:val="22"/>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5A4029C"/>
    <w:multiLevelType w:val="multilevel"/>
    <w:tmpl w:val="067AD1AC"/>
    <w:lvl w:ilvl="0">
      <w:start w:val="23"/>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5D611B6"/>
    <w:multiLevelType w:val="multilevel"/>
    <w:tmpl w:val="51963E00"/>
    <w:lvl w:ilvl="0">
      <w:start w:val="34"/>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8280BD0"/>
    <w:multiLevelType w:val="multilevel"/>
    <w:tmpl w:val="06265F4A"/>
    <w:lvl w:ilvl="0">
      <w:start w:val="26"/>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4" w15:restartNumberingAfterBreak="0">
    <w:nsid w:val="09E07EB2"/>
    <w:multiLevelType w:val="multilevel"/>
    <w:tmpl w:val="4EE6470C"/>
    <w:lvl w:ilvl="0">
      <w:start w:val="3"/>
      <w:numFmt w:val="none"/>
      <w:isLgl/>
      <w:lvlText w:val="35."/>
      <w:lvlJc w:val="left"/>
      <w:pPr>
        <w:tabs>
          <w:tab w:val="num" w:pos="432"/>
        </w:tabs>
        <w:ind w:left="432" w:hanging="432"/>
      </w:pPr>
      <w:rPr>
        <w:b/>
        <w:bCs/>
        <w:i w:val="0"/>
        <w:iCs w:val="0"/>
        <w:sz w:val="24"/>
        <w:szCs w:val="24"/>
      </w:rPr>
    </w:lvl>
    <w:lvl w:ilvl="1">
      <w:start w:val="3"/>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0A5331C5"/>
    <w:multiLevelType w:val="multilevel"/>
    <w:tmpl w:val="3FDE8E56"/>
    <w:lvl w:ilvl="0">
      <w:start w:val="17"/>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AB85E90"/>
    <w:multiLevelType w:val="multilevel"/>
    <w:tmpl w:val="E410D438"/>
    <w:lvl w:ilvl="0">
      <w:start w:val="29"/>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9" w15:restartNumberingAfterBreak="0">
    <w:nsid w:val="0CCA440E"/>
    <w:multiLevelType w:val="multilevel"/>
    <w:tmpl w:val="A71E9D2C"/>
    <w:lvl w:ilvl="0">
      <w:start w:val="3"/>
      <w:numFmt w:val="none"/>
      <w:isLgl/>
      <w:lvlText w:val="22."/>
      <w:lvlJc w:val="left"/>
      <w:pPr>
        <w:tabs>
          <w:tab w:val="num" w:pos="432"/>
        </w:tabs>
        <w:ind w:left="432" w:hanging="432"/>
      </w:pPr>
      <w:rPr>
        <w:b/>
        <w:bCs/>
        <w:i w:val="0"/>
        <w:iCs w:val="0"/>
        <w:sz w:val="24"/>
        <w:szCs w:val="24"/>
      </w:rPr>
    </w:lvl>
    <w:lvl w:ilvl="1">
      <w:start w:val="1"/>
      <w:numFmt w:val="decimal"/>
      <w:lvlText w:val="%122.%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0D8F5563"/>
    <w:multiLevelType w:val="multilevel"/>
    <w:tmpl w:val="AB347EB6"/>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84" w:hanging="403"/>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0DC209BC"/>
    <w:multiLevelType w:val="multilevel"/>
    <w:tmpl w:val="0AE202EC"/>
    <w:lvl w:ilvl="0">
      <w:start w:val="42"/>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0ECF6103"/>
    <w:multiLevelType w:val="multilevel"/>
    <w:tmpl w:val="CA78ED10"/>
    <w:lvl w:ilvl="0">
      <w:start w:val="35"/>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0EE77729"/>
    <w:multiLevelType w:val="singleLevel"/>
    <w:tmpl w:val="CF4E6164"/>
    <w:lvl w:ilvl="0">
      <w:start w:val="1"/>
      <w:numFmt w:val="lowerLetter"/>
      <w:lvlText w:val="(%1)"/>
      <w:lvlJc w:val="left"/>
      <w:pPr>
        <w:ind w:left="720" w:hanging="360"/>
      </w:pPr>
      <w:rPr>
        <w:rFonts w:hint="default"/>
      </w:rPr>
    </w:lvl>
  </w:abstractNum>
  <w:abstractNum w:abstractNumId="24"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12E63512"/>
    <w:multiLevelType w:val="hybridMultilevel"/>
    <w:tmpl w:val="DA10269E"/>
    <w:lvl w:ilvl="0" w:tplc="04090003">
      <w:start w:val="1"/>
      <w:numFmt w:val="bullet"/>
      <w:lvlText w:val="o"/>
      <w:lvlJc w:val="left"/>
      <w:pPr>
        <w:ind w:left="1320" w:hanging="360"/>
      </w:pPr>
      <w:rPr>
        <w:rFonts w:ascii="Courier New" w:hAnsi="Courier New" w:cs="Courier New"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6" w15:restartNumberingAfterBreak="0">
    <w:nsid w:val="13072408"/>
    <w:multiLevelType w:val="multilevel"/>
    <w:tmpl w:val="E552057E"/>
    <w:lvl w:ilvl="0">
      <w:start w:val="24"/>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14924CEB"/>
    <w:multiLevelType w:val="multilevel"/>
    <w:tmpl w:val="A104C924"/>
    <w:lvl w:ilvl="0">
      <w:start w:val="3"/>
      <w:numFmt w:val="none"/>
      <w:isLgl/>
      <w:lvlText w:val="35."/>
      <w:lvlJc w:val="left"/>
      <w:pPr>
        <w:tabs>
          <w:tab w:val="num" w:pos="432"/>
        </w:tabs>
        <w:ind w:left="432" w:hanging="432"/>
      </w:pPr>
      <w:rPr>
        <w:b/>
        <w:bCs/>
        <w:i w:val="0"/>
        <w:iCs w:val="0"/>
        <w:sz w:val="24"/>
        <w:szCs w:val="24"/>
      </w:rPr>
    </w:lvl>
    <w:lvl w:ilvl="1">
      <w:start w:val="2"/>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1677130F"/>
    <w:multiLevelType w:val="multilevel"/>
    <w:tmpl w:val="D7489E58"/>
    <w:lvl w:ilvl="0">
      <w:start w:val="21"/>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16FC7418"/>
    <w:multiLevelType w:val="multilevel"/>
    <w:tmpl w:val="1F3E09F8"/>
    <w:lvl w:ilvl="0">
      <w:start w:val="15"/>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31" w15:restartNumberingAfterBreak="0">
    <w:nsid w:val="17E31F5F"/>
    <w:multiLevelType w:val="multilevel"/>
    <w:tmpl w:val="607E3124"/>
    <w:lvl w:ilvl="0">
      <w:start w:val="9"/>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17F84596"/>
    <w:multiLevelType w:val="multilevel"/>
    <w:tmpl w:val="DC984608"/>
    <w:lvl w:ilvl="0">
      <w:start w:val="3"/>
      <w:numFmt w:val="none"/>
      <w:isLgl/>
      <w:lvlText w:val="20."/>
      <w:lvlJc w:val="left"/>
      <w:pPr>
        <w:tabs>
          <w:tab w:val="num" w:pos="432"/>
        </w:tabs>
        <w:ind w:left="432" w:hanging="432"/>
      </w:pPr>
      <w:rPr>
        <w:b/>
        <w:bCs/>
        <w:i w:val="0"/>
        <w:iCs w:val="0"/>
        <w:sz w:val="24"/>
        <w:szCs w:val="24"/>
      </w:rPr>
    </w:lvl>
    <w:lvl w:ilvl="1">
      <w:start w:val="3"/>
      <w:numFmt w:val="decimal"/>
      <w:lvlText w:val="%120.%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1AE03095"/>
    <w:multiLevelType w:val="hybridMultilevel"/>
    <w:tmpl w:val="DBC6D2D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15:restartNumberingAfterBreak="0">
    <w:nsid w:val="1B387350"/>
    <w:multiLevelType w:val="hybridMultilevel"/>
    <w:tmpl w:val="33BC167C"/>
    <w:lvl w:ilvl="0" w:tplc="A9E2DF86">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1CA174D8"/>
    <w:multiLevelType w:val="singleLevel"/>
    <w:tmpl w:val="B56698B0"/>
    <w:lvl w:ilvl="0">
      <w:start w:val="1"/>
      <w:numFmt w:val="lowerLetter"/>
      <w:lvlText w:val="(%1)"/>
      <w:lvlJc w:val="left"/>
      <w:pPr>
        <w:tabs>
          <w:tab w:val="num" w:pos="1256"/>
        </w:tabs>
        <w:ind w:left="1256" w:hanging="405"/>
      </w:pPr>
      <w:rPr>
        <w:rFonts w:hint="default"/>
      </w:rPr>
    </w:lvl>
  </w:abstractNum>
  <w:abstractNum w:abstractNumId="36"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1D697CCF"/>
    <w:multiLevelType w:val="multilevel"/>
    <w:tmpl w:val="E49820DE"/>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221376FB"/>
    <w:multiLevelType w:val="multilevel"/>
    <w:tmpl w:val="9E129A8C"/>
    <w:lvl w:ilvl="0">
      <w:start w:val="40"/>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47"/>
      </w:pPr>
      <w:rPr>
        <w:rFonts w:ascii="Times New Roman" w:hAnsi="Times New Roman" w:cs="Times New Roman" w:hint="default"/>
        <w:b w:val="0"/>
        <w:bCs w:val="0"/>
        <w:i w:val="0"/>
        <w:iCs w:val="0"/>
        <w:sz w:val="24"/>
        <w:szCs w:val="24"/>
      </w:rPr>
    </w:lvl>
    <w:lvl w:ilvl="3">
      <w:start w:val="1"/>
      <w:numFmt w:val="lowerRoman"/>
      <w:lvlText w:val="(%4)"/>
      <w:lvlJc w:val="left"/>
      <w:pPr>
        <w:tabs>
          <w:tab w:val="num" w:pos="1872"/>
        </w:tabs>
        <w:ind w:left="1656" w:hanging="504"/>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22B11F3F"/>
    <w:multiLevelType w:val="hybridMultilevel"/>
    <w:tmpl w:val="CBD8A9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233318DF"/>
    <w:multiLevelType w:val="multilevel"/>
    <w:tmpl w:val="05B8CDEC"/>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235A68DF"/>
    <w:multiLevelType w:val="multilevel"/>
    <w:tmpl w:val="6502707C"/>
    <w:lvl w:ilvl="0">
      <w:start w:val="24"/>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24A74F17"/>
    <w:multiLevelType w:val="multilevel"/>
    <w:tmpl w:val="AC8C0C4E"/>
    <w:lvl w:ilvl="0">
      <w:start w:val="3"/>
      <w:numFmt w:val="none"/>
      <w:isLgl/>
      <w:lvlText w:val="4."/>
      <w:lvlJc w:val="left"/>
      <w:pPr>
        <w:tabs>
          <w:tab w:val="num" w:pos="432"/>
        </w:tabs>
        <w:ind w:left="432" w:hanging="432"/>
      </w:pPr>
      <w:rPr>
        <w:b/>
        <w:bCs/>
        <w:i w:val="0"/>
        <w:iCs w:val="0"/>
        <w:sz w:val="24"/>
        <w:szCs w:val="24"/>
      </w:rPr>
    </w:lvl>
    <w:lvl w:ilvl="1">
      <w:start w:val="5"/>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25EA4026"/>
    <w:multiLevelType w:val="multilevel"/>
    <w:tmpl w:val="663CAA9C"/>
    <w:lvl w:ilvl="0">
      <w:start w:val="34"/>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2631618B"/>
    <w:multiLevelType w:val="multilevel"/>
    <w:tmpl w:val="A1547EA8"/>
    <w:lvl w:ilvl="0">
      <w:start w:val="41"/>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26827463"/>
    <w:multiLevelType w:val="hybridMultilevel"/>
    <w:tmpl w:val="B48E40F6"/>
    <w:lvl w:ilvl="0" w:tplc="A9E2DF86">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0" w15:restartNumberingAfterBreak="0">
    <w:nsid w:val="269D1062"/>
    <w:multiLevelType w:val="multilevel"/>
    <w:tmpl w:val="D7FEE33E"/>
    <w:lvl w:ilvl="0">
      <w:start w:val="1"/>
      <w:numFmt w:val="none"/>
      <w:isLgl/>
      <w:lvlText w:val="3."/>
      <w:lvlJc w:val="left"/>
      <w:pPr>
        <w:tabs>
          <w:tab w:val="num" w:pos="432"/>
        </w:tabs>
        <w:ind w:left="432" w:hanging="432"/>
      </w:pPr>
      <w:rPr>
        <w:rFonts w:hint="default"/>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2"/>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512" w:hanging="331"/>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279079E7"/>
    <w:multiLevelType w:val="multilevel"/>
    <w:tmpl w:val="F4060D24"/>
    <w:lvl w:ilvl="0">
      <w:start w:val="33"/>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284465AB"/>
    <w:multiLevelType w:val="multilevel"/>
    <w:tmpl w:val="38EAD10A"/>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28586656"/>
    <w:multiLevelType w:val="multilevel"/>
    <w:tmpl w:val="E19E2D16"/>
    <w:lvl w:ilvl="0">
      <w:start w:val="43"/>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256"/>
        </w:tabs>
        <w:ind w:left="1256"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2A926FA8"/>
    <w:multiLevelType w:val="multilevel"/>
    <w:tmpl w:val="D00866F6"/>
    <w:lvl w:ilvl="0">
      <w:start w:val="27"/>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57" w15:restartNumberingAfterBreak="0">
    <w:nsid w:val="2C004235"/>
    <w:multiLevelType w:val="multilevel"/>
    <w:tmpl w:val="3D3E076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E7D37E1"/>
    <w:multiLevelType w:val="multilevel"/>
    <w:tmpl w:val="10C81006"/>
    <w:lvl w:ilvl="0">
      <w:start w:val="27"/>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30FE2C2B"/>
    <w:multiLevelType w:val="hybridMultilevel"/>
    <w:tmpl w:val="DE2CE0D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353"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62"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37600ECD"/>
    <w:multiLevelType w:val="hybridMultilevel"/>
    <w:tmpl w:val="8A66F922"/>
    <w:lvl w:ilvl="0" w:tplc="0409000F">
      <w:start w:val="1"/>
      <w:numFmt w:val="decimal"/>
      <w:lvlText w:val="%1."/>
      <w:lvlJc w:val="left"/>
      <w:pPr>
        <w:ind w:left="720" w:hanging="360"/>
      </w:pPr>
      <w:rPr>
        <w:rFonts w:hint="default"/>
      </w:rPr>
    </w:lvl>
    <w:lvl w:ilvl="1" w:tplc="1C400752">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3A476447"/>
    <w:multiLevelType w:val="multilevel"/>
    <w:tmpl w:val="22A6A77A"/>
    <w:lvl w:ilvl="0">
      <w:start w:val="3"/>
      <w:numFmt w:val="none"/>
      <w:isLgl/>
      <w:lvlText w:val="29."/>
      <w:lvlJc w:val="left"/>
      <w:pPr>
        <w:tabs>
          <w:tab w:val="num" w:pos="432"/>
        </w:tabs>
        <w:ind w:left="432" w:hanging="432"/>
      </w:pPr>
      <w:rPr>
        <w:b/>
        <w:bCs/>
        <w:i w:val="0"/>
        <w:iCs w:val="0"/>
        <w:sz w:val="24"/>
        <w:szCs w:val="24"/>
      </w:rPr>
    </w:lvl>
    <w:lvl w:ilvl="1">
      <w:start w:val="1"/>
      <w:numFmt w:val="decimal"/>
      <w:lvlText w:val="%129.%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8" w15:restartNumberingAfterBreak="0">
    <w:nsid w:val="3ABF7C87"/>
    <w:multiLevelType w:val="multilevel"/>
    <w:tmpl w:val="15C22936"/>
    <w:lvl w:ilvl="0">
      <w:start w:val="32"/>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3BE90CA9"/>
    <w:multiLevelType w:val="multilevel"/>
    <w:tmpl w:val="FD3805EE"/>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3D842336"/>
    <w:multiLevelType w:val="multilevel"/>
    <w:tmpl w:val="E0FCC5EC"/>
    <w:lvl w:ilvl="0">
      <w:start w:val="25"/>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3DC44D37"/>
    <w:multiLevelType w:val="hybridMultilevel"/>
    <w:tmpl w:val="72F8326A"/>
    <w:lvl w:ilvl="0" w:tplc="51CA24DC">
      <w:start w:val="1"/>
      <w:numFmt w:val="decimal"/>
      <w:lvlText w:val="%1."/>
      <w:lvlJc w:val="left"/>
      <w:pPr>
        <w:ind w:left="1140" w:hanging="360"/>
      </w:pPr>
      <w:rPr>
        <w:rFonts w:hint="default"/>
        <w:b/>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72"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3E98053B"/>
    <w:multiLevelType w:val="multilevel"/>
    <w:tmpl w:val="18B09DF6"/>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3EF75D97"/>
    <w:multiLevelType w:val="multilevel"/>
    <w:tmpl w:val="38686A26"/>
    <w:lvl w:ilvl="0">
      <w:start w:val="17"/>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40705A30"/>
    <w:multiLevelType w:val="multilevel"/>
    <w:tmpl w:val="0FDA958C"/>
    <w:lvl w:ilvl="0">
      <w:start w:val="30"/>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425D1FC4"/>
    <w:multiLevelType w:val="multilevel"/>
    <w:tmpl w:val="2C02A39E"/>
    <w:lvl w:ilvl="0">
      <w:start w:val="28"/>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435D7B99"/>
    <w:multiLevelType w:val="multilevel"/>
    <w:tmpl w:val="5C1ABF54"/>
    <w:lvl w:ilvl="0">
      <w:start w:val="20"/>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44052E97"/>
    <w:multiLevelType w:val="multilevel"/>
    <w:tmpl w:val="96D4D86A"/>
    <w:lvl w:ilvl="0">
      <w:start w:val="1"/>
      <w:numFmt w:val="none"/>
      <w:isLgl/>
      <w:lvlText w:val="3."/>
      <w:lvlJc w:val="left"/>
      <w:pPr>
        <w:tabs>
          <w:tab w:val="num" w:pos="432"/>
        </w:tabs>
        <w:ind w:left="432" w:hanging="432"/>
      </w:pPr>
      <w:rPr>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512" w:hanging="331"/>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2" w15:restartNumberingAfterBreak="0">
    <w:nsid w:val="46BE27F8"/>
    <w:multiLevelType w:val="multilevel"/>
    <w:tmpl w:val="12A0FC42"/>
    <w:lvl w:ilvl="0">
      <w:start w:val="26"/>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47885E7F"/>
    <w:multiLevelType w:val="multilevel"/>
    <w:tmpl w:val="F3E67D26"/>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48290EB4"/>
    <w:multiLevelType w:val="hybridMultilevel"/>
    <w:tmpl w:val="7D6AA800"/>
    <w:lvl w:ilvl="0" w:tplc="04090011">
      <w:start w:val="1"/>
      <w:numFmt w:val="decimal"/>
      <w:lvlText w:val="%1)"/>
      <w:lvlJc w:val="left"/>
      <w:pPr>
        <w:ind w:left="81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86" w15:restartNumberingAfterBreak="0">
    <w:nsid w:val="4ADF14D8"/>
    <w:multiLevelType w:val="hybridMultilevel"/>
    <w:tmpl w:val="937A4F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7" w15:restartNumberingAfterBreak="0">
    <w:nsid w:val="4C3B48E3"/>
    <w:multiLevelType w:val="multilevel"/>
    <w:tmpl w:val="A5F2CDDA"/>
    <w:lvl w:ilvl="0">
      <w:start w:val="22"/>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4D9C10BE"/>
    <w:multiLevelType w:val="multilevel"/>
    <w:tmpl w:val="BC7EE34E"/>
    <w:lvl w:ilvl="0">
      <w:start w:val="18"/>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4E421295"/>
    <w:multiLevelType w:val="multilevel"/>
    <w:tmpl w:val="ABA2F3B8"/>
    <w:lvl w:ilvl="0">
      <w:start w:val="19"/>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4E8D31DB"/>
    <w:multiLevelType w:val="hybridMultilevel"/>
    <w:tmpl w:val="BC463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E915DA3"/>
    <w:multiLevelType w:val="multilevel"/>
    <w:tmpl w:val="77D00088"/>
    <w:lvl w:ilvl="0">
      <w:start w:val="29"/>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4ECF2FC2"/>
    <w:multiLevelType w:val="multilevel"/>
    <w:tmpl w:val="1FFC5D46"/>
    <w:lvl w:ilvl="0">
      <w:start w:val="39"/>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4ED8752F"/>
    <w:multiLevelType w:val="multilevel"/>
    <w:tmpl w:val="D5860D70"/>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006"/>
        </w:tabs>
        <w:ind w:left="1006"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4F9D765F"/>
    <w:multiLevelType w:val="multilevel"/>
    <w:tmpl w:val="3C0ADE94"/>
    <w:lvl w:ilvl="0">
      <w:start w:val="37"/>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5072603B"/>
    <w:multiLevelType w:val="multilevel"/>
    <w:tmpl w:val="A9F48F46"/>
    <w:lvl w:ilvl="0">
      <w:start w:val="44"/>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532A3A8D"/>
    <w:multiLevelType w:val="hybridMultilevel"/>
    <w:tmpl w:val="EE94632A"/>
    <w:lvl w:ilvl="0" w:tplc="209ED61C">
      <w:start w:val="1"/>
      <w:numFmt w:val="decimal"/>
      <w:lvlText w:val="4.%1."/>
      <w:lvlJc w:val="left"/>
      <w:pPr>
        <w:tabs>
          <w:tab w:val="num" w:pos="0"/>
        </w:tabs>
        <w:ind w:left="0" w:firstLine="0"/>
      </w:pPr>
      <w:rPr>
        <w:rFonts w:ascii="Times New Roman" w:hAnsi="Times New Roman" w:cs="Times New Roman"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570E6A36"/>
    <w:multiLevelType w:val="singleLevel"/>
    <w:tmpl w:val="26DE6C7C"/>
    <w:lvl w:ilvl="0">
      <w:start w:val="1"/>
      <w:numFmt w:val="decimal"/>
      <w:lvlText w:val="2.%1."/>
      <w:legacy w:legacy="1" w:legacySpace="0" w:legacyIndent="432"/>
      <w:lvlJc w:val="left"/>
      <w:rPr>
        <w:rFonts w:ascii="Times New Roman" w:hAnsi="Times New Roman" w:cs="Times New Roman" w:hint="default"/>
        <w:b/>
        <w:sz w:val="24"/>
        <w:szCs w:val="24"/>
      </w:rPr>
    </w:lvl>
  </w:abstractNum>
  <w:abstractNum w:abstractNumId="101" w15:restartNumberingAfterBreak="0">
    <w:nsid w:val="58615AFD"/>
    <w:multiLevelType w:val="multilevel"/>
    <w:tmpl w:val="C97AFB14"/>
    <w:lvl w:ilvl="0">
      <w:start w:val="16"/>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5BD53C95"/>
    <w:multiLevelType w:val="multilevel"/>
    <w:tmpl w:val="67B4F990"/>
    <w:lvl w:ilvl="0">
      <w:start w:val="3"/>
      <w:numFmt w:val="none"/>
      <w:isLgl/>
      <w:lvlText w:val="4."/>
      <w:lvlJc w:val="left"/>
      <w:pPr>
        <w:tabs>
          <w:tab w:val="num" w:pos="432"/>
        </w:tabs>
        <w:ind w:left="432" w:hanging="432"/>
      </w:pPr>
      <w:rPr>
        <w:b/>
        <w:bCs/>
        <w:i w:val="0"/>
        <w:iCs w:val="0"/>
        <w:sz w:val="24"/>
        <w:szCs w:val="24"/>
      </w:rPr>
    </w:lvl>
    <w:lvl w:ilvl="1">
      <w:start w:val="2"/>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4" w15:restartNumberingAfterBreak="0">
    <w:nsid w:val="5D280F81"/>
    <w:multiLevelType w:val="multilevel"/>
    <w:tmpl w:val="647C6652"/>
    <w:lvl w:ilvl="0">
      <w:start w:val="31"/>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06" w15:restartNumberingAfterBreak="0">
    <w:nsid w:val="5DEC72EE"/>
    <w:multiLevelType w:val="multilevel"/>
    <w:tmpl w:val="8FAC36BA"/>
    <w:lvl w:ilvl="0">
      <w:start w:val="32"/>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5EBC1B40"/>
    <w:multiLevelType w:val="multilevel"/>
    <w:tmpl w:val="A718CF4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5EED02F0"/>
    <w:multiLevelType w:val="multilevel"/>
    <w:tmpl w:val="4B2C6B90"/>
    <w:lvl w:ilvl="0">
      <w:start w:val="1"/>
      <w:numFmt w:val="none"/>
      <w:isLgl/>
      <w:lvlText w:val="3."/>
      <w:lvlJc w:val="left"/>
      <w:pPr>
        <w:tabs>
          <w:tab w:val="num" w:pos="432"/>
        </w:tabs>
        <w:ind w:left="432" w:hanging="432"/>
      </w:pPr>
      <w:rPr>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pStyle w:val="Heading4"/>
      <w:lvlText w:val="(%4)"/>
      <w:lvlJc w:val="left"/>
      <w:pPr>
        <w:tabs>
          <w:tab w:val="num" w:pos="1901"/>
        </w:tabs>
        <w:ind w:left="1800" w:hanging="61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9" w15:restartNumberingAfterBreak="0">
    <w:nsid w:val="5EF65C64"/>
    <w:multiLevelType w:val="multilevel"/>
    <w:tmpl w:val="E8640400"/>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5FEA57C3"/>
    <w:multiLevelType w:val="hybridMultilevel"/>
    <w:tmpl w:val="E9BECF24"/>
    <w:lvl w:ilvl="0" w:tplc="EE222AF8">
      <w:start w:val="1"/>
      <w:numFmt w:val="decimal"/>
      <w:lvlText w:val="3.%1."/>
      <w:lvlJc w:val="left"/>
      <w:pPr>
        <w:tabs>
          <w:tab w:val="num" w:pos="0"/>
        </w:tabs>
        <w:ind w:left="0" w:firstLine="0"/>
      </w:pPr>
      <w:rPr>
        <w:rFonts w:ascii="Times New Roman" w:hAnsi="Times New Roman" w:cs="Times New Roman"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cs="Times New Roman" w:hint="default"/>
        <w:b w:val="0"/>
        <w:bCs w:val="0"/>
        <w:i w:val="0"/>
        <w:iCs w:val="0"/>
        <w:sz w:val="24"/>
        <w:szCs w:val="24"/>
      </w:rPr>
    </w:lvl>
    <w:lvl w:ilvl="2">
      <w:start w:val="1"/>
      <w:numFmt w:val="lowerLetter"/>
      <w:lvlText w:val="(%3)"/>
      <w:lvlJc w:val="left"/>
      <w:pPr>
        <w:tabs>
          <w:tab w:val="num" w:pos="864"/>
        </w:tabs>
        <w:ind w:left="864" w:hanging="432"/>
      </w:pPr>
      <w:rPr>
        <w:rFonts w:ascii="Times New Roman" w:hAnsi="Times New Roman" w:cs="Times New Roman" w:hint="default"/>
        <w:b w:val="0"/>
        <w:bCs w:val="0"/>
        <w:i w:val="0"/>
        <w:iCs w:val="0"/>
        <w:sz w:val="24"/>
        <w:szCs w:val="24"/>
      </w:rPr>
    </w:lvl>
    <w:lvl w:ilvl="3">
      <w:start w:val="1"/>
      <w:numFmt w:val="lowerRoman"/>
      <w:lvlText w:val="(%4)"/>
      <w:lvlJc w:val="left"/>
      <w:pPr>
        <w:tabs>
          <w:tab w:val="num" w:pos="1512"/>
        </w:tabs>
        <w:ind w:left="1512"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2" w15:restartNumberingAfterBreak="0">
    <w:nsid w:val="5FF74681"/>
    <w:multiLevelType w:val="multilevel"/>
    <w:tmpl w:val="17D0EFC2"/>
    <w:lvl w:ilvl="0">
      <w:start w:val="14"/>
      <w:numFmt w:val="decimal"/>
      <w:lvlText w:val="%1"/>
      <w:lvlJc w:val="left"/>
      <w:pPr>
        <w:tabs>
          <w:tab w:val="num" w:pos="600"/>
        </w:tabs>
        <w:ind w:left="600" w:hanging="600"/>
      </w:pPr>
      <w:rPr>
        <w:rFonts w:hint="default"/>
      </w:rPr>
    </w:lvl>
    <w:lvl w:ilvl="1">
      <w:start w:val="7"/>
      <w:numFmt w:val="decimal"/>
      <w:lvlText w:val="14.%2"/>
      <w:lvlJc w:val="left"/>
      <w:pPr>
        <w:tabs>
          <w:tab w:val="num" w:pos="600"/>
        </w:tabs>
        <w:ind w:left="600" w:hanging="600"/>
      </w:pPr>
      <w:rPr>
        <w:rFonts w:hint="default"/>
      </w:rPr>
    </w:lvl>
    <w:lvl w:ilvl="2">
      <w:start w:val="1"/>
      <w:numFmt w:val="lowerLetter"/>
      <w:lvlText w:val="(%3)"/>
      <w:lvlJc w:val="left"/>
      <w:pPr>
        <w:tabs>
          <w:tab w:val="num" w:pos="605"/>
        </w:tabs>
        <w:ind w:left="605" w:hanging="605"/>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15:restartNumberingAfterBreak="0">
    <w:nsid w:val="618B544A"/>
    <w:multiLevelType w:val="hybridMultilevel"/>
    <w:tmpl w:val="10306276"/>
    <w:lvl w:ilvl="0" w:tplc="779C025C">
      <w:start w:val="1"/>
      <w:numFmt w:val="decimal"/>
      <w:lvlText w:val="9.%1"/>
      <w:lvlJc w:val="left"/>
      <w:pPr>
        <w:ind w:left="360" w:hanging="360"/>
      </w:pPr>
      <w:rPr>
        <w:rFonts w:ascii="Times New Roman" w:hAnsi="Times New Roman" w:cs="Times New Roman" w:hint="default"/>
        <w:b/>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5" w15:restartNumberingAfterBreak="0">
    <w:nsid w:val="6275638D"/>
    <w:multiLevelType w:val="multilevel"/>
    <w:tmpl w:val="9AB6ADEC"/>
    <w:lvl w:ilvl="0">
      <w:start w:val="32"/>
      <w:numFmt w:val="decimal"/>
      <w:lvlText w:val="%1"/>
      <w:lvlJc w:val="left"/>
      <w:pPr>
        <w:tabs>
          <w:tab w:val="num" w:pos="600"/>
        </w:tabs>
        <w:ind w:left="600" w:hanging="600"/>
      </w:pPr>
      <w:rPr>
        <w:rFonts w:hint="default"/>
      </w:rPr>
    </w:lvl>
    <w:lvl w:ilvl="1">
      <w:start w:val="2"/>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15:restartNumberingAfterBreak="0">
    <w:nsid w:val="63F9134E"/>
    <w:multiLevelType w:val="multilevel"/>
    <w:tmpl w:val="19C4F252"/>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7" w15:restartNumberingAfterBreak="0">
    <w:nsid w:val="65B815FC"/>
    <w:multiLevelType w:val="multilevel"/>
    <w:tmpl w:val="DACE91CC"/>
    <w:lvl w:ilvl="0">
      <w:start w:val="33"/>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15:restartNumberingAfterBreak="0">
    <w:nsid w:val="672A7BBB"/>
    <w:multiLevelType w:val="multilevel"/>
    <w:tmpl w:val="F1A26B18"/>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9"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cs="Symbol" w:hint="default"/>
        <w:sz w:val="32"/>
        <w:szCs w:val="32"/>
      </w:rPr>
    </w:lvl>
  </w:abstractNum>
  <w:abstractNum w:abstractNumId="120"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15:restartNumberingAfterBreak="0">
    <w:nsid w:val="694F4747"/>
    <w:multiLevelType w:val="multilevel"/>
    <w:tmpl w:val="C5C21B5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15:restartNumberingAfterBreak="0">
    <w:nsid w:val="6A824A80"/>
    <w:multiLevelType w:val="hybridMultilevel"/>
    <w:tmpl w:val="5BBCA9E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CA25E6A"/>
    <w:multiLevelType w:val="multilevel"/>
    <w:tmpl w:val="D65E94F6"/>
    <w:lvl w:ilvl="0">
      <w:start w:val="25"/>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15:restartNumberingAfterBreak="0">
    <w:nsid w:val="6CF71C36"/>
    <w:multiLevelType w:val="multilevel"/>
    <w:tmpl w:val="8514E42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15:restartNumberingAfterBreak="0">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15:restartNumberingAfterBreak="0">
    <w:nsid w:val="6F0860BE"/>
    <w:multiLevelType w:val="multilevel"/>
    <w:tmpl w:val="A2CC1206"/>
    <w:lvl w:ilvl="0">
      <w:start w:val="19"/>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15:restartNumberingAfterBreak="0">
    <w:nsid w:val="6F7B081E"/>
    <w:multiLevelType w:val="multilevel"/>
    <w:tmpl w:val="30966034"/>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9" w15:restartNumberingAfterBreak="0">
    <w:nsid w:val="700E247A"/>
    <w:multiLevelType w:val="multilevel"/>
    <w:tmpl w:val="4AC4CB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15:restartNumberingAfterBreak="0">
    <w:nsid w:val="714D62C9"/>
    <w:multiLevelType w:val="hybridMultilevel"/>
    <w:tmpl w:val="57AA6552"/>
    <w:lvl w:ilvl="0" w:tplc="04090003">
      <w:start w:val="1"/>
      <w:numFmt w:val="bullet"/>
      <w:lvlText w:val="o"/>
      <w:lvlJc w:val="left"/>
      <w:pPr>
        <w:ind w:left="1680" w:hanging="360"/>
      </w:pPr>
      <w:rPr>
        <w:rFonts w:ascii="Courier New" w:hAnsi="Courier New" w:cs="Courier New"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33" w15:restartNumberingAfterBreak="0">
    <w:nsid w:val="71EB1A87"/>
    <w:multiLevelType w:val="hybridMultilevel"/>
    <w:tmpl w:val="EDBE3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23075D7"/>
    <w:multiLevelType w:val="multilevel"/>
    <w:tmpl w:val="19E0288E"/>
    <w:lvl w:ilvl="0">
      <w:start w:val="23"/>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15:restartNumberingAfterBreak="0">
    <w:nsid w:val="73A97DD8"/>
    <w:multiLevelType w:val="multilevel"/>
    <w:tmpl w:val="D6D898F4"/>
    <w:lvl w:ilvl="0">
      <w:start w:val="38"/>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15:restartNumberingAfterBreak="0">
    <w:nsid w:val="749267BC"/>
    <w:multiLevelType w:val="multilevel"/>
    <w:tmpl w:val="C610E1B2"/>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8"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9" w15:restartNumberingAfterBreak="0">
    <w:nsid w:val="75FE6697"/>
    <w:multiLevelType w:val="multilevel"/>
    <w:tmpl w:val="57664846"/>
    <w:lvl w:ilvl="0">
      <w:start w:val="21"/>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15:restartNumberingAfterBreak="0">
    <w:nsid w:val="7A2B252A"/>
    <w:multiLevelType w:val="hybridMultilevel"/>
    <w:tmpl w:val="050CEEDE"/>
    <w:lvl w:ilvl="0" w:tplc="D0223C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AED2A84"/>
    <w:multiLevelType w:val="multilevel"/>
    <w:tmpl w:val="4320B1C8"/>
    <w:lvl w:ilvl="0">
      <w:start w:val="31"/>
      <w:numFmt w:val="decimal"/>
      <w:lvlText w:val="%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15:restartNumberingAfterBreak="0">
    <w:nsid w:val="7B2C12E9"/>
    <w:multiLevelType w:val="multilevel"/>
    <w:tmpl w:val="047207D2"/>
    <w:lvl w:ilvl="0">
      <w:start w:val="20"/>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3" w15:restartNumberingAfterBreak="0">
    <w:nsid w:val="7BED0DD3"/>
    <w:multiLevelType w:val="multilevel"/>
    <w:tmpl w:val="F73C7FD2"/>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4"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num w:numId="1">
    <w:abstractNumId w:val="0"/>
  </w:num>
  <w:num w:numId="2">
    <w:abstractNumId w:val="105"/>
  </w:num>
  <w:num w:numId="3">
    <w:abstractNumId w:val="144"/>
  </w:num>
  <w:num w:numId="4">
    <w:abstractNumId w:val="56"/>
  </w:num>
  <w:num w:numId="5">
    <w:abstractNumId w:val="30"/>
  </w:num>
  <w:num w:numId="6">
    <w:abstractNumId w:val="18"/>
  </w:num>
  <w:num w:numId="7">
    <w:abstractNumId w:val="13"/>
  </w:num>
  <w:num w:numId="8">
    <w:abstractNumId w:val="61"/>
  </w:num>
  <w:num w:numId="9">
    <w:abstractNumId w:val="23"/>
  </w:num>
  <w:num w:numId="10">
    <w:abstractNumId w:val="122"/>
  </w:num>
  <w:num w:numId="11">
    <w:abstractNumId w:val="76"/>
  </w:num>
  <w:num w:numId="12">
    <w:abstractNumId w:val="135"/>
  </w:num>
  <w:num w:numId="13">
    <w:abstractNumId w:val="2"/>
  </w:num>
  <w:num w:numId="14">
    <w:abstractNumId w:val="36"/>
  </w:num>
  <w:num w:numId="15">
    <w:abstractNumId w:val="38"/>
  </w:num>
  <w:num w:numId="16">
    <w:abstractNumId w:val="111"/>
  </w:num>
  <w:num w:numId="17">
    <w:abstractNumId w:val="24"/>
  </w:num>
  <w:num w:numId="18">
    <w:abstractNumId w:val="112"/>
  </w:num>
  <w:num w:numId="19">
    <w:abstractNumId w:val="20"/>
  </w:num>
  <w:num w:numId="20">
    <w:abstractNumId w:val="131"/>
  </w:num>
  <w:num w:numId="21">
    <w:abstractNumId w:val="138"/>
  </w:num>
  <w:num w:numId="22">
    <w:abstractNumId w:val="72"/>
  </w:num>
  <w:num w:numId="23">
    <w:abstractNumId w:val="99"/>
  </w:num>
  <w:num w:numId="24">
    <w:abstractNumId w:val="66"/>
  </w:num>
  <w:num w:numId="25">
    <w:abstractNumId w:val="59"/>
  </w:num>
  <w:num w:numId="26">
    <w:abstractNumId w:val="102"/>
  </w:num>
  <w:num w:numId="27">
    <w:abstractNumId w:val="79"/>
  </w:num>
  <w:num w:numId="28">
    <w:abstractNumId w:val="64"/>
  </w:num>
  <w:num w:numId="29">
    <w:abstractNumId w:val="81"/>
  </w:num>
  <w:num w:numId="30">
    <w:abstractNumId w:val="108"/>
  </w:num>
  <w:num w:numId="31">
    <w:abstractNumId w:val="83"/>
  </w:num>
  <w:num w:numId="32">
    <w:abstractNumId w:val="125"/>
  </w:num>
  <w:num w:numId="33">
    <w:abstractNumId w:val="143"/>
  </w:num>
  <w:num w:numId="34">
    <w:abstractNumId w:val="11"/>
  </w:num>
  <w:num w:numId="35">
    <w:abstractNumId w:val="130"/>
  </w:num>
  <w:num w:numId="36">
    <w:abstractNumId w:val="15"/>
  </w:num>
  <w:num w:numId="37">
    <w:abstractNumId w:val="73"/>
  </w:num>
  <w:num w:numId="38">
    <w:abstractNumId w:val="127"/>
  </w:num>
  <w:num w:numId="39">
    <w:abstractNumId w:val="80"/>
  </w:num>
  <w:num w:numId="40">
    <w:abstractNumId w:val="28"/>
  </w:num>
  <w:num w:numId="41">
    <w:abstractNumId w:val="126"/>
  </w:num>
  <w:num w:numId="42">
    <w:abstractNumId w:val="87"/>
  </w:num>
  <w:num w:numId="43">
    <w:abstractNumId w:val="134"/>
  </w:num>
  <w:num w:numId="44">
    <w:abstractNumId w:val="26"/>
  </w:num>
  <w:num w:numId="45">
    <w:abstractNumId w:val="70"/>
  </w:num>
  <w:num w:numId="46">
    <w:abstractNumId w:val="12"/>
  </w:num>
  <w:num w:numId="47">
    <w:abstractNumId w:val="55"/>
  </w:num>
  <w:num w:numId="48">
    <w:abstractNumId w:val="37"/>
  </w:num>
  <w:num w:numId="49">
    <w:abstractNumId w:val="16"/>
  </w:num>
  <w:num w:numId="50">
    <w:abstractNumId w:val="77"/>
  </w:num>
  <w:num w:numId="51">
    <w:abstractNumId w:val="104"/>
  </w:num>
  <w:num w:numId="52">
    <w:abstractNumId w:val="68"/>
  </w:num>
  <w:num w:numId="53">
    <w:abstractNumId w:val="117"/>
  </w:num>
  <w:num w:numId="54">
    <w:abstractNumId w:val="10"/>
  </w:num>
  <w:num w:numId="55">
    <w:abstractNumId w:val="137"/>
  </w:num>
  <w:num w:numId="56">
    <w:abstractNumId w:val="95"/>
  </w:num>
  <w:num w:numId="57">
    <w:abstractNumId w:val="136"/>
  </w:num>
  <w:num w:numId="58">
    <w:abstractNumId w:val="92"/>
  </w:num>
  <w:num w:numId="59">
    <w:abstractNumId w:val="41"/>
  </w:num>
  <w:num w:numId="60">
    <w:abstractNumId w:val="48"/>
  </w:num>
  <w:num w:numId="61">
    <w:abstractNumId w:val="21"/>
  </w:num>
  <w:num w:numId="62">
    <w:abstractNumId w:val="54"/>
  </w:num>
  <w:num w:numId="63">
    <w:abstractNumId w:val="96"/>
  </w:num>
  <w:num w:numId="64">
    <w:abstractNumId w:val="109"/>
  </w:num>
  <w:num w:numId="65">
    <w:abstractNumId w:val="74"/>
  </w:num>
  <w:num w:numId="66">
    <w:abstractNumId w:val="42"/>
  </w:num>
  <w:num w:numId="67">
    <w:abstractNumId w:val="120"/>
  </w:num>
  <w:num w:numId="68">
    <w:abstractNumId w:val="40"/>
  </w:num>
  <w:num w:numId="69">
    <w:abstractNumId w:val="7"/>
  </w:num>
  <w:num w:numId="70">
    <w:abstractNumId w:val="5"/>
  </w:num>
  <w:num w:numId="71">
    <w:abstractNumId w:val="141"/>
  </w:num>
  <w:num w:numId="72">
    <w:abstractNumId w:val="115"/>
  </w:num>
  <w:num w:numId="73">
    <w:abstractNumId w:val="94"/>
  </w:num>
  <w:num w:numId="74">
    <w:abstractNumId w:val="62"/>
  </w:num>
  <w:num w:numId="75">
    <w:abstractNumId w:val="17"/>
  </w:num>
  <w:num w:numId="76">
    <w:abstractNumId w:val="52"/>
  </w:num>
  <w:num w:numId="77">
    <w:abstractNumId w:val="53"/>
  </w:num>
  <w:num w:numId="78">
    <w:abstractNumId w:val="63"/>
  </w:num>
  <w:num w:numId="79">
    <w:abstractNumId w:val="97"/>
  </w:num>
  <w:num w:numId="80">
    <w:abstractNumId w:val="113"/>
  </w:num>
  <w:num w:numId="81">
    <w:abstractNumId w:val="93"/>
  </w:num>
  <w:num w:numId="82">
    <w:abstractNumId w:val="121"/>
  </w:num>
  <w:num w:numId="83">
    <w:abstractNumId w:val="29"/>
  </w:num>
  <w:num w:numId="84">
    <w:abstractNumId w:val="101"/>
  </w:num>
  <w:num w:numId="85">
    <w:abstractNumId w:val="75"/>
  </w:num>
  <w:num w:numId="86">
    <w:abstractNumId w:val="88"/>
  </w:num>
  <w:num w:numId="87">
    <w:abstractNumId w:val="89"/>
  </w:num>
  <w:num w:numId="88">
    <w:abstractNumId w:val="142"/>
  </w:num>
  <w:num w:numId="89">
    <w:abstractNumId w:val="139"/>
  </w:num>
  <w:num w:numId="90">
    <w:abstractNumId w:val="8"/>
  </w:num>
  <w:num w:numId="91">
    <w:abstractNumId w:val="9"/>
  </w:num>
  <w:num w:numId="92">
    <w:abstractNumId w:val="45"/>
  </w:num>
  <w:num w:numId="93">
    <w:abstractNumId w:val="124"/>
  </w:num>
  <w:num w:numId="94">
    <w:abstractNumId w:val="82"/>
  </w:num>
  <w:num w:numId="95">
    <w:abstractNumId w:val="58"/>
  </w:num>
  <w:num w:numId="96">
    <w:abstractNumId w:val="78"/>
  </w:num>
  <w:num w:numId="97">
    <w:abstractNumId w:val="91"/>
  </w:num>
  <w:num w:numId="98">
    <w:abstractNumId w:val="107"/>
  </w:num>
  <w:num w:numId="99">
    <w:abstractNumId w:val="106"/>
  </w:num>
  <w:num w:numId="100">
    <w:abstractNumId w:val="51"/>
  </w:num>
  <w:num w:numId="101">
    <w:abstractNumId w:val="47"/>
  </w:num>
  <w:num w:numId="102">
    <w:abstractNumId w:val="22"/>
  </w:num>
  <w:num w:numId="103">
    <w:abstractNumId w:val="69"/>
  </w:num>
  <w:num w:numId="104">
    <w:abstractNumId w:val="103"/>
  </w:num>
  <w:num w:numId="105">
    <w:abstractNumId w:val="46"/>
  </w:num>
  <w:num w:numId="106">
    <w:abstractNumId w:val="32"/>
  </w:num>
  <w:num w:numId="107">
    <w:abstractNumId w:val="19"/>
  </w:num>
  <w:num w:numId="108">
    <w:abstractNumId w:val="67"/>
  </w:num>
  <w:num w:numId="109">
    <w:abstractNumId w:val="3"/>
  </w:num>
  <w:num w:numId="110">
    <w:abstractNumId w:val="118"/>
  </w:num>
  <w:num w:numId="111">
    <w:abstractNumId w:val="116"/>
  </w:num>
  <w:num w:numId="112">
    <w:abstractNumId w:val="27"/>
  </w:num>
  <w:num w:numId="113">
    <w:abstractNumId w:val="14"/>
  </w:num>
  <w:num w:numId="114">
    <w:abstractNumId w:val="35"/>
  </w:num>
  <w:num w:numId="115">
    <w:abstractNumId w:val="119"/>
  </w:num>
  <w:num w:numId="116">
    <w:abstractNumId w:val="44"/>
  </w:num>
  <w:num w:numId="117">
    <w:abstractNumId w:val="39"/>
  </w:num>
  <w:num w:numId="118">
    <w:abstractNumId w:val="50"/>
  </w:num>
  <w:num w:numId="119">
    <w:abstractNumId w:val="85"/>
  </w:num>
  <w:num w:numId="120">
    <w:abstractNumId w:val="123"/>
  </w:num>
  <w:num w:numId="121">
    <w:abstractNumId w:val="65"/>
  </w:num>
  <w:num w:numId="122">
    <w:abstractNumId w:val="33"/>
  </w:num>
  <w:num w:numId="123">
    <w:abstractNumId w:val="34"/>
  </w:num>
  <w:num w:numId="124">
    <w:abstractNumId w:val="49"/>
  </w:num>
  <w:num w:numId="125">
    <w:abstractNumId w:val="6"/>
  </w:num>
  <w:num w:numId="126">
    <w:abstractNumId w:val="90"/>
  </w:num>
  <w:num w:numId="127">
    <w:abstractNumId w:val="140"/>
  </w:num>
  <w:num w:numId="128">
    <w:abstractNumId w:val="60"/>
  </w:num>
  <w:num w:numId="129">
    <w:abstractNumId w:val="4"/>
  </w:num>
  <w:num w:numId="130">
    <w:abstractNumId w:val="84"/>
    <w:lvlOverride w:ilvl="0">
      <w:startOverride w:val="1"/>
    </w:lvlOverride>
    <w:lvlOverride w:ilvl="1"/>
    <w:lvlOverride w:ilvl="2"/>
    <w:lvlOverride w:ilvl="3"/>
    <w:lvlOverride w:ilvl="4"/>
    <w:lvlOverride w:ilvl="5"/>
    <w:lvlOverride w:ilvl="6"/>
    <w:lvlOverride w:ilvl="7"/>
    <w:lvlOverride w:ilvl="8"/>
  </w:num>
  <w:num w:numId="131">
    <w:abstractNumId w:val="71"/>
  </w:num>
  <w:num w:numId="132">
    <w:abstractNumId w:val="133"/>
  </w:num>
  <w:num w:numId="133">
    <w:abstractNumId w:val="25"/>
  </w:num>
  <w:num w:numId="134">
    <w:abstractNumId w:val="132"/>
  </w:num>
  <w:num w:numId="135">
    <w:abstractNumId w:val="43"/>
  </w:num>
  <w:num w:numId="136">
    <w:abstractNumId w:val="100"/>
  </w:num>
  <w:num w:numId="137">
    <w:abstractNumId w:val="110"/>
  </w:num>
  <w:num w:numId="138">
    <w:abstractNumId w:val="1"/>
    <w:lvlOverride w:ilvl="0">
      <w:lvl w:ilvl="0">
        <w:start w:val="65535"/>
        <w:numFmt w:val="bullet"/>
        <w:lvlText w:val="•"/>
        <w:legacy w:legacy="1" w:legacySpace="0" w:legacyIndent="360"/>
        <w:lvlJc w:val="left"/>
        <w:rPr>
          <w:rFonts w:ascii="Arial" w:hAnsi="Arial" w:cs="Arial" w:hint="default"/>
        </w:rPr>
      </w:lvl>
    </w:lvlOverride>
  </w:num>
  <w:num w:numId="139">
    <w:abstractNumId w:val="98"/>
  </w:num>
  <w:num w:numId="140">
    <w:abstractNumId w:val="57"/>
  </w:num>
  <w:num w:numId="141">
    <w:abstractNumId w:val="129"/>
  </w:num>
  <w:num w:numId="142">
    <w:abstractNumId w:val="86"/>
  </w:num>
  <w:num w:numId="143">
    <w:abstractNumId w:val="114"/>
  </w:num>
  <w:num w:numId="144">
    <w:abstractNumId w:val="31"/>
  </w:num>
  <w:num w:numId="145">
    <w:abstractNumId w:val="128"/>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7B9"/>
    <w:rsid w:val="000000B9"/>
    <w:rsid w:val="00000424"/>
    <w:rsid w:val="00002523"/>
    <w:rsid w:val="00002AE7"/>
    <w:rsid w:val="0000382B"/>
    <w:rsid w:val="000041F7"/>
    <w:rsid w:val="000052D0"/>
    <w:rsid w:val="00005835"/>
    <w:rsid w:val="00006A8D"/>
    <w:rsid w:val="000079E8"/>
    <w:rsid w:val="00010364"/>
    <w:rsid w:val="0001068B"/>
    <w:rsid w:val="00012478"/>
    <w:rsid w:val="00012AC6"/>
    <w:rsid w:val="000131ED"/>
    <w:rsid w:val="00015D1C"/>
    <w:rsid w:val="0001613E"/>
    <w:rsid w:val="00017C1F"/>
    <w:rsid w:val="00021CEF"/>
    <w:rsid w:val="00022277"/>
    <w:rsid w:val="000229EA"/>
    <w:rsid w:val="00022D15"/>
    <w:rsid w:val="00022D90"/>
    <w:rsid w:val="0002321D"/>
    <w:rsid w:val="000245DF"/>
    <w:rsid w:val="00025ABB"/>
    <w:rsid w:val="00026D80"/>
    <w:rsid w:val="000270FB"/>
    <w:rsid w:val="000274EF"/>
    <w:rsid w:val="000305EC"/>
    <w:rsid w:val="00031CDA"/>
    <w:rsid w:val="0003228F"/>
    <w:rsid w:val="00034ADC"/>
    <w:rsid w:val="00035AEA"/>
    <w:rsid w:val="00035D12"/>
    <w:rsid w:val="000361AC"/>
    <w:rsid w:val="00036C82"/>
    <w:rsid w:val="00040045"/>
    <w:rsid w:val="00040C7B"/>
    <w:rsid w:val="000410C2"/>
    <w:rsid w:val="000426A5"/>
    <w:rsid w:val="00043F33"/>
    <w:rsid w:val="0004465F"/>
    <w:rsid w:val="000459EF"/>
    <w:rsid w:val="00047DF1"/>
    <w:rsid w:val="00050211"/>
    <w:rsid w:val="00050E2C"/>
    <w:rsid w:val="00051EDF"/>
    <w:rsid w:val="00052383"/>
    <w:rsid w:val="000525AE"/>
    <w:rsid w:val="00052B12"/>
    <w:rsid w:val="00052C00"/>
    <w:rsid w:val="00052E20"/>
    <w:rsid w:val="0005532B"/>
    <w:rsid w:val="000557B9"/>
    <w:rsid w:val="0005786E"/>
    <w:rsid w:val="00057C46"/>
    <w:rsid w:val="00057FAA"/>
    <w:rsid w:val="00060327"/>
    <w:rsid w:val="00060E05"/>
    <w:rsid w:val="000617D3"/>
    <w:rsid w:val="000626CD"/>
    <w:rsid w:val="000637E5"/>
    <w:rsid w:val="000644DA"/>
    <w:rsid w:val="0006486C"/>
    <w:rsid w:val="000652CC"/>
    <w:rsid w:val="00065EF6"/>
    <w:rsid w:val="00066473"/>
    <w:rsid w:val="00067562"/>
    <w:rsid w:val="00067878"/>
    <w:rsid w:val="00071244"/>
    <w:rsid w:val="00071351"/>
    <w:rsid w:val="00072CE7"/>
    <w:rsid w:val="000730EB"/>
    <w:rsid w:val="00073CB4"/>
    <w:rsid w:val="000753BB"/>
    <w:rsid w:val="000761E5"/>
    <w:rsid w:val="00076690"/>
    <w:rsid w:val="00077459"/>
    <w:rsid w:val="000808F6"/>
    <w:rsid w:val="00081599"/>
    <w:rsid w:val="00081B41"/>
    <w:rsid w:val="00082AE1"/>
    <w:rsid w:val="000830E2"/>
    <w:rsid w:val="00083864"/>
    <w:rsid w:val="00083E9E"/>
    <w:rsid w:val="000842CA"/>
    <w:rsid w:val="00084F76"/>
    <w:rsid w:val="000869CF"/>
    <w:rsid w:val="0009183B"/>
    <w:rsid w:val="00091C8B"/>
    <w:rsid w:val="000925F9"/>
    <w:rsid w:val="000961A4"/>
    <w:rsid w:val="00096732"/>
    <w:rsid w:val="000975C3"/>
    <w:rsid w:val="00097794"/>
    <w:rsid w:val="000A0444"/>
    <w:rsid w:val="000A12F1"/>
    <w:rsid w:val="000A168F"/>
    <w:rsid w:val="000A17F4"/>
    <w:rsid w:val="000A2C0B"/>
    <w:rsid w:val="000A3194"/>
    <w:rsid w:val="000A7DA7"/>
    <w:rsid w:val="000B0375"/>
    <w:rsid w:val="000B3862"/>
    <w:rsid w:val="000B5732"/>
    <w:rsid w:val="000B6301"/>
    <w:rsid w:val="000B649C"/>
    <w:rsid w:val="000C0D82"/>
    <w:rsid w:val="000C10E3"/>
    <w:rsid w:val="000C3DF0"/>
    <w:rsid w:val="000C442E"/>
    <w:rsid w:val="000C7526"/>
    <w:rsid w:val="000C79ED"/>
    <w:rsid w:val="000D022A"/>
    <w:rsid w:val="000D0939"/>
    <w:rsid w:val="000D140D"/>
    <w:rsid w:val="000D167D"/>
    <w:rsid w:val="000D2BA4"/>
    <w:rsid w:val="000D459E"/>
    <w:rsid w:val="000D5371"/>
    <w:rsid w:val="000D6676"/>
    <w:rsid w:val="000D6A2D"/>
    <w:rsid w:val="000D6DA9"/>
    <w:rsid w:val="000D775F"/>
    <w:rsid w:val="000E005C"/>
    <w:rsid w:val="000E05C1"/>
    <w:rsid w:val="000E36AC"/>
    <w:rsid w:val="000E3EA8"/>
    <w:rsid w:val="000E4356"/>
    <w:rsid w:val="000E491F"/>
    <w:rsid w:val="000E5790"/>
    <w:rsid w:val="000E6A57"/>
    <w:rsid w:val="000E6B87"/>
    <w:rsid w:val="000F085E"/>
    <w:rsid w:val="000F2022"/>
    <w:rsid w:val="000F2D2C"/>
    <w:rsid w:val="000F44F6"/>
    <w:rsid w:val="000F6434"/>
    <w:rsid w:val="000F6DEF"/>
    <w:rsid w:val="000F7247"/>
    <w:rsid w:val="000F7D5C"/>
    <w:rsid w:val="00102444"/>
    <w:rsid w:val="00102BB2"/>
    <w:rsid w:val="001042B6"/>
    <w:rsid w:val="0010471F"/>
    <w:rsid w:val="00106161"/>
    <w:rsid w:val="00106603"/>
    <w:rsid w:val="00106F78"/>
    <w:rsid w:val="00110611"/>
    <w:rsid w:val="00110AE9"/>
    <w:rsid w:val="00110D29"/>
    <w:rsid w:val="001117D7"/>
    <w:rsid w:val="00112E62"/>
    <w:rsid w:val="00114713"/>
    <w:rsid w:val="00115FE1"/>
    <w:rsid w:val="00117642"/>
    <w:rsid w:val="00122C01"/>
    <w:rsid w:val="001240E3"/>
    <w:rsid w:val="001242E3"/>
    <w:rsid w:val="00124DED"/>
    <w:rsid w:val="00126053"/>
    <w:rsid w:val="00126FD4"/>
    <w:rsid w:val="001323E2"/>
    <w:rsid w:val="00132E0C"/>
    <w:rsid w:val="00133647"/>
    <w:rsid w:val="00135C9F"/>
    <w:rsid w:val="00135F3B"/>
    <w:rsid w:val="0014190D"/>
    <w:rsid w:val="00142637"/>
    <w:rsid w:val="00143B61"/>
    <w:rsid w:val="00143C0D"/>
    <w:rsid w:val="00143C5E"/>
    <w:rsid w:val="00143DDC"/>
    <w:rsid w:val="00144375"/>
    <w:rsid w:val="00144DCC"/>
    <w:rsid w:val="001464C5"/>
    <w:rsid w:val="001521E5"/>
    <w:rsid w:val="00152320"/>
    <w:rsid w:val="00155B9C"/>
    <w:rsid w:val="00157DA0"/>
    <w:rsid w:val="001607BD"/>
    <w:rsid w:val="00160B59"/>
    <w:rsid w:val="00160D56"/>
    <w:rsid w:val="001642FF"/>
    <w:rsid w:val="0016447A"/>
    <w:rsid w:val="001661D2"/>
    <w:rsid w:val="00166F09"/>
    <w:rsid w:val="00167040"/>
    <w:rsid w:val="001673A5"/>
    <w:rsid w:val="00170262"/>
    <w:rsid w:val="00171B4A"/>
    <w:rsid w:val="00172079"/>
    <w:rsid w:val="00172294"/>
    <w:rsid w:val="00172CE0"/>
    <w:rsid w:val="00174A83"/>
    <w:rsid w:val="0017701B"/>
    <w:rsid w:val="00177E91"/>
    <w:rsid w:val="00180428"/>
    <w:rsid w:val="00180A74"/>
    <w:rsid w:val="00181F8A"/>
    <w:rsid w:val="001830CF"/>
    <w:rsid w:val="00183EDF"/>
    <w:rsid w:val="00184047"/>
    <w:rsid w:val="00185413"/>
    <w:rsid w:val="00185AFD"/>
    <w:rsid w:val="00185C61"/>
    <w:rsid w:val="00191A17"/>
    <w:rsid w:val="00194557"/>
    <w:rsid w:val="00194CA0"/>
    <w:rsid w:val="00194F59"/>
    <w:rsid w:val="00196EA5"/>
    <w:rsid w:val="001973E7"/>
    <w:rsid w:val="001A2653"/>
    <w:rsid w:val="001A2799"/>
    <w:rsid w:val="001A5EE5"/>
    <w:rsid w:val="001A71F9"/>
    <w:rsid w:val="001A7C24"/>
    <w:rsid w:val="001B1572"/>
    <w:rsid w:val="001B29BB"/>
    <w:rsid w:val="001B3F3A"/>
    <w:rsid w:val="001B5795"/>
    <w:rsid w:val="001B5ABC"/>
    <w:rsid w:val="001B6E14"/>
    <w:rsid w:val="001C20CC"/>
    <w:rsid w:val="001C293D"/>
    <w:rsid w:val="001C3708"/>
    <w:rsid w:val="001C4B02"/>
    <w:rsid w:val="001D4BB7"/>
    <w:rsid w:val="001D570C"/>
    <w:rsid w:val="001D7855"/>
    <w:rsid w:val="001E304F"/>
    <w:rsid w:val="001E37B3"/>
    <w:rsid w:val="001E4467"/>
    <w:rsid w:val="001E5EC8"/>
    <w:rsid w:val="001E6814"/>
    <w:rsid w:val="001E7C69"/>
    <w:rsid w:val="001E7F77"/>
    <w:rsid w:val="001F1737"/>
    <w:rsid w:val="001F24F6"/>
    <w:rsid w:val="001F2573"/>
    <w:rsid w:val="001F3DEE"/>
    <w:rsid w:val="001F57FC"/>
    <w:rsid w:val="001F6967"/>
    <w:rsid w:val="002001A6"/>
    <w:rsid w:val="0020160C"/>
    <w:rsid w:val="00201CD7"/>
    <w:rsid w:val="00202AF4"/>
    <w:rsid w:val="00203066"/>
    <w:rsid w:val="0020316E"/>
    <w:rsid w:val="00203995"/>
    <w:rsid w:val="00203C05"/>
    <w:rsid w:val="002047EC"/>
    <w:rsid w:val="00204C1C"/>
    <w:rsid w:val="0020509D"/>
    <w:rsid w:val="002052A2"/>
    <w:rsid w:val="00205C99"/>
    <w:rsid w:val="00207E0C"/>
    <w:rsid w:val="00210312"/>
    <w:rsid w:val="00211E68"/>
    <w:rsid w:val="00213109"/>
    <w:rsid w:val="00213544"/>
    <w:rsid w:val="0021390C"/>
    <w:rsid w:val="002148DB"/>
    <w:rsid w:val="00216AD9"/>
    <w:rsid w:val="002170E3"/>
    <w:rsid w:val="0021740B"/>
    <w:rsid w:val="00217805"/>
    <w:rsid w:val="00221CCE"/>
    <w:rsid w:val="002239FB"/>
    <w:rsid w:val="00224E0D"/>
    <w:rsid w:val="00230B19"/>
    <w:rsid w:val="00232F84"/>
    <w:rsid w:val="00233EA3"/>
    <w:rsid w:val="002343BA"/>
    <w:rsid w:val="002352CA"/>
    <w:rsid w:val="002355D6"/>
    <w:rsid w:val="00242EA7"/>
    <w:rsid w:val="0024388D"/>
    <w:rsid w:val="002454D0"/>
    <w:rsid w:val="00251272"/>
    <w:rsid w:val="00251686"/>
    <w:rsid w:val="002552FF"/>
    <w:rsid w:val="00255461"/>
    <w:rsid w:val="002574BF"/>
    <w:rsid w:val="00260BF0"/>
    <w:rsid w:val="00262007"/>
    <w:rsid w:val="0026257D"/>
    <w:rsid w:val="0026298F"/>
    <w:rsid w:val="00263E6C"/>
    <w:rsid w:val="00264EFD"/>
    <w:rsid w:val="00265824"/>
    <w:rsid w:val="002660D0"/>
    <w:rsid w:val="00266AD2"/>
    <w:rsid w:val="002670CF"/>
    <w:rsid w:val="00267B44"/>
    <w:rsid w:val="002700CF"/>
    <w:rsid w:val="00270303"/>
    <w:rsid w:val="0027173A"/>
    <w:rsid w:val="0027180E"/>
    <w:rsid w:val="00271D1C"/>
    <w:rsid w:val="00273D29"/>
    <w:rsid w:val="00274D5D"/>
    <w:rsid w:val="0027631C"/>
    <w:rsid w:val="00280C4D"/>
    <w:rsid w:val="00281757"/>
    <w:rsid w:val="00282850"/>
    <w:rsid w:val="002847AB"/>
    <w:rsid w:val="0028497B"/>
    <w:rsid w:val="0028663B"/>
    <w:rsid w:val="00286A6C"/>
    <w:rsid w:val="002872C2"/>
    <w:rsid w:val="002874F6"/>
    <w:rsid w:val="00291A09"/>
    <w:rsid w:val="00291A6F"/>
    <w:rsid w:val="002921F7"/>
    <w:rsid w:val="002930A3"/>
    <w:rsid w:val="00293142"/>
    <w:rsid w:val="0029375F"/>
    <w:rsid w:val="00293FF1"/>
    <w:rsid w:val="0029484D"/>
    <w:rsid w:val="0029753A"/>
    <w:rsid w:val="002A0F22"/>
    <w:rsid w:val="002A1A44"/>
    <w:rsid w:val="002A1CDB"/>
    <w:rsid w:val="002A29CF"/>
    <w:rsid w:val="002A42E5"/>
    <w:rsid w:val="002A4CD3"/>
    <w:rsid w:val="002A4D25"/>
    <w:rsid w:val="002A669F"/>
    <w:rsid w:val="002A7C07"/>
    <w:rsid w:val="002B02F9"/>
    <w:rsid w:val="002B04D9"/>
    <w:rsid w:val="002B17BF"/>
    <w:rsid w:val="002B19F3"/>
    <w:rsid w:val="002B2492"/>
    <w:rsid w:val="002B3344"/>
    <w:rsid w:val="002B362E"/>
    <w:rsid w:val="002B3DCE"/>
    <w:rsid w:val="002B4C61"/>
    <w:rsid w:val="002C05B9"/>
    <w:rsid w:val="002C31AA"/>
    <w:rsid w:val="002C357D"/>
    <w:rsid w:val="002C3892"/>
    <w:rsid w:val="002C465E"/>
    <w:rsid w:val="002C48B6"/>
    <w:rsid w:val="002C4F0D"/>
    <w:rsid w:val="002C71E1"/>
    <w:rsid w:val="002D0058"/>
    <w:rsid w:val="002D0921"/>
    <w:rsid w:val="002D1730"/>
    <w:rsid w:val="002D17EF"/>
    <w:rsid w:val="002D5D7E"/>
    <w:rsid w:val="002D68D1"/>
    <w:rsid w:val="002D6987"/>
    <w:rsid w:val="002D77D4"/>
    <w:rsid w:val="002D7CD0"/>
    <w:rsid w:val="002E2B4D"/>
    <w:rsid w:val="002E32BB"/>
    <w:rsid w:val="002E5510"/>
    <w:rsid w:val="002E56E7"/>
    <w:rsid w:val="002E5744"/>
    <w:rsid w:val="002E63B9"/>
    <w:rsid w:val="002E6728"/>
    <w:rsid w:val="002E6BCD"/>
    <w:rsid w:val="002E6D75"/>
    <w:rsid w:val="002E6E33"/>
    <w:rsid w:val="002F02EC"/>
    <w:rsid w:val="002F0734"/>
    <w:rsid w:val="002F0E79"/>
    <w:rsid w:val="002F12B5"/>
    <w:rsid w:val="002F17A7"/>
    <w:rsid w:val="002F1D52"/>
    <w:rsid w:val="002F2382"/>
    <w:rsid w:val="002F496F"/>
    <w:rsid w:val="002F5419"/>
    <w:rsid w:val="002F7E4D"/>
    <w:rsid w:val="00300FBF"/>
    <w:rsid w:val="00301AD4"/>
    <w:rsid w:val="003030D2"/>
    <w:rsid w:val="003039E2"/>
    <w:rsid w:val="00305C7D"/>
    <w:rsid w:val="003067C4"/>
    <w:rsid w:val="0030727F"/>
    <w:rsid w:val="00310069"/>
    <w:rsid w:val="00310B4F"/>
    <w:rsid w:val="00311652"/>
    <w:rsid w:val="00312B1C"/>
    <w:rsid w:val="00313549"/>
    <w:rsid w:val="003137C9"/>
    <w:rsid w:val="00314C51"/>
    <w:rsid w:val="0031589E"/>
    <w:rsid w:val="003158C9"/>
    <w:rsid w:val="00315BF7"/>
    <w:rsid w:val="00315E60"/>
    <w:rsid w:val="00316F21"/>
    <w:rsid w:val="003170CC"/>
    <w:rsid w:val="00321746"/>
    <w:rsid w:val="00322CF0"/>
    <w:rsid w:val="0032369A"/>
    <w:rsid w:val="00325B47"/>
    <w:rsid w:val="0032660B"/>
    <w:rsid w:val="0033039D"/>
    <w:rsid w:val="003308D5"/>
    <w:rsid w:val="00330CAC"/>
    <w:rsid w:val="00331736"/>
    <w:rsid w:val="00332CC1"/>
    <w:rsid w:val="00333264"/>
    <w:rsid w:val="00335CFC"/>
    <w:rsid w:val="00336341"/>
    <w:rsid w:val="003369CF"/>
    <w:rsid w:val="00336C3D"/>
    <w:rsid w:val="00337BD9"/>
    <w:rsid w:val="003405BC"/>
    <w:rsid w:val="0034106B"/>
    <w:rsid w:val="00341380"/>
    <w:rsid w:val="00341783"/>
    <w:rsid w:val="00342513"/>
    <w:rsid w:val="003441E6"/>
    <w:rsid w:val="00344582"/>
    <w:rsid w:val="00344D54"/>
    <w:rsid w:val="00344F9B"/>
    <w:rsid w:val="0034724C"/>
    <w:rsid w:val="00350C65"/>
    <w:rsid w:val="003533E0"/>
    <w:rsid w:val="00353BB7"/>
    <w:rsid w:val="00354FDA"/>
    <w:rsid w:val="003553F8"/>
    <w:rsid w:val="00356136"/>
    <w:rsid w:val="00356646"/>
    <w:rsid w:val="00362305"/>
    <w:rsid w:val="003626DD"/>
    <w:rsid w:val="00367FDF"/>
    <w:rsid w:val="00371BCA"/>
    <w:rsid w:val="00371C93"/>
    <w:rsid w:val="003720FD"/>
    <w:rsid w:val="00372F82"/>
    <w:rsid w:val="00373103"/>
    <w:rsid w:val="00374A8D"/>
    <w:rsid w:val="00375458"/>
    <w:rsid w:val="00380881"/>
    <w:rsid w:val="00380BD7"/>
    <w:rsid w:val="00381B90"/>
    <w:rsid w:val="00381BFA"/>
    <w:rsid w:val="0038225E"/>
    <w:rsid w:val="00383195"/>
    <w:rsid w:val="003860AB"/>
    <w:rsid w:val="003868F6"/>
    <w:rsid w:val="00386DD5"/>
    <w:rsid w:val="003878C3"/>
    <w:rsid w:val="00387ABC"/>
    <w:rsid w:val="0039093B"/>
    <w:rsid w:val="0039465D"/>
    <w:rsid w:val="0039588D"/>
    <w:rsid w:val="0039679B"/>
    <w:rsid w:val="00396EE7"/>
    <w:rsid w:val="003A1753"/>
    <w:rsid w:val="003A2E81"/>
    <w:rsid w:val="003A3411"/>
    <w:rsid w:val="003A35D4"/>
    <w:rsid w:val="003A48D1"/>
    <w:rsid w:val="003A4CF5"/>
    <w:rsid w:val="003A5121"/>
    <w:rsid w:val="003A5EDA"/>
    <w:rsid w:val="003B1DA9"/>
    <w:rsid w:val="003B48FE"/>
    <w:rsid w:val="003B5404"/>
    <w:rsid w:val="003B6F4C"/>
    <w:rsid w:val="003B709E"/>
    <w:rsid w:val="003B7BD9"/>
    <w:rsid w:val="003C1699"/>
    <w:rsid w:val="003C180F"/>
    <w:rsid w:val="003C1946"/>
    <w:rsid w:val="003C2C00"/>
    <w:rsid w:val="003C3AD9"/>
    <w:rsid w:val="003C3B97"/>
    <w:rsid w:val="003C5811"/>
    <w:rsid w:val="003D0560"/>
    <w:rsid w:val="003D0E81"/>
    <w:rsid w:val="003D1F68"/>
    <w:rsid w:val="003D258E"/>
    <w:rsid w:val="003D3BF3"/>
    <w:rsid w:val="003D3F30"/>
    <w:rsid w:val="003D530F"/>
    <w:rsid w:val="003D5F40"/>
    <w:rsid w:val="003D64CE"/>
    <w:rsid w:val="003D6918"/>
    <w:rsid w:val="003D7C45"/>
    <w:rsid w:val="003E0C26"/>
    <w:rsid w:val="003E3AD6"/>
    <w:rsid w:val="003E40C1"/>
    <w:rsid w:val="003E4B00"/>
    <w:rsid w:val="003E4E51"/>
    <w:rsid w:val="003E5CFE"/>
    <w:rsid w:val="003E64CC"/>
    <w:rsid w:val="003F1B06"/>
    <w:rsid w:val="003F1CC6"/>
    <w:rsid w:val="003F2D0D"/>
    <w:rsid w:val="003F3EDB"/>
    <w:rsid w:val="003F4EBD"/>
    <w:rsid w:val="003F631F"/>
    <w:rsid w:val="003F6780"/>
    <w:rsid w:val="003F6E0E"/>
    <w:rsid w:val="003F7F80"/>
    <w:rsid w:val="00400708"/>
    <w:rsid w:val="00402028"/>
    <w:rsid w:val="00403444"/>
    <w:rsid w:val="00404185"/>
    <w:rsid w:val="004046E2"/>
    <w:rsid w:val="004050D5"/>
    <w:rsid w:val="0040559E"/>
    <w:rsid w:val="00410AE0"/>
    <w:rsid w:val="00411200"/>
    <w:rsid w:val="004135B4"/>
    <w:rsid w:val="00415D5F"/>
    <w:rsid w:val="004168BB"/>
    <w:rsid w:val="0041710A"/>
    <w:rsid w:val="004225A1"/>
    <w:rsid w:val="00423519"/>
    <w:rsid w:val="00424C2E"/>
    <w:rsid w:val="004268DE"/>
    <w:rsid w:val="00426D1D"/>
    <w:rsid w:val="0043174C"/>
    <w:rsid w:val="00431826"/>
    <w:rsid w:val="00431B42"/>
    <w:rsid w:val="004320BF"/>
    <w:rsid w:val="0043212D"/>
    <w:rsid w:val="00432706"/>
    <w:rsid w:val="00433508"/>
    <w:rsid w:val="004347E2"/>
    <w:rsid w:val="00435CAA"/>
    <w:rsid w:val="00436F5C"/>
    <w:rsid w:val="00437088"/>
    <w:rsid w:val="004407D8"/>
    <w:rsid w:val="0044274A"/>
    <w:rsid w:val="00442AA6"/>
    <w:rsid w:val="004436CE"/>
    <w:rsid w:val="00445A42"/>
    <w:rsid w:val="004471A9"/>
    <w:rsid w:val="004476E0"/>
    <w:rsid w:val="00452C1A"/>
    <w:rsid w:val="00453B2A"/>
    <w:rsid w:val="00453BF7"/>
    <w:rsid w:val="00454D1E"/>
    <w:rsid w:val="00455480"/>
    <w:rsid w:val="00455719"/>
    <w:rsid w:val="00455882"/>
    <w:rsid w:val="0045635F"/>
    <w:rsid w:val="00456DF0"/>
    <w:rsid w:val="00456E6D"/>
    <w:rsid w:val="004570DC"/>
    <w:rsid w:val="004574EA"/>
    <w:rsid w:val="00457831"/>
    <w:rsid w:val="00457ECE"/>
    <w:rsid w:val="00460E84"/>
    <w:rsid w:val="004614E8"/>
    <w:rsid w:val="00463325"/>
    <w:rsid w:val="00465BFA"/>
    <w:rsid w:val="00467CCD"/>
    <w:rsid w:val="004715C5"/>
    <w:rsid w:val="00471665"/>
    <w:rsid w:val="004717D3"/>
    <w:rsid w:val="00471C9C"/>
    <w:rsid w:val="0047253C"/>
    <w:rsid w:val="00474076"/>
    <w:rsid w:val="00475066"/>
    <w:rsid w:val="004750BA"/>
    <w:rsid w:val="00482298"/>
    <w:rsid w:val="0048277D"/>
    <w:rsid w:val="004828E2"/>
    <w:rsid w:val="00483062"/>
    <w:rsid w:val="004832D9"/>
    <w:rsid w:val="00485552"/>
    <w:rsid w:val="00486C03"/>
    <w:rsid w:val="00491BEA"/>
    <w:rsid w:val="00494BC0"/>
    <w:rsid w:val="00494F25"/>
    <w:rsid w:val="004956BE"/>
    <w:rsid w:val="00497C07"/>
    <w:rsid w:val="00497F27"/>
    <w:rsid w:val="004A0440"/>
    <w:rsid w:val="004A1F68"/>
    <w:rsid w:val="004A20E9"/>
    <w:rsid w:val="004A23C4"/>
    <w:rsid w:val="004A2C86"/>
    <w:rsid w:val="004A49C8"/>
    <w:rsid w:val="004A5C0A"/>
    <w:rsid w:val="004A5CD3"/>
    <w:rsid w:val="004B04D9"/>
    <w:rsid w:val="004B05EA"/>
    <w:rsid w:val="004B15C1"/>
    <w:rsid w:val="004B383E"/>
    <w:rsid w:val="004B4055"/>
    <w:rsid w:val="004B4C0F"/>
    <w:rsid w:val="004C1AF3"/>
    <w:rsid w:val="004C3AFC"/>
    <w:rsid w:val="004C46C7"/>
    <w:rsid w:val="004C6050"/>
    <w:rsid w:val="004C6A48"/>
    <w:rsid w:val="004C6EC3"/>
    <w:rsid w:val="004D06A6"/>
    <w:rsid w:val="004D09B6"/>
    <w:rsid w:val="004D2858"/>
    <w:rsid w:val="004D32DF"/>
    <w:rsid w:val="004D3601"/>
    <w:rsid w:val="004D667A"/>
    <w:rsid w:val="004D755E"/>
    <w:rsid w:val="004D7D50"/>
    <w:rsid w:val="004E0A3D"/>
    <w:rsid w:val="004E10E2"/>
    <w:rsid w:val="004E4D9A"/>
    <w:rsid w:val="004E5EEB"/>
    <w:rsid w:val="004E704B"/>
    <w:rsid w:val="004E71BA"/>
    <w:rsid w:val="004F1056"/>
    <w:rsid w:val="004F2A74"/>
    <w:rsid w:val="004F2E81"/>
    <w:rsid w:val="004F3327"/>
    <w:rsid w:val="004F3916"/>
    <w:rsid w:val="004F4362"/>
    <w:rsid w:val="004F4AFF"/>
    <w:rsid w:val="004F5AEF"/>
    <w:rsid w:val="004F5C76"/>
    <w:rsid w:val="00500869"/>
    <w:rsid w:val="00501352"/>
    <w:rsid w:val="0050150B"/>
    <w:rsid w:val="005018A5"/>
    <w:rsid w:val="005034EF"/>
    <w:rsid w:val="00504A44"/>
    <w:rsid w:val="00504E3E"/>
    <w:rsid w:val="0051066C"/>
    <w:rsid w:val="00510D18"/>
    <w:rsid w:val="00511909"/>
    <w:rsid w:val="005120EB"/>
    <w:rsid w:val="00514578"/>
    <w:rsid w:val="005154F8"/>
    <w:rsid w:val="0051551F"/>
    <w:rsid w:val="00515842"/>
    <w:rsid w:val="00516258"/>
    <w:rsid w:val="00516CB4"/>
    <w:rsid w:val="00517C43"/>
    <w:rsid w:val="0052005F"/>
    <w:rsid w:val="0052109B"/>
    <w:rsid w:val="00521B4B"/>
    <w:rsid w:val="005224FA"/>
    <w:rsid w:val="00525C15"/>
    <w:rsid w:val="0052614D"/>
    <w:rsid w:val="00530242"/>
    <w:rsid w:val="00530FA3"/>
    <w:rsid w:val="0053141C"/>
    <w:rsid w:val="00532228"/>
    <w:rsid w:val="0053232D"/>
    <w:rsid w:val="00533F3D"/>
    <w:rsid w:val="00535CCF"/>
    <w:rsid w:val="005401AD"/>
    <w:rsid w:val="00540338"/>
    <w:rsid w:val="00540B5A"/>
    <w:rsid w:val="005418EA"/>
    <w:rsid w:val="00543534"/>
    <w:rsid w:val="00543F8F"/>
    <w:rsid w:val="0054550F"/>
    <w:rsid w:val="00547B91"/>
    <w:rsid w:val="00547E13"/>
    <w:rsid w:val="00550BE9"/>
    <w:rsid w:val="00550D1A"/>
    <w:rsid w:val="005523DD"/>
    <w:rsid w:val="00552CD1"/>
    <w:rsid w:val="005532CC"/>
    <w:rsid w:val="005538FA"/>
    <w:rsid w:val="00554602"/>
    <w:rsid w:val="005551A0"/>
    <w:rsid w:val="00555343"/>
    <w:rsid w:val="00555B61"/>
    <w:rsid w:val="005563E5"/>
    <w:rsid w:val="00556762"/>
    <w:rsid w:val="00560DD9"/>
    <w:rsid w:val="005621D7"/>
    <w:rsid w:val="00562E0B"/>
    <w:rsid w:val="00564B2F"/>
    <w:rsid w:val="00565448"/>
    <w:rsid w:val="005655C0"/>
    <w:rsid w:val="005664CC"/>
    <w:rsid w:val="005676F5"/>
    <w:rsid w:val="00570D2A"/>
    <w:rsid w:val="005725C6"/>
    <w:rsid w:val="005737EE"/>
    <w:rsid w:val="005738D2"/>
    <w:rsid w:val="005748B3"/>
    <w:rsid w:val="00574E97"/>
    <w:rsid w:val="00575F16"/>
    <w:rsid w:val="00575FAD"/>
    <w:rsid w:val="00575FEC"/>
    <w:rsid w:val="00576F45"/>
    <w:rsid w:val="00577FFD"/>
    <w:rsid w:val="0058051F"/>
    <w:rsid w:val="00580D9F"/>
    <w:rsid w:val="00581449"/>
    <w:rsid w:val="005820C4"/>
    <w:rsid w:val="00583436"/>
    <w:rsid w:val="00583481"/>
    <w:rsid w:val="00584989"/>
    <w:rsid w:val="00584EE5"/>
    <w:rsid w:val="005855DA"/>
    <w:rsid w:val="005856DA"/>
    <w:rsid w:val="00586641"/>
    <w:rsid w:val="00586AAB"/>
    <w:rsid w:val="00587F7B"/>
    <w:rsid w:val="00590300"/>
    <w:rsid w:val="00590F56"/>
    <w:rsid w:val="00591DAB"/>
    <w:rsid w:val="00592F55"/>
    <w:rsid w:val="00595B05"/>
    <w:rsid w:val="00595E62"/>
    <w:rsid w:val="005967B2"/>
    <w:rsid w:val="00596A5D"/>
    <w:rsid w:val="00597403"/>
    <w:rsid w:val="005A0E49"/>
    <w:rsid w:val="005A2047"/>
    <w:rsid w:val="005A2A79"/>
    <w:rsid w:val="005A301A"/>
    <w:rsid w:val="005A384F"/>
    <w:rsid w:val="005A38D1"/>
    <w:rsid w:val="005A45EF"/>
    <w:rsid w:val="005A7DCF"/>
    <w:rsid w:val="005B3455"/>
    <w:rsid w:val="005B5C8F"/>
    <w:rsid w:val="005B61E0"/>
    <w:rsid w:val="005C31BD"/>
    <w:rsid w:val="005C392E"/>
    <w:rsid w:val="005C4B79"/>
    <w:rsid w:val="005C54F1"/>
    <w:rsid w:val="005C587D"/>
    <w:rsid w:val="005C63C8"/>
    <w:rsid w:val="005C7DA8"/>
    <w:rsid w:val="005C7F84"/>
    <w:rsid w:val="005D0056"/>
    <w:rsid w:val="005D0A62"/>
    <w:rsid w:val="005D1240"/>
    <w:rsid w:val="005D355A"/>
    <w:rsid w:val="005D57F0"/>
    <w:rsid w:val="005D6182"/>
    <w:rsid w:val="005D6871"/>
    <w:rsid w:val="005D6874"/>
    <w:rsid w:val="005D6CF7"/>
    <w:rsid w:val="005E1000"/>
    <w:rsid w:val="005E19B6"/>
    <w:rsid w:val="005E1C30"/>
    <w:rsid w:val="005E2010"/>
    <w:rsid w:val="005E2C1E"/>
    <w:rsid w:val="005E3BF3"/>
    <w:rsid w:val="005E41CD"/>
    <w:rsid w:val="005E539A"/>
    <w:rsid w:val="005E55FF"/>
    <w:rsid w:val="005E5AF1"/>
    <w:rsid w:val="005F028F"/>
    <w:rsid w:val="005F3564"/>
    <w:rsid w:val="005F4310"/>
    <w:rsid w:val="005F4D26"/>
    <w:rsid w:val="005F5054"/>
    <w:rsid w:val="005F6267"/>
    <w:rsid w:val="005F654F"/>
    <w:rsid w:val="005F6A0F"/>
    <w:rsid w:val="005F6A17"/>
    <w:rsid w:val="005F6FEB"/>
    <w:rsid w:val="005F7102"/>
    <w:rsid w:val="005F7730"/>
    <w:rsid w:val="00600304"/>
    <w:rsid w:val="00601A16"/>
    <w:rsid w:val="00602BB3"/>
    <w:rsid w:val="006059B6"/>
    <w:rsid w:val="006104D8"/>
    <w:rsid w:val="00610D4B"/>
    <w:rsid w:val="006111BA"/>
    <w:rsid w:val="0061158C"/>
    <w:rsid w:val="00615A40"/>
    <w:rsid w:val="006221DA"/>
    <w:rsid w:val="00622946"/>
    <w:rsid w:val="0062486C"/>
    <w:rsid w:val="00624AA1"/>
    <w:rsid w:val="00625C01"/>
    <w:rsid w:val="00626814"/>
    <w:rsid w:val="00626A72"/>
    <w:rsid w:val="00627549"/>
    <w:rsid w:val="00627F4B"/>
    <w:rsid w:val="0063270A"/>
    <w:rsid w:val="00634D10"/>
    <w:rsid w:val="00635130"/>
    <w:rsid w:val="00635D0B"/>
    <w:rsid w:val="00636256"/>
    <w:rsid w:val="0063653D"/>
    <w:rsid w:val="006368EE"/>
    <w:rsid w:val="00637439"/>
    <w:rsid w:val="0064326C"/>
    <w:rsid w:val="00643943"/>
    <w:rsid w:val="006449E0"/>
    <w:rsid w:val="00645BEE"/>
    <w:rsid w:val="006476EF"/>
    <w:rsid w:val="00647D61"/>
    <w:rsid w:val="00652C13"/>
    <w:rsid w:val="00653401"/>
    <w:rsid w:val="006539B3"/>
    <w:rsid w:val="00653D9E"/>
    <w:rsid w:val="0065568A"/>
    <w:rsid w:val="00656111"/>
    <w:rsid w:val="0066195C"/>
    <w:rsid w:val="00662899"/>
    <w:rsid w:val="00663913"/>
    <w:rsid w:val="006640AC"/>
    <w:rsid w:val="00664A3D"/>
    <w:rsid w:val="006660A7"/>
    <w:rsid w:val="00666E03"/>
    <w:rsid w:val="00667529"/>
    <w:rsid w:val="0067019B"/>
    <w:rsid w:val="006731DE"/>
    <w:rsid w:val="00675060"/>
    <w:rsid w:val="006753EC"/>
    <w:rsid w:val="0067597D"/>
    <w:rsid w:val="0067599C"/>
    <w:rsid w:val="00676EBD"/>
    <w:rsid w:val="00681212"/>
    <w:rsid w:val="0068311D"/>
    <w:rsid w:val="00684164"/>
    <w:rsid w:val="00687607"/>
    <w:rsid w:val="00687A75"/>
    <w:rsid w:val="006902E8"/>
    <w:rsid w:val="00692347"/>
    <w:rsid w:val="00692C6A"/>
    <w:rsid w:val="00696360"/>
    <w:rsid w:val="00697F1E"/>
    <w:rsid w:val="006A0271"/>
    <w:rsid w:val="006A030A"/>
    <w:rsid w:val="006A074C"/>
    <w:rsid w:val="006A14C7"/>
    <w:rsid w:val="006A25FC"/>
    <w:rsid w:val="006A5A4A"/>
    <w:rsid w:val="006A5D9C"/>
    <w:rsid w:val="006A7134"/>
    <w:rsid w:val="006B08B3"/>
    <w:rsid w:val="006B0FEC"/>
    <w:rsid w:val="006B1889"/>
    <w:rsid w:val="006B21E8"/>
    <w:rsid w:val="006B3231"/>
    <w:rsid w:val="006B4625"/>
    <w:rsid w:val="006B4787"/>
    <w:rsid w:val="006B6BD0"/>
    <w:rsid w:val="006B6FFF"/>
    <w:rsid w:val="006B78BE"/>
    <w:rsid w:val="006B7C97"/>
    <w:rsid w:val="006B7D2D"/>
    <w:rsid w:val="006C06A5"/>
    <w:rsid w:val="006C4E96"/>
    <w:rsid w:val="006C6257"/>
    <w:rsid w:val="006C79FB"/>
    <w:rsid w:val="006D1BE4"/>
    <w:rsid w:val="006D2152"/>
    <w:rsid w:val="006D39E3"/>
    <w:rsid w:val="006D6223"/>
    <w:rsid w:val="006D7DF2"/>
    <w:rsid w:val="006E1440"/>
    <w:rsid w:val="006E2313"/>
    <w:rsid w:val="006E29CE"/>
    <w:rsid w:val="006E3116"/>
    <w:rsid w:val="006E4C71"/>
    <w:rsid w:val="006E662E"/>
    <w:rsid w:val="006E68A1"/>
    <w:rsid w:val="006E7972"/>
    <w:rsid w:val="006E7A35"/>
    <w:rsid w:val="006E7C2D"/>
    <w:rsid w:val="006F0076"/>
    <w:rsid w:val="006F450D"/>
    <w:rsid w:val="006F5154"/>
    <w:rsid w:val="006F540A"/>
    <w:rsid w:val="006F56A0"/>
    <w:rsid w:val="006F7512"/>
    <w:rsid w:val="006F7E5D"/>
    <w:rsid w:val="00700232"/>
    <w:rsid w:val="00702C34"/>
    <w:rsid w:val="00703E55"/>
    <w:rsid w:val="00704953"/>
    <w:rsid w:val="0070584F"/>
    <w:rsid w:val="0070593C"/>
    <w:rsid w:val="00707F38"/>
    <w:rsid w:val="00710BC4"/>
    <w:rsid w:val="00710C3D"/>
    <w:rsid w:val="00710F75"/>
    <w:rsid w:val="007112D5"/>
    <w:rsid w:val="00711DAA"/>
    <w:rsid w:val="00714CA6"/>
    <w:rsid w:val="007150EE"/>
    <w:rsid w:val="007157C4"/>
    <w:rsid w:val="00715B0D"/>
    <w:rsid w:val="00721366"/>
    <w:rsid w:val="00722B87"/>
    <w:rsid w:val="00722FD5"/>
    <w:rsid w:val="0072383B"/>
    <w:rsid w:val="00723967"/>
    <w:rsid w:val="0072541E"/>
    <w:rsid w:val="00725A51"/>
    <w:rsid w:val="00726B69"/>
    <w:rsid w:val="00726E67"/>
    <w:rsid w:val="007277E8"/>
    <w:rsid w:val="00727DCB"/>
    <w:rsid w:val="00734C4A"/>
    <w:rsid w:val="007359A3"/>
    <w:rsid w:val="00735D0C"/>
    <w:rsid w:val="0073717F"/>
    <w:rsid w:val="0074084F"/>
    <w:rsid w:val="00741251"/>
    <w:rsid w:val="007414C2"/>
    <w:rsid w:val="00741D57"/>
    <w:rsid w:val="00742294"/>
    <w:rsid w:val="007422D3"/>
    <w:rsid w:val="007432C1"/>
    <w:rsid w:val="007442D9"/>
    <w:rsid w:val="007443D3"/>
    <w:rsid w:val="00744507"/>
    <w:rsid w:val="0074467D"/>
    <w:rsid w:val="007451AC"/>
    <w:rsid w:val="00746058"/>
    <w:rsid w:val="007466E8"/>
    <w:rsid w:val="00750EEE"/>
    <w:rsid w:val="0075153A"/>
    <w:rsid w:val="007526C4"/>
    <w:rsid w:val="007550B9"/>
    <w:rsid w:val="0075533B"/>
    <w:rsid w:val="00756673"/>
    <w:rsid w:val="00761759"/>
    <w:rsid w:val="0076420C"/>
    <w:rsid w:val="00766DC6"/>
    <w:rsid w:val="0076742C"/>
    <w:rsid w:val="00771538"/>
    <w:rsid w:val="00771B12"/>
    <w:rsid w:val="007731F6"/>
    <w:rsid w:val="0077323D"/>
    <w:rsid w:val="00773584"/>
    <w:rsid w:val="007740D2"/>
    <w:rsid w:val="00774E7A"/>
    <w:rsid w:val="00775FBD"/>
    <w:rsid w:val="007763EA"/>
    <w:rsid w:val="00776B2E"/>
    <w:rsid w:val="007775AA"/>
    <w:rsid w:val="00780E5F"/>
    <w:rsid w:val="00782ED8"/>
    <w:rsid w:val="007834D4"/>
    <w:rsid w:val="00783D4C"/>
    <w:rsid w:val="00785CB6"/>
    <w:rsid w:val="00787530"/>
    <w:rsid w:val="00787AFA"/>
    <w:rsid w:val="00787CE2"/>
    <w:rsid w:val="0079082B"/>
    <w:rsid w:val="00791654"/>
    <w:rsid w:val="0079190F"/>
    <w:rsid w:val="007921D9"/>
    <w:rsid w:val="00794071"/>
    <w:rsid w:val="0079408D"/>
    <w:rsid w:val="007947B3"/>
    <w:rsid w:val="007967E5"/>
    <w:rsid w:val="007A0C01"/>
    <w:rsid w:val="007A10CD"/>
    <w:rsid w:val="007A1F9F"/>
    <w:rsid w:val="007A2359"/>
    <w:rsid w:val="007A3188"/>
    <w:rsid w:val="007A345A"/>
    <w:rsid w:val="007A34F8"/>
    <w:rsid w:val="007A3739"/>
    <w:rsid w:val="007A3C54"/>
    <w:rsid w:val="007A5AAE"/>
    <w:rsid w:val="007A5AB4"/>
    <w:rsid w:val="007B0496"/>
    <w:rsid w:val="007B2A87"/>
    <w:rsid w:val="007B7E94"/>
    <w:rsid w:val="007C23F7"/>
    <w:rsid w:val="007C2A7D"/>
    <w:rsid w:val="007C4A4E"/>
    <w:rsid w:val="007D1524"/>
    <w:rsid w:val="007D17B6"/>
    <w:rsid w:val="007D2891"/>
    <w:rsid w:val="007D31BA"/>
    <w:rsid w:val="007D3FAA"/>
    <w:rsid w:val="007D59FC"/>
    <w:rsid w:val="007E1253"/>
    <w:rsid w:val="007E12B6"/>
    <w:rsid w:val="007E4C85"/>
    <w:rsid w:val="007E4DD4"/>
    <w:rsid w:val="007E5551"/>
    <w:rsid w:val="007E7A3A"/>
    <w:rsid w:val="007F0B54"/>
    <w:rsid w:val="007F1041"/>
    <w:rsid w:val="007F14C8"/>
    <w:rsid w:val="007F2D8F"/>
    <w:rsid w:val="007F4372"/>
    <w:rsid w:val="007F63E3"/>
    <w:rsid w:val="008012DD"/>
    <w:rsid w:val="008017C8"/>
    <w:rsid w:val="00801DCC"/>
    <w:rsid w:val="008027AD"/>
    <w:rsid w:val="00803986"/>
    <w:rsid w:val="00803AFE"/>
    <w:rsid w:val="008047FA"/>
    <w:rsid w:val="00807459"/>
    <w:rsid w:val="008074F9"/>
    <w:rsid w:val="00811716"/>
    <w:rsid w:val="00811D9F"/>
    <w:rsid w:val="00812431"/>
    <w:rsid w:val="0081270B"/>
    <w:rsid w:val="00812E1B"/>
    <w:rsid w:val="00813B77"/>
    <w:rsid w:val="00814998"/>
    <w:rsid w:val="00815641"/>
    <w:rsid w:val="008162B8"/>
    <w:rsid w:val="00816DD5"/>
    <w:rsid w:val="0081701F"/>
    <w:rsid w:val="0081777E"/>
    <w:rsid w:val="008203ED"/>
    <w:rsid w:val="00820676"/>
    <w:rsid w:val="00820C7B"/>
    <w:rsid w:val="00820C7C"/>
    <w:rsid w:val="0082115F"/>
    <w:rsid w:val="00822074"/>
    <w:rsid w:val="00823DB8"/>
    <w:rsid w:val="00824B9A"/>
    <w:rsid w:val="00824CE2"/>
    <w:rsid w:val="008279DF"/>
    <w:rsid w:val="00830556"/>
    <w:rsid w:val="00830A7B"/>
    <w:rsid w:val="00832002"/>
    <w:rsid w:val="00834C0C"/>
    <w:rsid w:val="00835084"/>
    <w:rsid w:val="0083585E"/>
    <w:rsid w:val="008361AE"/>
    <w:rsid w:val="008376F4"/>
    <w:rsid w:val="008424E0"/>
    <w:rsid w:val="0084280B"/>
    <w:rsid w:val="00842E81"/>
    <w:rsid w:val="00844328"/>
    <w:rsid w:val="00846EB8"/>
    <w:rsid w:val="008514B7"/>
    <w:rsid w:val="008539D2"/>
    <w:rsid w:val="00854EC2"/>
    <w:rsid w:val="00855149"/>
    <w:rsid w:val="00857524"/>
    <w:rsid w:val="00857EFC"/>
    <w:rsid w:val="00860A15"/>
    <w:rsid w:val="008617D2"/>
    <w:rsid w:val="0086190A"/>
    <w:rsid w:val="0086283A"/>
    <w:rsid w:val="00864A01"/>
    <w:rsid w:val="00865381"/>
    <w:rsid w:val="008707AF"/>
    <w:rsid w:val="008715EE"/>
    <w:rsid w:val="00873AE7"/>
    <w:rsid w:val="00873E27"/>
    <w:rsid w:val="008742AB"/>
    <w:rsid w:val="00874536"/>
    <w:rsid w:val="008745D3"/>
    <w:rsid w:val="008764AB"/>
    <w:rsid w:val="008819E5"/>
    <w:rsid w:val="0088279C"/>
    <w:rsid w:val="008845F9"/>
    <w:rsid w:val="00885172"/>
    <w:rsid w:val="00885611"/>
    <w:rsid w:val="008871CD"/>
    <w:rsid w:val="00887806"/>
    <w:rsid w:val="0089291C"/>
    <w:rsid w:val="008935F7"/>
    <w:rsid w:val="00894ADF"/>
    <w:rsid w:val="008956AF"/>
    <w:rsid w:val="00895A07"/>
    <w:rsid w:val="008965A5"/>
    <w:rsid w:val="008965F5"/>
    <w:rsid w:val="008976D0"/>
    <w:rsid w:val="008976D7"/>
    <w:rsid w:val="008A05D7"/>
    <w:rsid w:val="008A2B05"/>
    <w:rsid w:val="008A2FBD"/>
    <w:rsid w:val="008A7514"/>
    <w:rsid w:val="008B04DB"/>
    <w:rsid w:val="008B400A"/>
    <w:rsid w:val="008B482A"/>
    <w:rsid w:val="008B5BA7"/>
    <w:rsid w:val="008B6D25"/>
    <w:rsid w:val="008C04FC"/>
    <w:rsid w:val="008C2439"/>
    <w:rsid w:val="008C3DBC"/>
    <w:rsid w:val="008C5269"/>
    <w:rsid w:val="008C5305"/>
    <w:rsid w:val="008C66AF"/>
    <w:rsid w:val="008C750A"/>
    <w:rsid w:val="008D1482"/>
    <w:rsid w:val="008D20F4"/>
    <w:rsid w:val="008D210F"/>
    <w:rsid w:val="008D22CC"/>
    <w:rsid w:val="008D2B35"/>
    <w:rsid w:val="008D397E"/>
    <w:rsid w:val="008D44BF"/>
    <w:rsid w:val="008D5B3B"/>
    <w:rsid w:val="008E0BBA"/>
    <w:rsid w:val="008E3ADB"/>
    <w:rsid w:val="008E4B39"/>
    <w:rsid w:val="008E613D"/>
    <w:rsid w:val="008E654A"/>
    <w:rsid w:val="008E7CB9"/>
    <w:rsid w:val="008F041C"/>
    <w:rsid w:val="008F09FB"/>
    <w:rsid w:val="008F3C8C"/>
    <w:rsid w:val="008F3FF8"/>
    <w:rsid w:val="008F43A7"/>
    <w:rsid w:val="008F51D0"/>
    <w:rsid w:val="008F5FD6"/>
    <w:rsid w:val="00901E76"/>
    <w:rsid w:val="00904F0B"/>
    <w:rsid w:val="0090581C"/>
    <w:rsid w:val="00905869"/>
    <w:rsid w:val="00906A6B"/>
    <w:rsid w:val="009073ED"/>
    <w:rsid w:val="009125BF"/>
    <w:rsid w:val="0091293F"/>
    <w:rsid w:val="00913186"/>
    <w:rsid w:val="0091457A"/>
    <w:rsid w:val="009146DD"/>
    <w:rsid w:val="00915241"/>
    <w:rsid w:val="009205C7"/>
    <w:rsid w:val="00920D61"/>
    <w:rsid w:val="00921614"/>
    <w:rsid w:val="009222D8"/>
    <w:rsid w:val="00922B64"/>
    <w:rsid w:val="00924BCF"/>
    <w:rsid w:val="009250E3"/>
    <w:rsid w:val="0092640F"/>
    <w:rsid w:val="009269AC"/>
    <w:rsid w:val="00926C76"/>
    <w:rsid w:val="00927B04"/>
    <w:rsid w:val="00931631"/>
    <w:rsid w:val="009332D0"/>
    <w:rsid w:val="00935A68"/>
    <w:rsid w:val="009402C9"/>
    <w:rsid w:val="00940C87"/>
    <w:rsid w:val="00941B2A"/>
    <w:rsid w:val="00941FA8"/>
    <w:rsid w:val="00942853"/>
    <w:rsid w:val="00942BE7"/>
    <w:rsid w:val="00943544"/>
    <w:rsid w:val="009437AF"/>
    <w:rsid w:val="00946120"/>
    <w:rsid w:val="00946951"/>
    <w:rsid w:val="00946C75"/>
    <w:rsid w:val="0095145D"/>
    <w:rsid w:val="00953765"/>
    <w:rsid w:val="00954A54"/>
    <w:rsid w:val="00955809"/>
    <w:rsid w:val="009562E4"/>
    <w:rsid w:val="00961533"/>
    <w:rsid w:val="009621ED"/>
    <w:rsid w:val="0096326B"/>
    <w:rsid w:val="009638E8"/>
    <w:rsid w:val="009642A2"/>
    <w:rsid w:val="009644B9"/>
    <w:rsid w:val="00964E93"/>
    <w:rsid w:val="00964F31"/>
    <w:rsid w:val="009651FA"/>
    <w:rsid w:val="00965D71"/>
    <w:rsid w:val="0096636D"/>
    <w:rsid w:val="00966E8A"/>
    <w:rsid w:val="00971D40"/>
    <w:rsid w:val="00972706"/>
    <w:rsid w:val="009738E6"/>
    <w:rsid w:val="00975367"/>
    <w:rsid w:val="00975F21"/>
    <w:rsid w:val="0097625E"/>
    <w:rsid w:val="00980702"/>
    <w:rsid w:val="00980BF0"/>
    <w:rsid w:val="00981384"/>
    <w:rsid w:val="00981CFC"/>
    <w:rsid w:val="00982CAE"/>
    <w:rsid w:val="009832E8"/>
    <w:rsid w:val="00983430"/>
    <w:rsid w:val="00983A62"/>
    <w:rsid w:val="009843AE"/>
    <w:rsid w:val="00985A2D"/>
    <w:rsid w:val="00986001"/>
    <w:rsid w:val="009870B3"/>
    <w:rsid w:val="009900B3"/>
    <w:rsid w:val="0099019E"/>
    <w:rsid w:val="009922E6"/>
    <w:rsid w:val="00992A31"/>
    <w:rsid w:val="00993696"/>
    <w:rsid w:val="0099396F"/>
    <w:rsid w:val="009950AE"/>
    <w:rsid w:val="009964D4"/>
    <w:rsid w:val="00996963"/>
    <w:rsid w:val="00997466"/>
    <w:rsid w:val="009A0DEB"/>
    <w:rsid w:val="009A1B24"/>
    <w:rsid w:val="009A2596"/>
    <w:rsid w:val="009A25F4"/>
    <w:rsid w:val="009A3903"/>
    <w:rsid w:val="009A4D92"/>
    <w:rsid w:val="009A55E0"/>
    <w:rsid w:val="009B022C"/>
    <w:rsid w:val="009B0D9B"/>
    <w:rsid w:val="009B1747"/>
    <w:rsid w:val="009B1F5E"/>
    <w:rsid w:val="009B4198"/>
    <w:rsid w:val="009B431F"/>
    <w:rsid w:val="009B5D87"/>
    <w:rsid w:val="009B66F3"/>
    <w:rsid w:val="009B6814"/>
    <w:rsid w:val="009B6E3C"/>
    <w:rsid w:val="009B72AB"/>
    <w:rsid w:val="009C1908"/>
    <w:rsid w:val="009C3652"/>
    <w:rsid w:val="009C3A6B"/>
    <w:rsid w:val="009C3AA3"/>
    <w:rsid w:val="009C43AD"/>
    <w:rsid w:val="009C46D4"/>
    <w:rsid w:val="009C4736"/>
    <w:rsid w:val="009C58FD"/>
    <w:rsid w:val="009C5A2C"/>
    <w:rsid w:val="009D1587"/>
    <w:rsid w:val="009D2B30"/>
    <w:rsid w:val="009D2D3C"/>
    <w:rsid w:val="009D2FE6"/>
    <w:rsid w:val="009D3435"/>
    <w:rsid w:val="009D4D2A"/>
    <w:rsid w:val="009D581B"/>
    <w:rsid w:val="009D7B73"/>
    <w:rsid w:val="009E1128"/>
    <w:rsid w:val="009E1C31"/>
    <w:rsid w:val="009E2FA6"/>
    <w:rsid w:val="009E4345"/>
    <w:rsid w:val="009E5FCA"/>
    <w:rsid w:val="009F0B5C"/>
    <w:rsid w:val="009F1169"/>
    <w:rsid w:val="009F1B25"/>
    <w:rsid w:val="009F2079"/>
    <w:rsid w:val="009F4A88"/>
    <w:rsid w:val="009F6052"/>
    <w:rsid w:val="009F6687"/>
    <w:rsid w:val="009F6A1F"/>
    <w:rsid w:val="00A000AF"/>
    <w:rsid w:val="00A00387"/>
    <w:rsid w:val="00A01269"/>
    <w:rsid w:val="00A021D9"/>
    <w:rsid w:val="00A02D3D"/>
    <w:rsid w:val="00A03C27"/>
    <w:rsid w:val="00A03D8E"/>
    <w:rsid w:val="00A05579"/>
    <w:rsid w:val="00A06447"/>
    <w:rsid w:val="00A13695"/>
    <w:rsid w:val="00A13BD2"/>
    <w:rsid w:val="00A15BD5"/>
    <w:rsid w:val="00A1600E"/>
    <w:rsid w:val="00A16198"/>
    <w:rsid w:val="00A209E0"/>
    <w:rsid w:val="00A2141E"/>
    <w:rsid w:val="00A22177"/>
    <w:rsid w:val="00A2254D"/>
    <w:rsid w:val="00A22AAC"/>
    <w:rsid w:val="00A22F5C"/>
    <w:rsid w:val="00A24F79"/>
    <w:rsid w:val="00A25198"/>
    <w:rsid w:val="00A258C8"/>
    <w:rsid w:val="00A25D80"/>
    <w:rsid w:val="00A26F2A"/>
    <w:rsid w:val="00A30EC1"/>
    <w:rsid w:val="00A31E0A"/>
    <w:rsid w:val="00A32D19"/>
    <w:rsid w:val="00A33274"/>
    <w:rsid w:val="00A334E2"/>
    <w:rsid w:val="00A359CB"/>
    <w:rsid w:val="00A35D4E"/>
    <w:rsid w:val="00A37C42"/>
    <w:rsid w:val="00A4005C"/>
    <w:rsid w:val="00A41347"/>
    <w:rsid w:val="00A41C3A"/>
    <w:rsid w:val="00A424D6"/>
    <w:rsid w:val="00A426B1"/>
    <w:rsid w:val="00A443CE"/>
    <w:rsid w:val="00A44FD3"/>
    <w:rsid w:val="00A456EA"/>
    <w:rsid w:val="00A46380"/>
    <w:rsid w:val="00A46B64"/>
    <w:rsid w:val="00A47C48"/>
    <w:rsid w:val="00A50A17"/>
    <w:rsid w:val="00A529B8"/>
    <w:rsid w:val="00A54665"/>
    <w:rsid w:val="00A56822"/>
    <w:rsid w:val="00A60A92"/>
    <w:rsid w:val="00A60B5F"/>
    <w:rsid w:val="00A6197F"/>
    <w:rsid w:val="00A6208E"/>
    <w:rsid w:val="00A62547"/>
    <w:rsid w:val="00A63841"/>
    <w:rsid w:val="00A63B27"/>
    <w:rsid w:val="00A653BB"/>
    <w:rsid w:val="00A6619A"/>
    <w:rsid w:val="00A7047E"/>
    <w:rsid w:val="00A70886"/>
    <w:rsid w:val="00A7196C"/>
    <w:rsid w:val="00A7265A"/>
    <w:rsid w:val="00A73D97"/>
    <w:rsid w:val="00A74042"/>
    <w:rsid w:val="00A74EED"/>
    <w:rsid w:val="00A75B13"/>
    <w:rsid w:val="00A75C99"/>
    <w:rsid w:val="00A76352"/>
    <w:rsid w:val="00A776C2"/>
    <w:rsid w:val="00A822F4"/>
    <w:rsid w:val="00A837B1"/>
    <w:rsid w:val="00A8507F"/>
    <w:rsid w:val="00A862AA"/>
    <w:rsid w:val="00A8724D"/>
    <w:rsid w:val="00A87BC6"/>
    <w:rsid w:val="00A91189"/>
    <w:rsid w:val="00A95C2C"/>
    <w:rsid w:val="00AA05A0"/>
    <w:rsid w:val="00AA0D43"/>
    <w:rsid w:val="00AA3797"/>
    <w:rsid w:val="00AA3EF2"/>
    <w:rsid w:val="00AA6695"/>
    <w:rsid w:val="00AA6A13"/>
    <w:rsid w:val="00AA6B24"/>
    <w:rsid w:val="00AB0D95"/>
    <w:rsid w:val="00AB0E6D"/>
    <w:rsid w:val="00AB16A8"/>
    <w:rsid w:val="00AB1D89"/>
    <w:rsid w:val="00AB206A"/>
    <w:rsid w:val="00AB266E"/>
    <w:rsid w:val="00AB4097"/>
    <w:rsid w:val="00AB4E53"/>
    <w:rsid w:val="00AB6AF6"/>
    <w:rsid w:val="00AB71AF"/>
    <w:rsid w:val="00AB7222"/>
    <w:rsid w:val="00AB77A3"/>
    <w:rsid w:val="00AB78B8"/>
    <w:rsid w:val="00AC3456"/>
    <w:rsid w:val="00AC3B15"/>
    <w:rsid w:val="00AC4952"/>
    <w:rsid w:val="00AC5ED8"/>
    <w:rsid w:val="00AC66D6"/>
    <w:rsid w:val="00AC6C15"/>
    <w:rsid w:val="00AC6E73"/>
    <w:rsid w:val="00AD1A2D"/>
    <w:rsid w:val="00AD2A86"/>
    <w:rsid w:val="00AD3D34"/>
    <w:rsid w:val="00AD4D15"/>
    <w:rsid w:val="00AD54CD"/>
    <w:rsid w:val="00AD7A48"/>
    <w:rsid w:val="00AE257D"/>
    <w:rsid w:val="00AE674C"/>
    <w:rsid w:val="00AE7758"/>
    <w:rsid w:val="00AF2A7D"/>
    <w:rsid w:val="00AF35D9"/>
    <w:rsid w:val="00AF4362"/>
    <w:rsid w:val="00AF5DC2"/>
    <w:rsid w:val="00AF60A4"/>
    <w:rsid w:val="00B0083D"/>
    <w:rsid w:val="00B02F22"/>
    <w:rsid w:val="00B04DFB"/>
    <w:rsid w:val="00B05535"/>
    <w:rsid w:val="00B07F0B"/>
    <w:rsid w:val="00B12921"/>
    <w:rsid w:val="00B12B4F"/>
    <w:rsid w:val="00B13B56"/>
    <w:rsid w:val="00B14A5C"/>
    <w:rsid w:val="00B14C03"/>
    <w:rsid w:val="00B15AAF"/>
    <w:rsid w:val="00B1732C"/>
    <w:rsid w:val="00B17663"/>
    <w:rsid w:val="00B20634"/>
    <w:rsid w:val="00B22EEF"/>
    <w:rsid w:val="00B24585"/>
    <w:rsid w:val="00B254A9"/>
    <w:rsid w:val="00B254CE"/>
    <w:rsid w:val="00B32928"/>
    <w:rsid w:val="00B335AF"/>
    <w:rsid w:val="00B3486D"/>
    <w:rsid w:val="00B35091"/>
    <w:rsid w:val="00B36741"/>
    <w:rsid w:val="00B4240E"/>
    <w:rsid w:val="00B4380B"/>
    <w:rsid w:val="00B46640"/>
    <w:rsid w:val="00B467AF"/>
    <w:rsid w:val="00B46E7C"/>
    <w:rsid w:val="00B522FC"/>
    <w:rsid w:val="00B52831"/>
    <w:rsid w:val="00B52A2A"/>
    <w:rsid w:val="00B53A8E"/>
    <w:rsid w:val="00B546B3"/>
    <w:rsid w:val="00B54E81"/>
    <w:rsid w:val="00B55071"/>
    <w:rsid w:val="00B559CE"/>
    <w:rsid w:val="00B5677B"/>
    <w:rsid w:val="00B60E1F"/>
    <w:rsid w:val="00B61F05"/>
    <w:rsid w:val="00B62CBA"/>
    <w:rsid w:val="00B63E91"/>
    <w:rsid w:val="00B64282"/>
    <w:rsid w:val="00B64A5B"/>
    <w:rsid w:val="00B65819"/>
    <w:rsid w:val="00B66200"/>
    <w:rsid w:val="00B67627"/>
    <w:rsid w:val="00B676C9"/>
    <w:rsid w:val="00B6771A"/>
    <w:rsid w:val="00B70A39"/>
    <w:rsid w:val="00B70B65"/>
    <w:rsid w:val="00B740D9"/>
    <w:rsid w:val="00B77814"/>
    <w:rsid w:val="00B813E6"/>
    <w:rsid w:val="00B81872"/>
    <w:rsid w:val="00B82372"/>
    <w:rsid w:val="00B8281A"/>
    <w:rsid w:val="00B84A32"/>
    <w:rsid w:val="00B85CE2"/>
    <w:rsid w:val="00B86170"/>
    <w:rsid w:val="00B86A11"/>
    <w:rsid w:val="00B904C1"/>
    <w:rsid w:val="00B9140F"/>
    <w:rsid w:val="00B93F3E"/>
    <w:rsid w:val="00B97872"/>
    <w:rsid w:val="00BA2E41"/>
    <w:rsid w:val="00BA36BC"/>
    <w:rsid w:val="00BA4F09"/>
    <w:rsid w:val="00BA74CC"/>
    <w:rsid w:val="00BB0467"/>
    <w:rsid w:val="00BB1357"/>
    <w:rsid w:val="00BB1AB5"/>
    <w:rsid w:val="00BB40BA"/>
    <w:rsid w:val="00BB5506"/>
    <w:rsid w:val="00BB5A7E"/>
    <w:rsid w:val="00BB5EB0"/>
    <w:rsid w:val="00BB7758"/>
    <w:rsid w:val="00BC1A85"/>
    <w:rsid w:val="00BC28FE"/>
    <w:rsid w:val="00BC4967"/>
    <w:rsid w:val="00BC6306"/>
    <w:rsid w:val="00BC6DC3"/>
    <w:rsid w:val="00BC6F70"/>
    <w:rsid w:val="00BD2EA1"/>
    <w:rsid w:val="00BD4161"/>
    <w:rsid w:val="00BD51F7"/>
    <w:rsid w:val="00BD6939"/>
    <w:rsid w:val="00BD7B5D"/>
    <w:rsid w:val="00BE031F"/>
    <w:rsid w:val="00BE0CCD"/>
    <w:rsid w:val="00BE125B"/>
    <w:rsid w:val="00BE1702"/>
    <w:rsid w:val="00BE17F7"/>
    <w:rsid w:val="00BE1E76"/>
    <w:rsid w:val="00BE1ECE"/>
    <w:rsid w:val="00BE2114"/>
    <w:rsid w:val="00BE3ECB"/>
    <w:rsid w:val="00BE460F"/>
    <w:rsid w:val="00BE4EF7"/>
    <w:rsid w:val="00BE591F"/>
    <w:rsid w:val="00BE5AF0"/>
    <w:rsid w:val="00BE5BC7"/>
    <w:rsid w:val="00BE65AE"/>
    <w:rsid w:val="00BF0A76"/>
    <w:rsid w:val="00BF2728"/>
    <w:rsid w:val="00BF2869"/>
    <w:rsid w:val="00BF2935"/>
    <w:rsid w:val="00BF2A6C"/>
    <w:rsid w:val="00BF6627"/>
    <w:rsid w:val="00BF7F64"/>
    <w:rsid w:val="00C0037B"/>
    <w:rsid w:val="00C011E0"/>
    <w:rsid w:val="00C014DA"/>
    <w:rsid w:val="00C021E4"/>
    <w:rsid w:val="00C02DFA"/>
    <w:rsid w:val="00C032F1"/>
    <w:rsid w:val="00C048FD"/>
    <w:rsid w:val="00C07732"/>
    <w:rsid w:val="00C07748"/>
    <w:rsid w:val="00C07A4D"/>
    <w:rsid w:val="00C07B24"/>
    <w:rsid w:val="00C07F43"/>
    <w:rsid w:val="00C10799"/>
    <w:rsid w:val="00C10A2A"/>
    <w:rsid w:val="00C12EF3"/>
    <w:rsid w:val="00C138DF"/>
    <w:rsid w:val="00C14748"/>
    <w:rsid w:val="00C16128"/>
    <w:rsid w:val="00C1680A"/>
    <w:rsid w:val="00C16CCD"/>
    <w:rsid w:val="00C16D57"/>
    <w:rsid w:val="00C1780D"/>
    <w:rsid w:val="00C202B5"/>
    <w:rsid w:val="00C203D0"/>
    <w:rsid w:val="00C2241D"/>
    <w:rsid w:val="00C23E38"/>
    <w:rsid w:val="00C26024"/>
    <w:rsid w:val="00C30F1B"/>
    <w:rsid w:val="00C316CD"/>
    <w:rsid w:val="00C31CD6"/>
    <w:rsid w:val="00C321B4"/>
    <w:rsid w:val="00C3281F"/>
    <w:rsid w:val="00C33265"/>
    <w:rsid w:val="00C34435"/>
    <w:rsid w:val="00C3500F"/>
    <w:rsid w:val="00C36C5A"/>
    <w:rsid w:val="00C36CE9"/>
    <w:rsid w:val="00C37031"/>
    <w:rsid w:val="00C37476"/>
    <w:rsid w:val="00C40192"/>
    <w:rsid w:val="00C40638"/>
    <w:rsid w:val="00C41030"/>
    <w:rsid w:val="00C41C9A"/>
    <w:rsid w:val="00C437B6"/>
    <w:rsid w:val="00C43B52"/>
    <w:rsid w:val="00C43B89"/>
    <w:rsid w:val="00C43E16"/>
    <w:rsid w:val="00C44BB9"/>
    <w:rsid w:val="00C472E6"/>
    <w:rsid w:val="00C530EE"/>
    <w:rsid w:val="00C53777"/>
    <w:rsid w:val="00C54CA5"/>
    <w:rsid w:val="00C55002"/>
    <w:rsid w:val="00C5505A"/>
    <w:rsid w:val="00C563F3"/>
    <w:rsid w:val="00C569C2"/>
    <w:rsid w:val="00C56FAF"/>
    <w:rsid w:val="00C571E3"/>
    <w:rsid w:val="00C5754A"/>
    <w:rsid w:val="00C610D2"/>
    <w:rsid w:val="00C61DB9"/>
    <w:rsid w:val="00C61E98"/>
    <w:rsid w:val="00C63184"/>
    <w:rsid w:val="00C63A7C"/>
    <w:rsid w:val="00C646BB"/>
    <w:rsid w:val="00C64E28"/>
    <w:rsid w:val="00C66F12"/>
    <w:rsid w:val="00C66FC8"/>
    <w:rsid w:val="00C70384"/>
    <w:rsid w:val="00C70546"/>
    <w:rsid w:val="00C72DEB"/>
    <w:rsid w:val="00C7707B"/>
    <w:rsid w:val="00C773C7"/>
    <w:rsid w:val="00C773E6"/>
    <w:rsid w:val="00C81ACE"/>
    <w:rsid w:val="00C82530"/>
    <w:rsid w:val="00C82AF0"/>
    <w:rsid w:val="00C8352E"/>
    <w:rsid w:val="00C83BE0"/>
    <w:rsid w:val="00C83E45"/>
    <w:rsid w:val="00C851A4"/>
    <w:rsid w:val="00C8757A"/>
    <w:rsid w:val="00C87EB2"/>
    <w:rsid w:val="00C90F1E"/>
    <w:rsid w:val="00C914B8"/>
    <w:rsid w:val="00C91651"/>
    <w:rsid w:val="00C91655"/>
    <w:rsid w:val="00C91A47"/>
    <w:rsid w:val="00C91C39"/>
    <w:rsid w:val="00C93396"/>
    <w:rsid w:val="00C935C3"/>
    <w:rsid w:val="00C9547C"/>
    <w:rsid w:val="00C96D65"/>
    <w:rsid w:val="00CA06D9"/>
    <w:rsid w:val="00CA268A"/>
    <w:rsid w:val="00CA3711"/>
    <w:rsid w:val="00CA457E"/>
    <w:rsid w:val="00CA4C3C"/>
    <w:rsid w:val="00CA5361"/>
    <w:rsid w:val="00CA5E42"/>
    <w:rsid w:val="00CB0219"/>
    <w:rsid w:val="00CB0C1C"/>
    <w:rsid w:val="00CB4E78"/>
    <w:rsid w:val="00CB4F99"/>
    <w:rsid w:val="00CB78DA"/>
    <w:rsid w:val="00CB7DBA"/>
    <w:rsid w:val="00CC1CF8"/>
    <w:rsid w:val="00CC218A"/>
    <w:rsid w:val="00CC2FA3"/>
    <w:rsid w:val="00CC2FDE"/>
    <w:rsid w:val="00CC3F4D"/>
    <w:rsid w:val="00CD0AAC"/>
    <w:rsid w:val="00CD0B52"/>
    <w:rsid w:val="00CD1F6A"/>
    <w:rsid w:val="00CD256C"/>
    <w:rsid w:val="00CD5C37"/>
    <w:rsid w:val="00CD711C"/>
    <w:rsid w:val="00CD7153"/>
    <w:rsid w:val="00CE17CE"/>
    <w:rsid w:val="00CE1882"/>
    <w:rsid w:val="00CE27D6"/>
    <w:rsid w:val="00CE3079"/>
    <w:rsid w:val="00CE5299"/>
    <w:rsid w:val="00CE686C"/>
    <w:rsid w:val="00CF0001"/>
    <w:rsid w:val="00CF0339"/>
    <w:rsid w:val="00CF098A"/>
    <w:rsid w:val="00CF0B91"/>
    <w:rsid w:val="00CF1605"/>
    <w:rsid w:val="00CF3098"/>
    <w:rsid w:val="00CF345D"/>
    <w:rsid w:val="00CF7620"/>
    <w:rsid w:val="00D03325"/>
    <w:rsid w:val="00D034B4"/>
    <w:rsid w:val="00D1101B"/>
    <w:rsid w:val="00D13FB6"/>
    <w:rsid w:val="00D14485"/>
    <w:rsid w:val="00D14714"/>
    <w:rsid w:val="00D14B1F"/>
    <w:rsid w:val="00D153BB"/>
    <w:rsid w:val="00D15A77"/>
    <w:rsid w:val="00D16232"/>
    <w:rsid w:val="00D16CB4"/>
    <w:rsid w:val="00D16F8F"/>
    <w:rsid w:val="00D20E48"/>
    <w:rsid w:val="00D22F47"/>
    <w:rsid w:val="00D24495"/>
    <w:rsid w:val="00D25FF2"/>
    <w:rsid w:val="00D2657C"/>
    <w:rsid w:val="00D27B62"/>
    <w:rsid w:val="00D3082B"/>
    <w:rsid w:val="00D33930"/>
    <w:rsid w:val="00D3458F"/>
    <w:rsid w:val="00D3464E"/>
    <w:rsid w:val="00D34F91"/>
    <w:rsid w:val="00D35445"/>
    <w:rsid w:val="00D35A5F"/>
    <w:rsid w:val="00D376F5"/>
    <w:rsid w:val="00D4020E"/>
    <w:rsid w:val="00D4057E"/>
    <w:rsid w:val="00D40AEB"/>
    <w:rsid w:val="00D41F3D"/>
    <w:rsid w:val="00D42F28"/>
    <w:rsid w:val="00D434F7"/>
    <w:rsid w:val="00D46498"/>
    <w:rsid w:val="00D46C85"/>
    <w:rsid w:val="00D46D34"/>
    <w:rsid w:val="00D476BF"/>
    <w:rsid w:val="00D508F1"/>
    <w:rsid w:val="00D50993"/>
    <w:rsid w:val="00D51D33"/>
    <w:rsid w:val="00D51D7F"/>
    <w:rsid w:val="00D52093"/>
    <w:rsid w:val="00D5384B"/>
    <w:rsid w:val="00D54999"/>
    <w:rsid w:val="00D57ED1"/>
    <w:rsid w:val="00D6002B"/>
    <w:rsid w:val="00D60A5F"/>
    <w:rsid w:val="00D616FB"/>
    <w:rsid w:val="00D61974"/>
    <w:rsid w:val="00D62B50"/>
    <w:rsid w:val="00D64A2D"/>
    <w:rsid w:val="00D6561F"/>
    <w:rsid w:val="00D66393"/>
    <w:rsid w:val="00D67D3A"/>
    <w:rsid w:val="00D70691"/>
    <w:rsid w:val="00D70867"/>
    <w:rsid w:val="00D70B24"/>
    <w:rsid w:val="00D71813"/>
    <w:rsid w:val="00D71EE3"/>
    <w:rsid w:val="00D72350"/>
    <w:rsid w:val="00D72358"/>
    <w:rsid w:val="00D72534"/>
    <w:rsid w:val="00D72DDA"/>
    <w:rsid w:val="00D74756"/>
    <w:rsid w:val="00D75008"/>
    <w:rsid w:val="00D757F8"/>
    <w:rsid w:val="00D77E84"/>
    <w:rsid w:val="00D807AB"/>
    <w:rsid w:val="00D80E0A"/>
    <w:rsid w:val="00D81B5C"/>
    <w:rsid w:val="00D845A1"/>
    <w:rsid w:val="00D85851"/>
    <w:rsid w:val="00D87D58"/>
    <w:rsid w:val="00D91714"/>
    <w:rsid w:val="00D91723"/>
    <w:rsid w:val="00D91D38"/>
    <w:rsid w:val="00D91D85"/>
    <w:rsid w:val="00D92180"/>
    <w:rsid w:val="00D95272"/>
    <w:rsid w:val="00D968F1"/>
    <w:rsid w:val="00D96BF0"/>
    <w:rsid w:val="00D97BC6"/>
    <w:rsid w:val="00D97C98"/>
    <w:rsid w:val="00DA008F"/>
    <w:rsid w:val="00DA0DFF"/>
    <w:rsid w:val="00DA1E60"/>
    <w:rsid w:val="00DA266B"/>
    <w:rsid w:val="00DA2B18"/>
    <w:rsid w:val="00DA2B79"/>
    <w:rsid w:val="00DA463C"/>
    <w:rsid w:val="00DA4EB0"/>
    <w:rsid w:val="00DA7F3D"/>
    <w:rsid w:val="00DB07C0"/>
    <w:rsid w:val="00DB0C21"/>
    <w:rsid w:val="00DB0E7C"/>
    <w:rsid w:val="00DB1299"/>
    <w:rsid w:val="00DB1ADB"/>
    <w:rsid w:val="00DB41CD"/>
    <w:rsid w:val="00DB45E7"/>
    <w:rsid w:val="00DB47D1"/>
    <w:rsid w:val="00DC16CA"/>
    <w:rsid w:val="00DC1A48"/>
    <w:rsid w:val="00DC2BE6"/>
    <w:rsid w:val="00DC363E"/>
    <w:rsid w:val="00DC36C9"/>
    <w:rsid w:val="00DC36E8"/>
    <w:rsid w:val="00DC3B5D"/>
    <w:rsid w:val="00DC4BDB"/>
    <w:rsid w:val="00DC5092"/>
    <w:rsid w:val="00DC52BC"/>
    <w:rsid w:val="00DC57AE"/>
    <w:rsid w:val="00DC5966"/>
    <w:rsid w:val="00DC5A24"/>
    <w:rsid w:val="00DC66FD"/>
    <w:rsid w:val="00DC7AEA"/>
    <w:rsid w:val="00DD01C7"/>
    <w:rsid w:val="00DD0204"/>
    <w:rsid w:val="00DD06F0"/>
    <w:rsid w:val="00DD1B00"/>
    <w:rsid w:val="00DD3058"/>
    <w:rsid w:val="00DD3D40"/>
    <w:rsid w:val="00DD6B44"/>
    <w:rsid w:val="00DD6C72"/>
    <w:rsid w:val="00DD7E44"/>
    <w:rsid w:val="00DE004E"/>
    <w:rsid w:val="00DE0815"/>
    <w:rsid w:val="00DE0B56"/>
    <w:rsid w:val="00DE3365"/>
    <w:rsid w:val="00DE3445"/>
    <w:rsid w:val="00DE403B"/>
    <w:rsid w:val="00DE4884"/>
    <w:rsid w:val="00DE4F2A"/>
    <w:rsid w:val="00DE6639"/>
    <w:rsid w:val="00DF0355"/>
    <w:rsid w:val="00DF0A60"/>
    <w:rsid w:val="00DF2F02"/>
    <w:rsid w:val="00DF4B72"/>
    <w:rsid w:val="00DF6D6E"/>
    <w:rsid w:val="00DF70B5"/>
    <w:rsid w:val="00DF76C8"/>
    <w:rsid w:val="00DF781B"/>
    <w:rsid w:val="00E01E82"/>
    <w:rsid w:val="00E03166"/>
    <w:rsid w:val="00E044B2"/>
    <w:rsid w:val="00E04A6A"/>
    <w:rsid w:val="00E04E1C"/>
    <w:rsid w:val="00E07B84"/>
    <w:rsid w:val="00E10BFA"/>
    <w:rsid w:val="00E111CE"/>
    <w:rsid w:val="00E118C3"/>
    <w:rsid w:val="00E11D08"/>
    <w:rsid w:val="00E12D78"/>
    <w:rsid w:val="00E13170"/>
    <w:rsid w:val="00E141FB"/>
    <w:rsid w:val="00E1479D"/>
    <w:rsid w:val="00E171D9"/>
    <w:rsid w:val="00E2064A"/>
    <w:rsid w:val="00E217B3"/>
    <w:rsid w:val="00E22224"/>
    <w:rsid w:val="00E22836"/>
    <w:rsid w:val="00E23195"/>
    <w:rsid w:val="00E23BD6"/>
    <w:rsid w:val="00E23E86"/>
    <w:rsid w:val="00E264B5"/>
    <w:rsid w:val="00E266D9"/>
    <w:rsid w:val="00E2776E"/>
    <w:rsid w:val="00E30F91"/>
    <w:rsid w:val="00E31E6C"/>
    <w:rsid w:val="00E34566"/>
    <w:rsid w:val="00E355DD"/>
    <w:rsid w:val="00E36F91"/>
    <w:rsid w:val="00E41FAB"/>
    <w:rsid w:val="00E423A8"/>
    <w:rsid w:val="00E427C5"/>
    <w:rsid w:val="00E4311F"/>
    <w:rsid w:val="00E439B8"/>
    <w:rsid w:val="00E44B89"/>
    <w:rsid w:val="00E469D1"/>
    <w:rsid w:val="00E47408"/>
    <w:rsid w:val="00E50496"/>
    <w:rsid w:val="00E535BE"/>
    <w:rsid w:val="00E5464F"/>
    <w:rsid w:val="00E56349"/>
    <w:rsid w:val="00E56C8F"/>
    <w:rsid w:val="00E57424"/>
    <w:rsid w:val="00E61DD4"/>
    <w:rsid w:val="00E6217C"/>
    <w:rsid w:val="00E628DD"/>
    <w:rsid w:val="00E646AE"/>
    <w:rsid w:val="00E6513B"/>
    <w:rsid w:val="00E673FF"/>
    <w:rsid w:val="00E676CD"/>
    <w:rsid w:val="00E6771D"/>
    <w:rsid w:val="00E677AD"/>
    <w:rsid w:val="00E70545"/>
    <w:rsid w:val="00E71C42"/>
    <w:rsid w:val="00E752C6"/>
    <w:rsid w:val="00E75A1A"/>
    <w:rsid w:val="00E75E15"/>
    <w:rsid w:val="00E80530"/>
    <w:rsid w:val="00E80DED"/>
    <w:rsid w:val="00E82865"/>
    <w:rsid w:val="00E82AD5"/>
    <w:rsid w:val="00E84E59"/>
    <w:rsid w:val="00E859AE"/>
    <w:rsid w:val="00E8631A"/>
    <w:rsid w:val="00E874F4"/>
    <w:rsid w:val="00E9141C"/>
    <w:rsid w:val="00E956A6"/>
    <w:rsid w:val="00E96A65"/>
    <w:rsid w:val="00E96AAF"/>
    <w:rsid w:val="00E9713F"/>
    <w:rsid w:val="00E97571"/>
    <w:rsid w:val="00EA0CE2"/>
    <w:rsid w:val="00EA4301"/>
    <w:rsid w:val="00EA4E21"/>
    <w:rsid w:val="00EA62F5"/>
    <w:rsid w:val="00EA7290"/>
    <w:rsid w:val="00EA7FB0"/>
    <w:rsid w:val="00EB1B8F"/>
    <w:rsid w:val="00EB3438"/>
    <w:rsid w:val="00EB3F1B"/>
    <w:rsid w:val="00EB57DE"/>
    <w:rsid w:val="00EC01DD"/>
    <w:rsid w:val="00EC0A3A"/>
    <w:rsid w:val="00EC0BDA"/>
    <w:rsid w:val="00EC1396"/>
    <w:rsid w:val="00EC15B8"/>
    <w:rsid w:val="00EC2A72"/>
    <w:rsid w:val="00EC3FCA"/>
    <w:rsid w:val="00EC51E1"/>
    <w:rsid w:val="00EC5D10"/>
    <w:rsid w:val="00EC5E15"/>
    <w:rsid w:val="00EC74DF"/>
    <w:rsid w:val="00EC78F4"/>
    <w:rsid w:val="00ED0701"/>
    <w:rsid w:val="00ED36B2"/>
    <w:rsid w:val="00ED4937"/>
    <w:rsid w:val="00EE0565"/>
    <w:rsid w:val="00EE1A2A"/>
    <w:rsid w:val="00EE3803"/>
    <w:rsid w:val="00EE40D2"/>
    <w:rsid w:val="00EE4312"/>
    <w:rsid w:val="00EE4FED"/>
    <w:rsid w:val="00EE5D0D"/>
    <w:rsid w:val="00EE6332"/>
    <w:rsid w:val="00EE6798"/>
    <w:rsid w:val="00EE681D"/>
    <w:rsid w:val="00EE7168"/>
    <w:rsid w:val="00EF1FE7"/>
    <w:rsid w:val="00EF2A78"/>
    <w:rsid w:val="00EF3154"/>
    <w:rsid w:val="00EF32C4"/>
    <w:rsid w:val="00EF3F98"/>
    <w:rsid w:val="00EF4067"/>
    <w:rsid w:val="00EF446B"/>
    <w:rsid w:val="00EF4E6D"/>
    <w:rsid w:val="00EF5698"/>
    <w:rsid w:val="00EF7E24"/>
    <w:rsid w:val="00F02077"/>
    <w:rsid w:val="00F02FB5"/>
    <w:rsid w:val="00F034F1"/>
    <w:rsid w:val="00F04DD1"/>
    <w:rsid w:val="00F0578C"/>
    <w:rsid w:val="00F068A1"/>
    <w:rsid w:val="00F06A49"/>
    <w:rsid w:val="00F128F7"/>
    <w:rsid w:val="00F12C8F"/>
    <w:rsid w:val="00F12CCA"/>
    <w:rsid w:val="00F13FBD"/>
    <w:rsid w:val="00F144C8"/>
    <w:rsid w:val="00F15623"/>
    <w:rsid w:val="00F159D2"/>
    <w:rsid w:val="00F16087"/>
    <w:rsid w:val="00F17104"/>
    <w:rsid w:val="00F174A4"/>
    <w:rsid w:val="00F17D95"/>
    <w:rsid w:val="00F200AF"/>
    <w:rsid w:val="00F21376"/>
    <w:rsid w:val="00F22792"/>
    <w:rsid w:val="00F23307"/>
    <w:rsid w:val="00F23420"/>
    <w:rsid w:val="00F24CD0"/>
    <w:rsid w:val="00F264D4"/>
    <w:rsid w:val="00F26DBA"/>
    <w:rsid w:val="00F272DF"/>
    <w:rsid w:val="00F27F12"/>
    <w:rsid w:val="00F300F7"/>
    <w:rsid w:val="00F30BC2"/>
    <w:rsid w:val="00F327DD"/>
    <w:rsid w:val="00F32955"/>
    <w:rsid w:val="00F32AE6"/>
    <w:rsid w:val="00F32AF9"/>
    <w:rsid w:val="00F343E9"/>
    <w:rsid w:val="00F35143"/>
    <w:rsid w:val="00F35FB3"/>
    <w:rsid w:val="00F413BB"/>
    <w:rsid w:val="00F479FF"/>
    <w:rsid w:val="00F50EB1"/>
    <w:rsid w:val="00F50F81"/>
    <w:rsid w:val="00F52AA1"/>
    <w:rsid w:val="00F54187"/>
    <w:rsid w:val="00F54638"/>
    <w:rsid w:val="00F5628A"/>
    <w:rsid w:val="00F567A5"/>
    <w:rsid w:val="00F56B8B"/>
    <w:rsid w:val="00F57DE4"/>
    <w:rsid w:val="00F60AED"/>
    <w:rsid w:val="00F62EB6"/>
    <w:rsid w:val="00F65429"/>
    <w:rsid w:val="00F66498"/>
    <w:rsid w:val="00F6686B"/>
    <w:rsid w:val="00F700B0"/>
    <w:rsid w:val="00F74461"/>
    <w:rsid w:val="00F750EA"/>
    <w:rsid w:val="00F765B9"/>
    <w:rsid w:val="00F76C23"/>
    <w:rsid w:val="00F81106"/>
    <w:rsid w:val="00F8158F"/>
    <w:rsid w:val="00F816A4"/>
    <w:rsid w:val="00F81846"/>
    <w:rsid w:val="00F81E2C"/>
    <w:rsid w:val="00F8285E"/>
    <w:rsid w:val="00F82C7F"/>
    <w:rsid w:val="00F834B3"/>
    <w:rsid w:val="00F84E5E"/>
    <w:rsid w:val="00F84F97"/>
    <w:rsid w:val="00F8564D"/>
    <w:rsid w:val="00F86BF2"/>
    <w:rsid w:val="00F90382"/>
    <w:rsid w:val="00F9093A"/>
    <w:rsid w:val="00F94D28"/>
    <w:rsid w:val="00F957CD"/>
    <w:rsid w:val="00FA1302"/>
    <w:rsid w:val="00FA1E89"/>
    <w:rsid w:val="00FA415A"/>
    <w:rsid w:val="00FA4438"/>
    <w:rsid w:val="00FA4676"/>
    <w:rsid w:val="00FA6B2F"/>
    <w:rsid w:val="00FA7CF1"/>
    <w:rsid w:val="00FA7D07"/>
    <w:rsid w:val="00FB01C1"/>
    <w:rsid w:val="00FB4FDE"/>
    <w:rsid w:val="00FB5BB2"/>
    <w:rsid w:val="00FB5C7D"/>
    <w:rsid w:val="00FB718C"/>
    <w:rsid w:val="00FB72C0"/>
    <w:rsid w:val="00FC051E"/>
    <w:rsid w:val="00FC105A"/>
    <w:rsid w:val="00FC3128"/>
    <w:rsid w:val="00FC3489"/>
    <w:rsid w:val="00FC443C"/>
    <w:rsid w:val="00FC49EF"/>
    <w:rsid w:val="00FC51A2"/>
    <w:rsid w:val="00FC5471"/>
    <w:rsid w:val="00FC5726"/>
    <w:rsid w:val="00FD0AC5"/>
    <w:rsid w:val="00FD0CD8"/>
    <w:rsid w:val="00FD1D7E"/>
    <w:rsid w:val="00FD1DB2"/>
    <w:rsid w:val="00FD2471"/>
    <w:rsid w:val="00FD4CAF"/>
    <w:rsid w:val="00FD7A76"/>
    <w:rsid w:val="00FE028D"/>
    <w:rsid w:val="00FE0A24"/>
    <w:rsid w:val="00FE26C8"/>
    <w:rsid w:val="00FE363C"/>
    <w:rsid w:val="00FE36CD"/>
    <w:rsid w:val="00FE515F"/>
    <w:rsid w:val="00FE5350"/>
    <w:rsid w:val="00FE585F"/>
    <w:rsid w:val="00FE6BAD"/>
    <w:rsid w:val="00FF0B95"/>
    <w:rsid w:val="00FF2013"/>
    <w:rsid w:val="00FF2F55"/>
    <w:rsid w:val="00FF5135"/>
    <w:rsid w:val="00FF6499"/>
    <w:rsid w:val="00FF773A"/>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F459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2F28"/>
    <w:rPr>
      <w:sz w:val="24"/>
      <w:szCs w:val="24"/>
      <w:lang w:eastAsia="en-US"/>
    </w:rPr>
  </w:style>
  <w:style w:type="paragraph" w:styleId="Heading1">
    <w:name w:val="heading 1"/>
    <w:aliases w:val="Document Header1"/>
    <w:basedOn w:val="Normal"/>
    <w:next w:val="Normal"/>
    <w:qFormat/>
    <w:rsid w:val="00FB718C"/>
    <w:pPr>
      <w:spacing w:after="200"/>
      <w:jc w:val="center"/>
      <w:outlineLvl w:val="0"/>
    </w:pPr>
    <w:rPr>
      <w:b/>
      <w:bCs/>
      <w:kern w:val="28"/>
      <w:sz w:val="40"/>
      <w:szCs w:val="40"/>
    </w:rPr>
  </w:style>
  <w:style w:type="paragraph" w:styleId="Heading2">
    <w:name w:val="heading 2"/>
    <w:aliases w:val="Title Header2"/>
    <w:basedOn w:val="Normal"/>
    <w:next w:val="Normal"/>
    <w:qFormat/>
    <w:rsid w:val="00FB718C"/>
    <w:pPr>
      <w:tabs>
        <w:tab w:val="left" w:pos="619"/>
      </w:tabs>
      <w:spacing w:after="200"/>
      <w:jc w:val="center"/>
      <w:outlineLvl w:val="1"/>
    </w:pPr>
    <w:rPr>
      <w:rFonts w:ascii="Times New Roman Bold" w:hAnsi="Times New Roman Bold" w:cs="Times New Roman Bold"/>
      <w:b/>
      <w:bCs/>
      <w:sz w:val="36"/>
      <w:szCs w:val="36"/>
    </w:rPr>
  </w:style>
  <w:style w:type="paragraph" w:styleId="Heading3">
    <w:name w:val="heading 3"/>
    <w:aliases w:val="Sub-Clause Paragraph,Section Header3"/>
    <w:basedOn w:val="Normal"/>
    <w:next w:val="Normal"/>
    <w:qFormat/>
    <w:rsid w:val="00FB718C"/>
    <w:pPr>
      <w:spacing w:after="200"/>
      <w:ind w:left="576"/>
      <w:jc w:val="both"/>
      <w:outlineLvl w:val="2"/>
    </w:pPr>
  </w:style>
  <w:style w:type="paragraph" w:styleId="Heading4">
    <w:name w:val="heading 4"/>
    <w:aliases w:val="Sub-Clause Sub-paragraph"/>
    <w:basedOn w:val="Sub-ClauseText"/>
    <w:next w:val="Sub-ClauseText"/>
    <w:qFormat/>
    <w:rsid w:val="00FB718C"/>
    <w:pPr>
      <w:numPr>
        <w:ilvl w:val="3"/>
        <w:numId w:val="30"/>
      </w:numPr>
      <w:outlineLvl w:val="3"/>
    </w:pPr>
  </w:style>
  <w:style w:type="paragraph" w:styleId="Heading5">
    <w:name w:val="heading 5"/>
    <w:basedOn w:val="Normal"/>
    <w:next w:val="Normal"/>
    <w:qFormat/>
    <w:rsid w:val="00FB718C"/>
    <w:pPr>
      <w:spacing w:after="120"/>
      <w:jc w:val="center"/>
      <w:outlineLvl w:val="4"/>
    </w:pPr>
    <w:rPr>
      <w:b/>
      <w:bCs/>
    </w:rPr>
  </w:style>
  <w:style w:type="paragraph" w:styleId="Heading6">
    <w:name w:val="heading 6"/>
    <w:basedOn w:val="Normal"/>
    <w:next w:val="Normal"/>
    <w:qFormat/>
    <w:rsid w:val="00FB718C"/>
    <w:pPr>
      <w:keepNext/>
      <w:suppressAutoHyphens/>
      <w:outlineLvl w:val="5"/>
    </w:pPr>
    <w:rPr>
      <w:b/>
      <w:bCs/>
      <w:sz w:val="20"/>
      <w:szCs w:val="20"/>
    </w:rPr>
  </w:style>
  <w:style w:type="paragraph" w:styleId="Heading7">
    <w:name w:val="heading 7"/>
    <w:basedOn w:val="Normal"/>
    <w:next w:val="Normal"/>
    <w:qFormat/>
    <w:rsid w:val="00FB718C"/>
    <w:pPr>
      <w:keepNext/>
      <w:tabs>
        <w:tab w:val="left" w:pos="7980"/>
      </w:tabs>
      <w:suppressAutoHyphens/>
      <w:ind w:left="7980"/>
      <w:outlineLvl w:val="6"/>
    </w:pPr>
    <w:rPr>
      <w:b/>
      <w:bCs/>
    </w:rPr>
  </w:style>
  <w:style w:type="paragraph" w:styleId="Heading8">
    <w:name w:val="heading 8"/>
    <w:basedOn w:val="Normal"/>
    <w:next w:val="Normal"/>
    <w:qFormat/>
    <w:rsid w:val="00FB718C"/>
    <w:pPr>
      <w:keepNext/>
      <w:suppressAutoHyphens/>
      <w:jc w:val="right"/>
      <w:outlineLvl w:val="7"/>
    </w:pPr>
    <w:rPr>
      <w:sz w:val="20"/>
      <w:szCs w:val="20"/>
    </w:rPr>
  </w:style>
  <w:style w:type="paragraph" w:styleId="Heading9">
    <w:name w:val="heading 9"/>
    <w:basedOn w:val="Normal"/>
    <w:next w:val="Normal"/>
    <w:qFormat/>
    <w:rsid w:val="00FB718C"/>
    <w:pPr>
      <w:spacing w:before="240" w:after="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FB718C"/>
    <w:pPr>
      <w:spacing w:before="120" w:after="120"/>
      <w:jc w:val="both"/>
    </w:pPr>
    <w:rPr>
      <w:spacing w:val="-4"/>
    </w:rPr>
  </w:style>
  <w:style w:type="paragraph" w:customStyle="1" w:styleId="Outline">
    <w:name w:val="Outline"/>
    <w:basedOn w:val="Normal"/>
    <w:rsid w:val="00FB718C"/>
    <w:pPr>
      <w:spacing w:before="240"/>
    </w:pPr>
    <w:rPr>
      <w:kern w:val="28"/>
    </w:rPr>
  </w:style>
  <w:style w:type="paragraph" w:customStyle="1" w:styleId="Outline1">
    <w:name w:val="Outline1"/>
    <w:basedOn w:val="Outline"/>
    <w:next w:val="Outline2"/>
    <w:rsid w:val="00FB718C"/>
    <w:pPr>
      <w:keepNext/>
      <w:tabs>
        <w:tab w:val="num" w:pos="360"/>
      </w:tabs>
      <w:ind w:left="360" w:hanging="360"/>
    </w:pPr>
  </w:style>
  <w:style w:type="paragraph" w:customStyle="1" w:styleId="Outline2">
    <w:name w:val="Outline2"/>
    <w:basedOn w:val="Normal"/>
    <w:rsid w:val="00FB718C"/>
    <w:pPr>
      <w:tabs>
        <w:tab w:val="num" w:pos="864"/>
      </w:tabs>
      <w:spacing w:before="240"/>
      <w:ind w:left="864" w:hanging="504"/>
    </w:pPr>
    <w:rPr>
      <w:kern w:val="28"/>
    </w:rPr>
  </w:style>
  <w:style w:type="paragraph" w:customStyle="1" w:styleId="Outline3">
    <w:name w:val="Outline3"/>
    <w:basedOn w:val="Normal"/>
    <w:rsid w:val="00FB718C"/>
    <w:pPr>
      <w:tabs>
        <w:tab w:val="num" w:pos="1368"/>
      </w:tabs>
      <w:spacing w:before="240"/>
      <w:ind w:left="1368" w:hanging="504"/>
    </w:pPr>
    <w:rPr>
      <w:kern w:val="28"/>
    </w:rPr>
  </w:style>
  <w:style w:type="paragraph" w:customStyle="1" w:styleId="Outline4">
    <w:name w:val="Outline4"/>
    <w:basedOn w:val="Normal"/>
    <w:rsid w:val="00FB718C"/>
    <w:pPr>
      <w:tabs>
        <w:tab w:val="num" w:pos="1872"/>
      </w:tabs>
      <w:spacing w:before="240"/>
      <w:ind w:left="1872" w:hanging="504"/>
    </w:pPr>
    <w:rPr>
      <w:kern w:val="28"/>
    </w:rPr>
  </w:style>
  <w:style w:type="paragraph" w:customStyle="1" w:styleId="outlinebullet">
    <w:name w:val="outlinebullet"/>
    <w:basedOn w:val="Normal"/>
    <w:rsid w:val="00FB718C"/>
    <w:pPr>
      <w:tabs>
        <w:tab w:val="left" w:pos="1440"/>
      </w:tabs>
      <w:spacing w:before="120"/>
      <w:ind w:left="1440" w:hanging="450"/>
    </w:pPr>
  </w:style>
  <w:style w:type="paragraph" w:styleId="BodyText2">
    <w:name w:val="Body Text 2"/>
    <w:basedOn w:val="Normal"/>
    <w:rsid w:val="00FB718C"/>
    <w:pPr>
      <w:tabs>
        <w:tab w:val="num" w:pos="360"/>
      </w:tabs>
      <w:spacing w:before="120" w:after="120"/>
      <w:ind w:left="360" w:hanging="360"/>
      <w:jc w:val="center"/>
    </w:pPr>
    <w:rPr>
      <w:b/>
      <w:bCs/>
      <w:sz w:val="28"/>
      <w:szCs w:val="28"/>
    </w:rPr>
  </w:style>
  <w:style w:type="paragraph" w:customStyle="1" w:styleId="TOCNumber1">
    <w:name w:val="TOC Number1"/>
    <w:basedOn w:val="Heading4"/>
    <w:autoRedefine/>
    <w:rsid w:val="00C17D87"/>
    <w:pPr>
      <w:keepNext/>
      <w:keepLines/>
      <w:numPr>
        <w:ilvl w:val="0"/>
        <w:numId w:val="0"/>
      </w:numPr>
      <w:jc w:val="left"/>
      <w:outlineLvl w:val="9"/>
    </w:pPr>
    <w:rPr>
      <w:b/>
      <w:bCs/>
      <w:spacing w:val="0"/>
    </w:rPr>
  </w:style>
  <w:style w:type="paragraph" w:customStyle="1" w:styleId="Heading1-Clausename">
    <w:name w:val="Heading 1- Clause name"/>
    <w:basedOn w:val="Normal"/>
    <w:rsid w:val="00FB718C"/>
    <w:pPr>
      <w:tabs>
        <w:tab w:val="num" w:pos="360"/>
      </w:tabs>
      <w:spacing w:before="120" w:after="120"/>
      <w:ind w:left="360" w:hanging="360"/>
    </w:pPr>
    <w:rPr>
      <w:b/>
      <w:bCs/>
    </w:rPr>
  </w:style>
  <w:style w:type="paragraph" w:customStyle="1" w:styleId="P3Header1-Clauses">
    <w:name w:val="P3 Header1-Clauses"/>
    <w:basedOn w:val="Heading1-Clausename"/>
    <w:rsid w:val="00FB718C"/>
    <w:pPr>
      <w:tabs>
        <w:tab w:val="clear" w:pos="360"/>
      </w:tabs>
      <w:ind w:left="0" w:firstLine="0"/>
    </w:pPr>
    <w:rPr>
      <w:b w:val="0"/>
      <w:bCs w:val="0"/>
    </w:rPr>
  </w:style>
  <w:style w:type="paragraph" w:customStyle="1" w:styleId="Header1-Clauses">
    <w:name w:val="Header 1 - Clauses"/>
    <w:basedOn w:val="Normal"/>
    <w:rsid w:val="00FB718C"/>
    <w:pPr>
      <w:tabs>
        <w:tab w:val="num" w:pos="360"/>
      </w:tabs>
      <w:spacing w:before="120" w:after="120"/>
      <w:ind w:left="360" w:hanging="360"/>
    </w:pPr>
    <w:rPr>
      <w:rFonts w:ascii="Times New Roman Bold" w:hAnsi="Times New Roman Bold" w:cs="Times New Roman Bold"/>
      <w:b/>
      <w:bCs/>
    </w:rPr>
  </w:style>
  <w:style w:type="paragraph" w:customStyle="1" w:styleId="sec7-clauses">
    <w:name w:val="sec7-clauses"/>
    <w:basedOn w:val="Heading1-Clausename"/>
    <w:rsid w:val="00FB718C"/>
  </w:style>
  <w:style w:type="paragraph" w:customStyle="1" w:styleId="Sec1-Clauses">
    <w:name w:val="Sec1-Clauses"/>
    <w:basedOn w:val="Heading1-Clausename"/>
    <w:rsid w:val="00FB718C"/>
  </w:style>
  <w:style w:type="paragraph" w:customStyle="1" w:styleId="SectionXHeader3">
    <w:name w:val="Section X Header 3"/>
    <w:basedOn w:val="Heading1"/>
    <w:autoRedefine/>
    <w:rsid w:val="00FB718C"/>
    <w:pPr>
      <w:spacing w:before="120" w:after="240"/>
    </w:pPr>
    <w:rPr>
      <w:sz w:val="36"/>
      <w:szCs w:val="36"/>
    </w:rPr>
  </w:style>
  <w:style w:type="paragraph" w:customStyle="1" w:styleId="i">
    <w:name w:val="(i)"/>
    <w:basedOn w:val="Normal"/>
    <w:rsid w:val="00FB718C"/>
    <w:pPr>
      <w:suppressAutoHyphens/>
      <w:jc w:val="both"/>
    </w:pPr>
    <w:rPr>
      <w:rFonts w:ascii="Tms Rmn" w:hAnsi="Tms Rmn" w:cs="Tms Rmn"/>
    </w:rPr>
  </w:style>
  <w:style w:type="character" w:styleId="Hyperlink">
    <w:name w:val="Hyperlink"/>
    <w:uiPriority w:val="99"/>
    <w:rsid w:val="00FB718C"/>
    <w:rPr>
      <w:color w:val="0000FF"/>
      <w:u w:val="single"/>
      <w:lang w:val="sr-Latn-CS"/>
    </w:rPr>
  </w:style>
  <w:style w:type="paragraph" w:styleId="Title">
    <w:name w:val="Title"/>
    <w:basedOn w:val="Normal"/>
    <w:link w:val="TitleChar"/>
    <w:qFormat/>
    <w:rsid w:val="00FB718C"/>
    <w:pPr>
      <w:jc w:val="center"/>
    </w:pPr>
    <w:rPr>
      <w:b/>
      <w:bCs/>
      <w:sz w:val="48"/>
      <w:szCs w:val="48"/>
    </w:rPr>
  </w:style>
  <w:style w:type="paragraph" w:styleId="Footer">
    <w:name w:val="footer"/>
    <w:basedOn w:val="Normal"/>
    <w:link w:val="FooterChar"/>
    <w:uiPriority w:val="99"/>
    <w:rsid w:val="00FB718C"/>
    <w:pPr>
      <w:tabs>
        <w:tab w:val="right" w:leader="underscore" w:pos="9504"/>
      </w:tabs>
      <w:spacing w:before="120"/>
    </w:pPr>
  </w:style>
  <w:style w:type="paragraph" w:customStyle="1" w:styleId="Subtitle2">
    <w:name w:val="Subtitle 2"/>
    <w:basedOn w:val="Footer"/>
    <w:autoRedefine/>
    <w:rsid w:val="00FB718C"/>
    <w:pPr>
      <w:ind w:left="360" w:hanging="360"/>
      <w:jc w:val="center"/>
      <w:outlineLvl w:val="1"/>
    </w:pPr>
    <w:rPr>
      <w:b/>
      <w:bCs/>
      <w:sz w:val="36"/>
      <w:szCs w:val="36"/>
    </w:rPr>
  </w:style>
  <w:style w:type="paragraph" w:styleId="List">
    <w:name w:val="List"/>
    <w:aliases w:val="1. List"/>
    <w:basedOn w:val="Normal"/>
    <w:rsid w:val="00FB718C"/>
    <w:pPr>
      <w:spacing w:before="120" w:after="120"/>
      <w:ind w:left="1440"/>
      <w:jc w:val="both"/>
    </w:pPr>
  </w:style>
  <w:style w:type="paragraph" w:customStyle="1" w:styleId="BankNormal">
    <w:name w:val="BankNormal"/>
    <w:basedOn w:val="Normal"/>
    <w:rsid w:val="00FB718C"/>
    <w:pPr>
      <w:spacing w:after="240"/>
    </w:pPr>
  </w:style>
  <w:style w:type="paragraph" w:styleId="TOC1">
    <w:name w:val="toc 1"/>
    <w:basedOn w:val="Normal"/>
    <w:next w:val="Normal"/>
    <w:autoRedefine/>
    <w:uiPriority w:val="39"/>
    <w:rsid w:val="00FB718C"/>
    <w:pPr>
      <w:tabs>
        <w:tab w:val="left" w:pos="360"/>
        <w:tab w:val="right" w:leader="dot" w:pos="8990"/>
      </w:tabs>
      <w:spacing w:before="240" w:after="80"/>
      <w:outlineLvl w:val="0"/>
    </w:pPr>
    <w:rPr>
      <w:b/>
      <w:bCs/>
      <w:noProof/>
    </w:rPr>
  </w:style>
  <w:style w:type="paragraph" w:styleId="TOC2">
    <w:name w:val="toc 2"/>
    <w:basedOn w:val="Normal"/>
    <w:next w:val="Normal"/>
    <w:autoRedefine/>
    <w:uiPriority w:val="39"/>
    <w:rsid w:val="00FB718C"/>
    <w:pPr>
      <w:tabs>
        <w:tab w:val="right" w:leader="dot" w:pos="9000"/>
      </w:tabs>
      <w:ind w:left="720" w:hanging="720"/>
      <w:outlineLvl w:val="1"/>
    </w:pPr>
    <w:rPr>
      <w:noProof/>
    </w:rPr>
  </w:style>
  <w:style w:type="paragraph" w:styleId="Subtitle">
    <w:name w:val="Subtitle"/>
    <w:basedOn w:val="Normal"/>
    <w:qFormat/>
    <w:rsid w:val="00FB718C"/>
    <w:pPr>
      <w:jc w:val="center"/>
    </w:pPr>
    <w:rPr>
      <w:b/>
      <w:bCs/>
      <w:sz w:val="44"/>
      <w:szCs w:val="44"/>
    </w:rPr>
  </w:style>
  <w:style w:type="paragraph" w:customStyle="1" w:styleId="titulo">
    <w:name w:val="titulo"/>
    <w:basedOn w:val="Heading5"/>
    <w:rsid w:val="00FB718C"/>
    <w:pPr>
      <w:spacing w:after="240"/>
    </w:pPr>
    <w:rPr>
      <w:rFonts w:ascii="Times New Roman Bold" w:hAnsi="Times New Roman Bold" w:cs="Times New Roman Bold"/>
    </w:rPr>
  </w:style>
  <w:style w:type="paragraph" w:styleId="BodyTextIndent">
    <w:name w:val="Body Text Indent"/>
    <w:basedOn w:val="Normal"/>
    <w:rsid w:val="00FB718C"/>
    <w:pPr>
      <w:ind w:left="720"/>
      <w:jc w:val="both"/>
    </w:pPr>
  </w:style>
  <w:style w:type="paragraph" w:styleId="ListNumber">
    <w:name w:val="List Number"/>
    <w:basedOn w:val="Normal"/>
    <w:rsid w:val="00FB718C"/>
    <w:pPr>
      <w:numPr>
        <w:numId w:val="1"/>
      </w:numPr>
      <w:tabs>
        <w:tab w:val="clear" w:pos="450"/>
        <w:tab w:val="num" w:pos="432"/>
        <w:tab w:val="num" w:pos="648"/>
      </w:tabs>
      <w:spacing w:after="240"/>
      <w:ind w:left="648" w:hanging="432"/>
      <w:jc w:val="both"/>
    </w:pPr>
  </w:style>
  <w:style w:type="paragraph" w:customStyle="1" w:styleId="SectionVHeader">
    <w:name w:val="Section V. Header"/>
    <w:basedOn w:val="Normal"/>
    <w:rsid w:val="00FB718C"/>
    <w:pPr>
      <w:jc w:val="center"/>
    </w:pPr>
    <w:rPr>
      <w:b/>
      <w:bCs/>
      <w:sz w:val="36"/>
      <w:szCs w:val="36"/>
    </w:rPr>
  </w:style>
  <w:style w:type="paragraph" w:styleId="BodyText">
    <w:name w:val="Body Text"/>
    <w:basedOn w:val="Normal"/>
    <w:link w:val="BodyTextChar"/>
    <w:rsid w:val="00FB718C"/>
    <w:pPr>
      <w:jc w:val="both"/>
    </w:pPr>
  </w:style>
  <w:style w:type="paragraph" w:customStyle="1" w:styleId="Head2">
    <w:name w:val="Head 2"/>
    <w:basedOn w:val="Heading9"/>
    <w:rsid w:val="00FB718C"/>
    <w:pPr>
      <w:keepNext/>
      <w:widowControl w:val="0"/>
      <w:suppressAutoHyphens/>
      <w:spacing w:before="0" w:after="0"/>
      <w:outlineLvl w:val="9"/>
    </w:pPr>
    <w:rPr>
      <w:rFonts w:ascii="Times New Roman Bold" w:hAnsi="Times New Roman Bold" w:cs="Times New Roman Bold"/>
      <w:b w:val="0"/>
      <w:bCs w:val="0"/>
      <w:i w:val="0"/>
      <w:iCs w:val="0"/>
      <w:spacing w:val="-4"/>
      <w:sz w:val="32"/>
      <w:szCs w:val="32"/>
    </w:rPr>
  </w:style>
  <w:style w:type="paragraph" w:styleId="FootnoteText">
    <w:name w:val="footnote text"/>
    <w:basedOn w:val="Normal"/>
    <w:semiHidden/>
    <w:rsid w:val="00FB718C"/>
    <w:pPr>
      <w:jc w:val="both"/>
    </w:pPr>
    <w:rPr>
      <w:sz w:val="20"/>
      <w:szCs w:val="20"/>
    </w:rPr>
  </w:style>
  <w:style w:type="character" w:styleId="FootnoteReference">
    <w:name w:val="footnote reference"/>
    <w:uiPriority w:val="99"/>
    <w:semiHidden/>
    <w:rsid w:val="00FB718C"/>
    <w:rPr>
      <w:vertAlign w:val="superscript"/>
      <w:lang w:val="sr-Latn-CS"/>
    </w:rPr>
  </w:style>
  <w:style w:type="paragraph" w:styleId="EndnoteText">
    <w:name w:val="endnote text"/>
    <w:basedOn w:val="Normal"/>
    <w:semiHidden/>
    <w:rsid w:val="00FB718C"/>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FB718C"/>
  </w:style>
  <w:style w:type="paragraph" w:styleId="Header">
    <w:name w:val="header"/>
    <w:basedOn w:val="Normal"/>
    <w:link w:val="HeaderChar"/>
    <w:uiPriority w:val="99"/>
    <w:rsid w:val="00FB718C"/>
    <w:pPr>
      <w:pBdr>
        <w:bottom w:val="single" w:sz="4" w:space="1" w:color="000000"/>
      </w:pBdr>
      <w:tabs>
        <w:tab w:val="right" w:pos="9000"/>
      </w:tabs>
      <w:jc w:val="both"/>
    </w:pPr>
    <w:rPr>
      <w:sz w:val="20"/>
      <w:szCs w:val="20"/>
    </w:rPr>
  </w:style>
  <w:style w:type="paragraph" w:customStyle="1" w:styleId="Part1">
    <w:name w:val="Part 1"/>
    <w:aliases w:val="2,3 Header 4"/>
    <w:basedOn w:val="Normal"/>
    <w:autoRedefine/>
    <w:rsid w:val="00FB718C"/>
    <w:pPr>
      <w:spacing w:before="240" w:after="240"/>
      <w:jc w:val="center"/>
    </w:pPr>
    <w:rPr>
      <w:b/>
      <w:bCs/>
      <w:sz w:val="36"/>
      <w:szCs w:val="36"/>
    </w:rPr>
  </w:style>
  <w:style w:type="paragraph" w:styleId="TOC3">
    <w:name w:val="toc 3"/>
    <w:basedOn w:val="Normal"/>
    <w:next w:val="Normal"/>
    <w:autoRedefine/>
    <w:uiPriority w:val="39"/>
    <w:rsid w:val="00FB718C"/>
    <w:pPr>
      <w:ind w:left="480"/>
    </w:pPr>
  </w:style>
  <w:style w:type="paragraph" w:customStyle="1" w:styleId="SectionVIHeader">
    <w:name w:val="Section VI. Header"/>
    <w:basedOn w:val="SectionVHeader"/>
    <w:rsid w:val="00FB718C"/>
    <w:pPr>
      <w:spacing w:before="120" w:after="240"/>
    </w:pPr>
  </w:style>
  <w:style w:type="paragraph" w:styleId="TOC4">
    <w:name w:val="toc 4"/>
    <w:basedOn w:val="Normal"/>
    <w:next w:val="Normal"/>
    <w:autoRedefine/>
    <w:uiPriority w:val="39"/>
    <w:rsid w:val="00FB718C"/>
    <w:pPr>
      <w:ind w:left="720"/>
    </w:pPr>
  </w:style>
  <w:style w:type="paragraph" w:styleId="TOC5">
    <w:name w:val="toc 5"/>
    <w:basedOn w:val="Normal"/>
    <w:next w:val="Normal"/>
    <w:autoRedefine/>
    <w:uiPriority w:val="39"/>
    <w:rsid w:val="00FB718C"/>
    <w:pPr>
      <w:ind w:left="960"/>
    </w:pPr>
  </w:style>
  <w:style w:type="paragraph" w:styleId="TOC6">
    <w:name w:val="toc 6"/>
    <w:basedOn w:val="Normal"/>
    <w:next w:val="Normal"/>
    <w:autoRedefine/>
    <w:uiPriority w:val="39"/>
    <w:rsid w:val="00FB718C"/>
    <w:pPr>
      <w:ind w:left="1200"/>
    </w:pPr>
  </w:style>
  <w:style w:type="paragraph" w:styleId="TOC7">
    <w:name w:val="toc 7"/>
    <w:basedOn w:val="Normal"/>
    <w:next w:val="Normal"/>
    <w:autoRedefine/>
    <w:uiPriority w:val="39"/>
    <w:rsid w:val="00FB718C"/>
    <w:pPr>
      <w:ind w:left="1440"/>
    </w:pPr>
  </w:style>
  <w:style w:type="paragraph" w:styleId="TOC8">
    <w:name w:val="toc 8"/>
    <w:basedOn w:val="Normal"/>
    <w:next w:val="Normal"/>
    <w:autoRedefine/>
    <w:uiPriority w:val="39"/>
    <w:rsid w:val="00FB718C"/>
    <w:pPr>
      <w:ind w:left="1680"/>
    </w:pPr>
  </w:style>
  <w:style w:type="paragraph" w:styleId="TOC9">
    <w:name w:val="toc 9"/>
    <w:basedOn w:val="Normal"/>
    <w:next w:val="Normal"/>
    <w:autoRedefine/>
    <w:uiPriority w:val="39"/>
    <w:rsid w:val="00FB718C"/>
    <w:pPr>
      <w:ind w:left="1920"/>
    </w:pPr>
  </w:style>
  <w:style w:type="paragraph" w:styleId="BodyTextIndent2">
    <w:name w:val="Body Text Indent 2"/>
    <w:basedOn w:val="Normal"/>
    <w:rsid w:val="00FB718C"/>
    <w:pPr>
      <w:tabs>
        <w:tab w:val="num" w:pos="720"/>
      </w:tabs>
      <w:ind w:left="720" w:hanging="720"/>
    </w:pPr>
  </w:style>
  <w:style w:type="paragraph" w:styleId="DocumentMap">
    <w:name w:val="Document Map"/>
    <w:basedOn w:val="Normal"/>
    <w:semiHidden/>
    <w:rsid w:val="00FB718C"/>
    <w:pPr>
      <w:shd w:val="clear" w:color="auto" w:fill="000080"/>
    </w:pPr>
    <w:rPr>
      <w:rFonts w:ascii="Tahoma" w:hAnsi="Tahoma" w:cs="Tahoma"/>
    </w:rPr>
  </w:style>
  <w:style w:type="paragraph" w:styleId="BlockText">
    <w:name w:val="Block Text"/>
    <w:basedOn w:val="Normal"/>
    <w:rsid w:val="00FB718C"/>
    <w:pPr>
      <w:tabs>
        <w:tab w:val="left" w:pos="1440"/>
        <w:tab w:val="left" w:pos="1800"/>
      </w:tabs>
      <w:suppressAutoHyphens/>
      <w:ind w:left="1080" w:right="-72" w:hanging="540"/>
      <w:jc w:val="both"/>
    </w:pPr>
  </w:style>
  <w:style w:type="paragraph" w:styleId="Index1">
    <w:name w:val="index 1"/>
    <w:basedOn w:val="Normal"/>
    <w:next w:val="Normal"/>
    <w:autoRedefine/>
    <w:semiHidden/>
    <w:rsid w:val="00FB718C"/>
    <w:pPr>
      <w:tabs>
        <w:tab w:val="left" w:leader="dot" w:pos="9000"/>
        <w:tab w:val="right" w:pos="9360"/>
      </w:tabs>
      <w:suppressAutoHyphens/>
      <w:ind w:left="720"/>
    </w:pPr>
  </w:style>
  <w:style w:type="paragraph" w:styleId="NormalWeb">
    <w:name w:val="Normal (Web)"/>
    <w:basedOn w:val="Normal"/>
    <w:rsid w:val="00FB718C"/>
    <w:pPr>
      <w:spacing w:before="100" w:beforeAutospacing="1" w:after="100" w:afterAutospacing="1"/>
    </w:pPr>
    <w:rPr>
      <w:rFonts w:ascii="Arial Unicode MS" w:eastAsia="Arial Unicode MS" w:hAnsi="Arial Unicode MS" w:cs="Arial Unicode MS"/>
    </w:rPr>
  </w:style>
  <w:style w:type="character" w:styleId="CommentReference">
    <w:name w:val="annotation reference"/>
    <w:rsid w:val="00FB718C"/>
    <w:rPr>
      <w:sz w:val="16"/>
      <w:szCs w:val="16"/>
      <w:lang w:val="sr-Latn-CS"/>
    </w:rPr>
  </w:style>
  <w:style w:type="paragraph" w:styleId="CommentText">
    <w:name w:val="annotation text"/>
    <w:basedOn w:val="Normal"/>
    <w:link w:val="CommentTextChar"/>
    <w:rsid w:val="00FB718C"/>
    <w:rPr>
      <w:sz w:val="20"/>
      <w:szCs w:val="20"/>
    </w:rPr>
  </w:style>
  <w:style w:type="character" w:styleId="FollowedHyperlink">
    <w:name w:val="FollowedHyperlink"/>
    <w:rsid w:val="00FB718C"/>
    <w:rPr>
      <w:color w:val="800080"/>
      <w:u w:val="single"/>
      <w:lang w:val="sr-Latn-CS"/>
    </w:rPr>
  </w:style>
  <w:style w:type="paragraph" w:styleId="BodyTextIndent3">
    <w:name w:val="Body Text Indent 3"/>
    <w:basedOn w:val="Normal"/>
    <w:rsid w:val="00FB718C"/>
    <w:pPr>
      <w:ind w:left="1782" w:hanging="540"/>
    </w:pPr>
  </w:style>
  <w:style w:type="paragraph" w:customStyle="1" w:styleId="Head52">
    <w:name w:val="Head 5.2"/>
    <w:basedOn w:val="Normal"/>
    <w:rsid w:val="00FB718C"/>
    <w:pPr>
      <w:tabs>
        <w:tab w:val="left" w:pos="533"/>
      </w:tabs>
      <w:suppressAutoHyphens/>
      <w:ind w:left="533" w:hanging="533"/>
      <w:jc w:val="both"/>
    </w:pPr>
    <w:rPr>
      <w:b/>
      <w:bCs/>
    </w:rPr>
  </w:style>
  <w:style w:type="paragraph" w:styleId="BodyText3">
    <w:name w:val="Body Text 3"/>
    <w:basedOn w:val="Normal"/>
    <w:rsid w:val="00FB718C"/>
    <w:rPr>
      <w:i/>
      <w:iCs/>
    </w:rPr>
  </w:style>
  <w:style w:type="paragraph" w:customStyle="1" w:styleId="SectionIXHeader">
    <w:name w:val="Section IX Header"/>
    <w:basedOn w:val="Normal"/>
    <w:rsid w:val="00FB718C"/>
    <w:pPr>
      <w:spacing w:before="240" w:after="240"/>
      <w:jc w:val="center"/>
    </w:pPr>
    <w:rPr>
      <w:rFonts w:ascii="Times New Roman Bold" w:hAnsi="Times New Roman Bold" w:cs="Times New Roman Bold"/>
      <w:b/>
      <w:bCs/>
      <w:sz w:val="36"/>
      <w:szCs w:val="36"/>
    </w:rPr>
  </w:style>
  <w:style w:type="paragraph" w:customStyle="1" w:styleId="Document1">
    <w:name w:val="Document 1"/>
    <w:rsid w:val="00FB718C"/>
    <w:pPr>
      <w:keepNext/>
      <w:keepLines/>
      <w:tabs>
        <w:tab w:val="left" w:pos="-720"/>
      </w:tabs>
      <w:suppressAutoHyphens/>
    </w:pPr>
    <w:rPr>
      <w:rFonts w:ascii="Courier" w:hAnsi="Courier" w:cs="Courier"/>
      <w:sz w:val="24"/>
      <w:szCs w:val="24"/>
      <w:lang w:eastAsia="en-US"/>
    </w:rPr>
  </w:style>
  <w:style w:type="paragraph" w:customStyle="1" w:styleId="Head81">
    <w:name w:val="Head 8.1"/>
    <w:basedOn w:val="Heading1"/>
    <w:rsid w:val="00FB718C"/>
    <w:pPr>
      <w:suppressAutoHyphens/>
      <w:spacing w:before="480" w:after="240"/>
      <w:outlineLvl w:val="9"/>
    </w:pPr>
    <w:rPr>
      <w:rFonts w:ascii="Times New Roman Bold" w:hAnsi="Times New Roman Bold" w:cs="Times New Roman Bold"/>
      <w:sz w:val="32"/>
      <w:szCs w:val="32"/>
    </w:rPr>
  </w:style>
  <w:style w:type="paragraph" w:customStyle="1" w:styleId="Technical8">
    <w:name w:val="Technical 8"/>
    <w:rsid w:val="00FB718C"/>
    <w:pPr>
      <w:tabs>
        <w:tab w:val="left" w:pos="-720"/>
      </w:tabs>
      <w:suppressAutoHyphens/>
      <w:ind w:firstLine="720"/>
    </w:pPr>
    <w:rPr>
      <w:rFonts w:ascii="Courier" w:hAnsi="Courier" w:cs="Courier"/>
      <w:b/>
      <w:bCs/>
      <w:sz w:val="24"/>
      <w:szCs w:val="24"/>
      <w:lang w:eastAsia="en-US"/>
    </w:rPr>
  </w:style>
  <w:style w:type="paragraph" w:styleId="BalloonText">
    <w:name w:val="Balloon Text"/>
    <w:basedOn w:val="Normal"/>
    <w:semiHidden/>
    <w:rsid w:val="000557B9"/>
    <w:rPr>
      <w:rFonts w:ascii="Tahoma" w:hAnsi="Tahoma" w:cs="Tahoma"/>
      <w:sz w:val="16"/>
      <w:szCs w:val="16"/>
    </w:rPr>
  </w:style>
  <w:style w:type="paragraph" w:customStyle="1" w:styleId="explanatoryclause">
    <w:name w:val="explanatory_clause"/>
    <w:basedOn w:val="Normal"/>
    <w:rsid w:val="00605448"/>
    <w:pPr>
      <w:suppressAutoHyphens/>
      <w:spacing w:after="120"/>
      <w:ind w:left="738" w:right="-14" w:hanging="738"/>
    </w:pPr>
    <w:rPr>
      <w:rFonts w:ascii="Arial" w:hAnsi="Arial" w:cs="Arial"/>
      <w:sz w:val="22"/>
      <w:szCs w:val="22"/>
    </w:rPr>
  </w:style>
  <w:style w:type="character" w:customStyle="1" w:styleId="preparersnote">
    <w:name w:val="preparer's note"/>
    <w:rsid w:val="00605448"/>
    <w:rPr>
      <w:b/>
      <w:bCs/>
      <w:i/>
      <w:iCs/>
      <w:lang w:val="sr-Latn-CS"/>
    </w:rPr>
  </w:style>
  <w:style w:type="paragraph" w:customStyle="1" w:styleId="List1">
    <w:name w:val="List1"/>
    <w:basedOn w:val="Normal"/>
    <w:rsid w:val="008C5EE4"/>
    <w:pPr>
      <w:overflowPunct w:val="0"/>
      <w:autoSpaceDE w:val="0"/>
      <w:autoSpaceDN w:val="0"/>
      <w:adjustRightInd w:val="0"/>
      <w:spacing w:before="240"/>
      <w:ind w:left="2268" w:hanging="567"/>
      <w:jc w:val="both"/>
      <w:textAlignment w:val="baseline"/>
    </w:pPr>
    <w:rPr>
      <w:rFonts w:ascii="Optima" w:hAnsi="Optima" w:cs="Optima"/>
      <w:sz w:val="22"/>
      <w:szCs w:val="22"/>
    </w:rPr>
  </w:style>
  <w:style w:type="paragraph" w:customStyle="1" w:styleId="Style11">
    <w:name w:val="Style 11"/>
    <w:basedOn w:val="Normal"/>
    <w:rsid w:val="001821E8"/>
    <w:pPr>
      <w:widowControl w:val="0"/>
      <w:autoSpaceDE w:val="0"/>
      <w:autoSpaceDN w:val="0"/>
      <w:spacing w:line="384" w:lineRule="atLeast"/>
    </w:pPr>
  </w:style>
  <w:style w:type="paragraph" w:styleId="CommentSubject">
    <w:name w:val="annotation subject"/>
    <w:basedOn w:val="CommentText"/>
    <w:next w:val="CommentText"/>
    <w:link w:val="CommentSubjectChar"/>
    <w:rsid w:val="00CB0C1C"/>
    <w:rPr>
      <w:b/>
      <w:bCs/>
    </w:rPr>
  </w:style>
  <w:style w:type="character" w:customStyle="1" w:styleId="CommentTextChar">
    <w:name w:val="Comment Text Char"/>
    <w:link w:val="CommentText"/>
    <w:rsid w:val="00CB0C1C"/>
    <w:rPr>
      <w:lang w:val="sr-Latn-CS"/>
    </w:rPr>
  </w:style>
  <w:style w:type="character" w:customStyle="1" w:styleId="CommentSubjectChar">
    <w:name w:val="Comment Subject Char"/>
    <w:basedOn w:val="CommentTextChar"/>
    <w:link w:val="CommentSubject"/>
    <w:rsid w:val="00CB0C1C"/>
    <w:rPr>
      <w:lang w:val="sr-Latn-CS"/>
    </w:rPr>
  </w:style>
  <w:style w:type="paragraph" w:styleId="Revision">
    <w:name w:val="Revision"/>
    <w:hidden/>
    <w:uiPriority w:val="99"/>
    <w:semiHidden/>
    <w:rsid w:val="00CB0C1C"/>
    <w:rPr>
      <w:sz w:val="24"/>
      <w:szCs w:val="24"/>
      <w:lang w:eastAsia="en-US"/>
    </w:rPr>
  </w:style>
  <w:style w:type="paragraph" w:styleId="ListParagraph">
    <w:name w:val="List Paragraph"/>
    <w:aliases w:val="Citation List,본문(내용),List Paragraph (numbered (a))"/>
    <w:basedOn w:val="Normal"/>
    <w:link w:val="ListParagraphChar"/>
    <w:uiPriority w:val="34"/>
    <w:qFormat/>
    <w:rsid w:val="00676EBD"/>
    <w:pPr>
      <w:ind w:left="720"/>
      <w:contextualSpacing/>
    </w:pPr>
  </w:style>
  <w:style w:type="character" w:customStyle="1" w:styleId="HeaderChar">
    <w:name w:val="Header Char"/>
    <w:basedOn w:val="DefaultParagraphFont"/>
    <w:link w:val="Header"/>
    <w:uiPriority w:val="99"/>
    <w:rsid w:val="00A47C48"/>
    <w:rPr>
      <w:lang w:eastAsia="en-US"/>
    </w:rPr>
  </w:style>
  <w:style w:type="character" w:customStyle="1" w:styleId="FooterChar">
    <w:name w:val="Footer Char"/>
    <w:basedOn w:val="DefaultParagraphFont"/>
    <w:link w:val="Footer"/>
    <w:uiPriority w:val="99"/>
    <w:rsid w:val="00097794"/>
    <w:rPr>
      <w:sz w:val="24"/>
      <w:szCs w:val="24"/>
      <w:lang w:val="sr-Latn-CS"/>
    </w:rPr>
  </w:style>
  <w:style w:type="character" w:customStyle="1" w:styleId="apple-style-span">
    <w:name w:val="apple-style-span"/>
    <w:basedOn w:val="DefaultParagraphFont"/>
    <w:rsid w:val="00D81B5C"/>
  </w:style>
  <w:style w:type="character" w:customStyle="1" w:styleId="apple-converted-space">
    <w:name w:val="apple-converted-space"/>
    <w:basedOn w:val="DefaultParagraphFont"/>
    <w:rsid w:val="00D81B5C"/>
  </w:style>
  <w:style w:type="paragraph" w:customStyle="1" w:styleId="Default">
    <w:name w:val="Default"/>
    <w:rsid w:val="00D81B5C"/>
    <w:pPr>
      <w:autoSpaceDE w:val="0"/>
      <w:autoSpaceDN w:val="0"/>
      <w:adjustRightInd w:val="0"/>
    </w:pPr>
    <w:rPr>
      <w:color w:val="000000"/>
      <w:sz w:val="24"/>
      <w:szCs w:val="24"/>
      <w:lang w:val="en-US" w:eastAsia="en-US"/>
    </w:rPr>
  </w:style>
  <w:style w:type="table" w:styleId="TableGrid">
    <w:name w:val="Table Grid"/>
    <w:basedOn w:val="TableNormal"/>
    <w:rsid w:val="008B4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2F12B5"/>
    <w:rPr>
      <w:b/>
      <w:bCs/>
      <w:sz w:val="48"/>
      <w:szCs w:val="48"/>
      <w:lang w:eastAsia="en-US"/>
    </w:rPr>
  </w:style>
  <w:style w:type="paragraph" w:styleId="TOCHeading">
    <w:name w:val="TOC Heading"/>
    <w:basedOn w:val="Heading1"/>
    <w:next w:val="Normal"/>
    <w:uiPriority w:val="39"/>
    <w:semiHidden/>
    <w:unhideWhenUsed/>
    <w:qFormat/>
    <w:rsid w:val="001F3DEE"/>
    <w:pPr>
      <w:keepNext/>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customStyle="1" w:styleId="yiv9333820694default">
    <w:name w:val="yiv9333820694default"/>
    <w:basedOn w:val="Normal"/>
    <w:rsid w:val="0068311D"/>
    <w:pPr>
      <w:spacing w:before="100" w:beforeAutospacing="1" w:after="100" w:afterAutospacing="1"/>
    </w:pPr>
    <w:rPr>
      <w:lang w:val="bs-Latn-BA" w:eastAsia="bs-Latn-BA"/>
    </w:rPr>
  </w:style>
  <w:style w:type="character" w:styleId="Emphasis">
    <w:name w:val="Emphasis"/>
    <w:basedOn w:val="DefaultParagraphFont"/>
    <w:uiPriority w:val="20"/>
    <w:qFormat/>
    <w:rsid w:val="00C07F43"/>
    <w:rPr>
      <w:i/>
      <w:iCs/>
    </w:rPr>
  </w:style>
  <w:style w:type="character" w:customStyle="1" w:styleId="ListParagraphChar">
    <w:name w:val="List Paragraph Char"/>
    <w:aliases w:val="Citation List Char,본문(내용) Char,List Paragraph (numbered (a)) Char"/>
    <w:basedOn w:val="DefaultParagraphFont"/>
    <w:link w:val="ListParagraph"/>
    <w:uiPriority w:val="34"/>
    <w:locked/>
    <w:rsid w:val="0028497B"/>
    <w:rPr>
      <w:sz w:val="24"/>
      <w:szCs w:val="24"/>
      <w:lang w:eastAsia="en-US"/>
    </w:rPr>
  </w:style>
  <w:style w:type="character" w:styleId="UnresolvedMention">
    <w:name w:val="Unresolved Mention"/>
    <w:basedOn w:val="DefaultParagraphFont"/>
    <w:uiPriority w:val="99"/>
    <w:semiHidden/>
    <w:unhideWhenUsed/>
    <w:rsid w:val="00D35A5F"/>
    <w:rPr>
      <w:color w:val="605E5C"/>
      <w:shd w:val="clear" w:color="auto" w:fill="E1DFDD"/>
    </w:rPr>
  </w:style>
  <w:style w:type="character" w:customStyle="1" w:styleId="BodyTextChar">
    <w:name w:val="Body Text Char"/>
    <w:basedOn w:val="DefaultParagraphFont"/>
    <w:link w:val="BodyText"/>
    <w:rsid w:val="009D581B"/>
    <w:rPr>
      <w:sz w:val="24"/>
      <w:szCs w:val="24"/>
      <w:lang w:eastAsia="en-US"/>
    </w:rPr>
  </w:style>
  <w:style w:type="paragraph" w:customStyle="1" w:styleId="S9-appx">
    <w:name w:val="S9 - appx"/>
    <w:basedOn w:val="Normal"/>
    <w:rsid w:val="00DD1B00"/>
    <w:pPr>
      <w:spacing w:before="120" w:after="240"/>
      <w:ind w:right="-14"/>
      <w:jc w:val="center"/>
    </w:pPr>
    <w:rPr>
      <w:b/>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36229">
      <w:bodyDiv w:val="1"/>
      <w:marLeft w:val="0"/>
      <w:marRight w:val="0"/>
      <w:marTop w:val="0"/>
      <w:marBottom w:val="0"/>
      <w:divBdr>
        <w:top w:val="none" w:sz="0" w:space="0" w:color="auto"/>
        <w:left w:val="none" w:sz="0" w:space="0" w:color="auto"/>
        <w:bottom w:val="none" w:sz="0" w:space="0" w:color="auto"/>
        <w:right w:val="none" w:sz="0" w:space="0" w:color="auto"/>
      </w:divBdr>
    </w:div>
    <w:div w:id="230388830">
      <w:bodyDiv w:val="1"/>
      <w:marLeft w:val="0"/>
      <w:marRight w:val="0"/>
      <w:marTop w:val="0"/>
      <w:marBottom w:val="0"/>
      <w:divBdr>
        <w:top w:val="none" w:sz="0" w:space="0" w:color="auto"/>
        <w:left w:val="none" w:sz="0" w:space="0" w:color="auto"/>
        <w:bottom w:val="none" w:sz="0" w:space="0" w:color="auto"/>
        <w:right w:val="none" w:sz="0" w:space="0" w:color="auto"/>
      </w:divBdr>
    </w:div>
    <w:div w:id="580649694">
      <w:bodyDiv w:val="1"/>
      <w:marLeft w:val="0"/>
      <w:marRight w:val="0"/>
      <w:marTop w:val="0"/>
      <w:marBottom w:val="0"/>
      <w:divBdr>
        <w:top w:val="none" w:sz="0" w:space="0" w:color="auto"/>
        <w:left w:val="none" w:sz="0" w:space="0" w:color="auto"/>
        <w:bottom w:val="none" w:sz="0" w:space="0" w:color="auto"/>
        <w:right w:val="none" w:sz="0" w:space="0" w:color="auto"/>
      </w:divBdr>
    </w:div>
    <w:div w:id="649361214">
      <w:bodyDiv w:val="1"/>
      <w:marLeft w:val="0"/>
      <w:marRight w:val="0"/>
      <w:marTop w:val="0"/>
      <w:marBottom w:val="0"/>
      <w:divBdr>
        <w:top w:val="none" w:sz="0" w:space="0" w:color="auto"/>
        <w:left w:val="none" w:sz="0" w:space="0" w:color="auto"/>
        <w:bottom w:val="none" w:sz="0" w:space="0" w:color="auto"/>
        <w:right w:val="none" w:sz="0" w:space="0" w:color="auto"/>
      </w:divBdr>
    </w:div>
    <w:div w:id="683436918">
      <w:bodyDiv w:val="1"/>
      <w:marLeft w:val="0"/>
      <w:marRight w:val="0"/>
      <w:marTop w:val="0"/>
      <w:marBottom w:val="0"/>
      <w:divBdr>
        <w:top w:val="none" w:sz="0" w:space="0" w:color="auto"/>
        <w:left w:val="none" w:sz="0" w:space="0" w:color="auto"/>
        <w:bottom w:val="none" w:sz="0" w:space="0" w:color="auto"/>
        <w:right w:val="none" w:sz="0" w:space="0" w:color="auto"/>
      </w:divBdr>
    </w:div>
    <w:div w:id="1176961173">
      <w:bodyDiv w:val="1"/>
      <w:marLeft w:val="0"/>
      <w:marRight w:val="0"/>
      <w:marTop w:val="0"/>
      <w:marBottom w:val="0"/>
      <w:divBdr>
        <w:top w:val="none" w:sz="0" w:space="0" w:color="auto"/>
        <w:left w:val="none" w:sz="0" w:space="0" w:color="auto"/>
        <w:bottom w:val="none" w:sz="0" w:space="0" w:color="auto"/>
        <w:right w:val="none" w:sz="0" w:space="0" w:color="auto"/>
      </w:divBdr>
    </w:div>
    <w:div w:id="1301886013">
      <w:bodyDiv w:val="1"/>
      <w:marLeft w:val="0"/>
      <w:marRight w:val="0"/>
      <w:marTop w:val="0"/>
      <w:marBottom w:val="0"/>
      <w:divBdr>
        <w:top w:val="none" w:sz="0" w:space="0" w:color="auto"/>
        <w:left w:val="none" w:sz="0" w:space="0" w:color="auto"/>
        <w:bottom w:val="none" w:sz="0" w:space="0" w:color="auto"/>
        <w:right w:val="none" w:sz="0" w:space="0" w:color="auto"/>
      </w:divBdr>
    </w:div>
    <w:div w:id="1782217287">
      <w:bodyDiv w:val="1"/>
      <w:marLeft w:val="0"/>
      <w:marRight w:val="0"/>
      <w:marTop w:val="0"/>
      <w:marBottom w:val="0"/>
      <w:divBdr>
        <w:top w:val="none" w:sz="0" w:space="0" w:color="auto"/>
        <w:left w:val="none" w:sz="0" w:space="0" w:color="auto"/>
        <w:bottom w:val="none" w:sz="0" w:space="0" w:color="auto"/>
        <w:right w:val="none" w:sz="0" w:space="0" w:color="auto"/>
      </w:divBdr>
    </w:div>
    <w:div w:id="1783917632">
      <w:bodyDiv w:val="1"/>
      <w:marLeft w:val="0"/>
      <w:marRight w:val="0"/>
      <w:marTop w:val="0"/>
      <w:marBottom w:val="0"/>
      <w:divBdr>
        <w:top w:val="none" w:sz="0" w:space="0" w:color="auto"/>
        <w:left w:val="none" w:sz="0" w:space="0" w:color="auto"/>
        <w:bottom w:val="none" w:sz="0" w:space="0" w:color="auto"/>
        <w:right w:val="none" w:sz="0" w:space="0" w:color="auto"/>
      </w:divBdr>
    </w:div>
    <w:div w:id="210791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yperlink" Target="https://forms.office.com/Pages/ResponsePage.aspx?id=Xtvls0QpN0iZ9XSIrOVDGchqRdfqei5CszsOmdWVJ_FUMVlJRTM1UEdVMUNONlEzUTdPN1ZCUUtZUy4u" TargetMode="Externa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yperlink" Target="http://www.obnova.gov.rs/english/public-procurement" TargetMode="Externa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2.xml"/><Relationship Id="rId25" Type="http://schemas.openxmlformats.org/officeDocument/2006/relationships/header" Target="header10.xml"/><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yperlink" Target="http://www.obnova.gov.rs/english/public-procurement" TargetMode="Externa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9.xml"/><Relationship Id="rId32" Type="http://schemas.openxmlformats.org/officeDocument/2006/relationships/hyperlink" Target="mailto:tender.rd@obnova.gov.rs" TargetMode="Externa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yperlink" Target="http://www.nbs.rs" TargetMode="Externa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procurement.rd@pim.gov.rs" TargetMode="Externa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yperlink" Target="http://www.iccwbo.org/index_incoterms.asp" TargetMode="Externa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C6298-86A4-454C-83F9-B77F90227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94</Pages>
  <Words>23870</Words>
  <Characters>136063</Characters>
  <Application>Microsoft Office Word</Application>
  <DocSecurity>0</DocSecurity>
  <Lines>1133</Lines>
  <Paragraphs>319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2020-03-10T20:12:00Z</dcterms:created>
  <dcterms:modified xsi:type="dcterms:W3CDTF">2020-03-12T09:14:00Z</dcterms:modified>
</cp:coreProperties>
</file>